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3D2" w:rsidRPr="00486663" w:rsidRDefault="008653D2">
      <w:pPr>
        <w:ind w:right="283"/>
        <w:jc w:val="center"/>
        <w:rPr>
          <w:sz w:val="24"/>
          <w:lang w:val="en-GB"/>
        </w:rPr>
      </w:pPr>
      <w:bookmarkStart w:id="0" w:name="_Ref12155602"/>
      <w:bookmarkStart w:id="1" w:name="_Toc507409008"/>
      <w:bookmarkEnd w:id="0"/>
    </w:p>
    <w:p w:rsidR="008653D2" w:rsidRPr="00486663" w:rsidRDefault="008653D2">
      <w:pPr>
        <w:ind w:right="283"/>
        <w:jc w:val="center"/>
        <w:rPr>
          <w:sz w:val="24"/>
          <w:lang w:val="en-GB"/>
        </w:rPr>
      </w:pPr>
    </w:p>
    <w:p w:rsidR="008653D2" w:rsidRPr="00486663" w:rsidRDefault="008653D2">
      <w:pPr>
        <w:ind w:right="283"/>
        <w:jc w:val="center"/>
        <w:rPr>
          <w:sz w:val="24"/>
          <w:lang w:val="en-GB"/>
        </w:rPr>
      </w:pPr>
    </w:p>
    <w:p w:rsidR="008653D2" w:rsidRPr="00486663" w:rsidRDefault="008653D2">
      <w:pPr>
        <w:ind w:right="283"/>
        <w:jc w:val="center"/>
        <w:rPr>
          <w:sz w:val="24"/>
          <w:lang w:val="en-GB"/>
        </w:rPr>
      </w:pPr>
    </w:p>
    <w:p w:rsidR="008653D2" w:rsidRPr="00486663" w:rsidRDefault="008653D2">
      <w:pPr>
        <w:ind w:right="283"/>
        <w:jc w:val="center"/>
        <w:rPr>
          <w:sz w:val="24"/>
          <w:lang w:val="en-GB"/>
        </w:rPr>
      </w:pPr>
    </w:p>
    <w:p w:rsidR="008653D2" w:rsidRPr="00486663" w:rsidRDefault="008653D2">
      <w:pPr>
        <w:ind w:right="283"/>
        <w:jc w:val="center"/>
        <w:rPr>
          <w:sz w:val="24"/>
          <w:lang w:val="en-GB"/>
        </w:rPr>
      </w:pPr>
    </w:p>
    <w:p w:rsidR="008653D2" w:rsidRPr="00486663" w:rsidRDefault="00634316" w:rsidP="00C1213B">
      <w:pPr>
        <w:ind w:right="283"/>
        <w:jc w:val="center"/>
        <w:rPr>
          <w:b/>
          <w:sz w:val="32"/>
          <w:szCs w:val="32"/>
          <w:lang w:val="en-GB"/>
        </w:rPr>
      </w:pPr>
      <w:r w:rsidRPr="00486663">
        <w:rPr>
          <w:b/>
          <w:sz w:val="32"/>
          <w:szCs w:val="32"/>
          <w:lang w:val="en-GB"/>
        </w:rPr>
        <w:t>BOOK THREE</w:t>
      </w:r>
    </w:p>
    <w:p w:rsidR="008653D2" w:rsidRPr="00486663" w:rsidRDefault="008653D2">
      <w:pPr>
        <w:jc w:val="center"/>
        <w:rPr>
          <w:b/>
          <w:caps/>
          <w:sz w:val="32"/>
          <w:szCs w:val="32"/>
          <w:lang w:val="en-GB"/>
        </w:rPr>
      </w:pPr>
      <w:r w:rsidRPr="00486663">
        <w:rPr>
          <w:b/>
          <w:caps/>
          <w:sz w:val="32"/>
          <w:szCs w:val="32"/>
          <w:lang w:val="en-GB"/>
        </w:rPr>
        <w:t>regulations on</w:t>
      </w:r>
    </w:p>
    <w:p w:rsidR="008653D2" w:rsidRPr="00486663" w:rsidRDefault="006F39C0">
      <w:pPr>
        <w:jc w:val="center"/>
        <w:rPr>
          <w:b/>
          <w:caps/>
          <w:sz w:val="32"/>
          <w:szCs w:val="32"/>
          <w:lang w:val="en-GB"/>
        </w:rPr>
      </w:pPr>
      <w:r w:rsidRPr="00486663">
        <w:rPr>
          <w:b/>
          <w:caps/>
          <w:sz w:val="32"/>
          <w:szCs w:val="32"/>
          <w:lang w:val="en-GB"/>
        </w:rPr>
        <w:t xml:space="preserve">EXCHANGE </w:t>
      </w:r>
      <w:r w:rsidR="008653D2" w:rsidRPr="00486663">
        <w:rPr>
          <w:b/>
          <w:caps/>
          <w:sz w:val="32"/>
          <w:szCs w:val="32"/>
          <w:lang w:val="en-GB"/>
        </w:rPr>
        <w:t>membership</w:t>
      </w:r>
    </w:p>
    <w:p w:rsidR="008653D2" w:rsidRPr="00486663" w:rsidRDefault="008653D2">
      <w:pPr>
        <w:jc w:val="center"/>
        <w:rPr>
          <w:b/>
          <w:caps/>
          <w:sz w:val="40"/>
          <w:lang w:val="en-GB"/>
        </w:rPr>
      </w:pPr>
    </w:p>
    <w:p w:rsidR="008653D2" w:rsidRPr="00486663" w:rsidRDefault="008653D2">
      <w:pPr>
        <w:tabs>
          <w:tab w:val="left" w:pos="4253"/>
          <w:tab w:val="right" w:pos="5529"/>
          <w:tab w:val="left" w:pos="5812"/>
        </w:tabs>
        <w:ind w:right="283"/>
        <w:rPr>
          <w:sz w:val="24"/>
          <w:lang w:val="en-GB"/>
        </w:rPr>
      </w:pPr>
    </w:p>
    <w:p w:rsidR="008653D2" w:rsidRPr="00486663" w:rsidRDefault="008653D2">
      <w:pPr>
        <w:ind w:right="283"/>
        <w:rPr>
          <w:sz w:val="24"/>
          <w:lang w:val="en-GB"/>
        </w:rPr>
      </w:pPr>
    </w:p>
    <w:p w:rsidR="008653D2" w:rsidRPr="00486663" w:rsidRDefault="008653D2">
      <w:pPr>
        <w:ind w:right="283"/>
        <w:rPr>
          <w:sz w:val="24"/>
          <w:lang w:val="en-GB"/>
        </w:rPr>
      </w:pPr>
    </w:p>
    <w:p w:rsidR="008653D2" w:rsidRPr="00486663" w:rsidRDefault="008653D2">
      <w:pPr>
        <w:ind w:right="283"/>
        <w:rPr>
          <w:sz w:val="24"/>
          <w:lang w:val="en-GB"/>
        </w:rPr>
      </w:pPr>
    </w:p>
    <w:p w:rsidR="008653D2" w:rsidRPr="00486663" w:rsidRDefault="008653D2">
      <w:pPr>
        <w:ind w:right="283"/>
        <w:rPr>
          <w:sz w:val="24"/>
          <w:lang w:val="en-GB"/>
        </w:rPr>
      </w:pPr>
    </w:p>
    <w:p w:rsidR="008653D2" w:rsidRPr="00486663" w:rsidRDefault="008653D2">
      <w:pPr>
        <w:ind w:right="283"/>
        <w:jc w:val="both"/>
        <w:rPr>
          <w:sz w:val="24"/>
          <w:lang w:val="en-GB"/>
        </w:rPr>
      </w:pPr>
    </w:p>
    <w:p w:rsidR="008653D2" w:rsidRPr="00486663" w:rsidRDefault="008653D2">
      <w:pPr>
        <w:pStyle w:val="Lbjegyzetszveg"/>
        <w:ind w:right="283"/>
        <w:rPr>
          <w:lang w:val="en-GB"/>
        </w:rPr>
      </w:pPr>
    </w:p>
    <w:p w:rsidR="008653D2" w:rsidRPr="00486663" w:rsidRDefault="001F59EE" w:rsidP="005A6263">
      <w:pPr>
        <w:pStyle w:val="Lbjegyzetszveg"/>
        <w:tabs>
          <w:tab w:val="left" w:pos="3324"/>
        </w:tabs>
        <w:ind w:right="283"/>
        <w:rPr>
          <w:lang w:val="en-GB"/>
        </w:rPr>
      </w:pPr>
      <w:r>
        <w:rPr>
          <w:lang w:val="en-GB"/>
        </w:rPr>
        <w:tab/>
      </w:r>
    </w:p>
    <w:p w:rsidR="008653D2" w:rsidRPr="00486663" w:rsidRDefault="008653D2">
      <w:pPr>
        <w:ind w:right="283"/>
        <w:rPr>
          <w:lang w:val="en-GB"/>
        </w:rPr>
      </w:pPr>
    </w:p>
    <w:p w:rsidR="00844305" w:rsidRPr="00486663" w:rsidRDefault="00A843B3" w:rsidP="00844305">
      <w:pPr>
        <w:pStyle w:val="Cmsor3"/>
        <w:numPr>
          <w:ilvl w:val="0"/>
          <w:numId w:val="0"/>
        </w:numPr>
        <w:rPr>
          <w:b/>
          <w:sz w:val="28"/>
          <w:lang w:val="en-GB"/>
        </w:rPr>
      </w:pPr>
      <w:r w:rsidRPr="00486663">
        <w:rPr>
          <w:b/>
          <w:sz w:val="28"/>
          <w:lang w:val="en-GB"/>
        </w:rPr>
        <w:t>TABLE OF CONTENTS</w:t>
      </w:r>
    </w:p>
    <w:p w:rsidR="008653D2" w:rsidRPr="00486663" w:rsidRDefault="008653D2">
      <w:pPr>
        <w:pStyle w:val="Normlbehzs"/>
        <w:rPr>
          <w:lang w:val="en-GB"/>
        </w:rPr>
      </w:pPr>
    </w:p>
    <w:p w:rsidR="008653D2" w:rsidRPr="00486663" w:rsidRDefault="008653D2">
      <w:pPr>
        <w:pStyle w:val="Normlbehzs"/>
        <w:rPr>
          <w:lang w:val="en-GB"/>
        </w:rPr>
      </w:pPr>
    </w:p>
    <w:p w:rsidR="00271C56" w:rsidRPr="005A6263" w:rsidRDefault="00773428">
      <w:pPr>
        <w:pStyle w:val="TJ1"/>
        <w:rPr>
          <w:rFonts w:ascii="Arial" w:eastAsiaTheme="minorEastAsia" w:hAnsi="Arial" w:cs="Arial"/>
          <w:kern w:val="0"/>
          <w:sz w:val="20"/>
        </w:rPr>
      </w:pPr>
      <w:r w:rsidRPr="005A6263">
        <w:rPr>
          <w:rFonts w:ascii="Arial" w:hAnsi="Arial" w:cs="Arial"/>
          <w:sz w:val="20"/>
          <w:lang w:val="en-GB"/>
        </w:rPr>
        <w:fldChar w:fldCharType="begin"/>
      </w:r>
      <w:r w:rsidR="00E05694" w:rsidRPr="005A6263">
        <w:rPr>
          <w:rFonts w:ascii="Arial" w:hAnsi="Arial" w:cs="Arial"/>
          <w:sz w:val="20"/>
          <w:lang w:val="en-GB"/>
        </w:rPr>
        <w:instrText xml:space="preserve"> TOC \o "1-1" \t "Cím;1" </w:instrText>
      </w:r>
      <w:r w:rsidRPr="005A6263">
        <w:rPr>
          <w:rFonts w:ascii="Arial" w:hAnsi="Arial" w:cs="Arial"/>
          <w:sz w:val="20"/>
          <w:lang w:val="en-GB"/>
        </w:rPr>
        <w:fldChar w:fldCharType="separate"/>
      </w:r>
      <w:r w:rsidR="00271C56" w:rsidRPr="005A6263">
        <w:rPr>
          <w:rFonts w:ascii="Arial" w:hAnsi="Arial" w:cs="Arial"/>
          <w:sz w:val="20"/>
          <w:lang w:val="en-GB"/>
        </w:rPr>
        <w:t>I.</w:t>
      </w:r>
      <w:r w:rsidR="00271C56" w:rsidRPr="005A6263">
        <w:rPr>
          <w:rFonts w:ascii="Arial" w:eastAsiaTheme="minorEastAsia" w:hAnsi="Arial" w:cs="Arial"/>
          <w:kern w:val="0"/>
          <w:sz w:val="20"/>
        </w:rPr>
        <w:tab/>
      </w:r>
      <w:r w:rsidR="00271C56" w:rsidRPr="005A6263">
        <w:rPr>
          <w:rFonts w:ascii="Arial" w:hAnsi="Arial" w:cs="Arial"/>
          <w:sz w:val="20"/>
          <w:lang w:val="en-GB"/>
        </w:rPr>
        <w:t>GENERAL</w:t>
      </w:r>
      <w:r w:rsidR="00271C56" w:rsidRPr="005A6263">
        <w:rPr>
          <w:rFonts w:ascii="Arial" w:hAnsi="Arial" w:cs="Arial"/>
          <w:sz w:val="20"/>
        </w:rPr>
        <w:tab/>
      </w:r>
      <w:r w:rsidR="00271C56" w:rsidRPr="005A6263">
        <w:rPr>
          <w:rFonts w:ascii="Arial" w:hAnsi="Arial" w:cs="Arial"/>
          <w:sz w:val="20"/>
        </w:rPr>
        <w:fldChar w:fldCharType="begin"/>
      </w:r>
      <w:r w:rsidR="00271C56" w:rsidRPr="005A6263">
        <w:rPr>
          <w:rFonts w:ascii="Arial" w:hAnsi="Arial" w:cs="Arial"/>
          <w:sz w:val="20"/>
        </w:rPr>
        <w:instrText xml:space="preserve"> PAGEREF _Toc9935690 \h </w:instrText>
      </w:r>
      <w:r w:rsidR="00271C56" w:rsidRPr="005A6263">
        <w:rPr>
          <w:rFonts w:ascii="Arial" w:hAnsi="Arial" w:cs="Arial"/>
          <w:sz w:val="20"/>
        </w:rPr>
      </w:r>
      <w:r w:rsidR="00271C56" w:rsidRPr="005A6263">
        <w:rPr>
          <w:rFonts w:ascii="Arial" w:hAnsi="Arial" w:cs="Arial"/>
          <w:sz w:val="20"/>
        </w:rPr>
        <w:fldChar w:fldCharType="separate"/>
      </w:r>
      <w:r w:rsidR="004C4320">
        <w:rPr>
          <w:rFonts w:ascii="Arial" w:hAnsi="Arial" w:cs="Arial"/>
          <w:sz w:val="20"/>
        </w:rPr>
        <w:t>108</w:t>
      </w:r>
      <w:r w:rsidR="00271C56" w:rsidRPr="005A6263">
        <w:rPr>
          <w:rFonts w:ascii="Arial" w:hAnsi="Arial" w:cs="Arial"/>
          <w:sz w:val="20"/>
        </w:rPr>
        <w:fldChar w:fldCharType="end"/>
      </w:r>
    </w:p>
    <w:p w:rsidR="00271C56" w:rsidRPr="005A6263" w:rsidRDefault="00271C56">
      <w:pPr>
        <w:pStyle w:val="TJ1"/>
        <w:rPr>
          <w:rFonts w:ascii="Arial" w:eastAsiaTheme="minorEastAsia" w:hAnsi="Arial" w:cs="Arial"/>
          <w:kern w:val="0"/>
          <w:sz w:val="20"/>
        </w:rPr>
      </w:pPr>
      <w:r w:rsidRPr="005A6263">
        <w:rPr>
          <w:rFonts w:ascii="Arial" w:hAnsi="Arial" w:cs="Arial"/>
          <w:sz w:val="20"/>
          <w:lang w:val="en-GB"/>
        </w:rPr>
        <w:t>Chapter 1</w:t>
      </w:r>
      <w:r w:rsidRPr="005A6263">
        <w:rPr>
          <w:rFonts w:ascii="Arial" w:hAnsi="Arial" w:cs="Arial"/>
          <w:sz w:val="20"/>
        </w:rPr>
        <w:tab/>
      </w:r>
      <w:r w:rsidRPr="005A6263">
        <w:rPr>
          <w:rFonts w:ascii="Arial" w:hAnsi="Arial" w:cs="Arial"/>
          <w:sz w:val="20"/>
        </w:rPr>
        <w:fldChar w:fldCharType="begin"/>
      </w:r>
      <w:r w:rsidRPr="005A6263">
        <w:rPr>
          <w:rFonts w:ascii="Arial" w:hAnsi="Arial" w:cs="Arial"/>
          <w:sz w:val="20"/>
        </w:rPr>
        <w:instrText xml:space="preserve"> PAGEREF _Toc9935691 \h </w:instrText>
      </w:r>
      <w:r w:rsidRPr="005A6263">
        <w:rPr>
          <w:rFonts w:ascii="Arial" w:hAnsi="Arial" w:cs="Arial"/>
          <w:sz w:val="20"/>
        </w:rPr>
      </w:r>
      <w:r w:rsidRPr="005A6263">
        <w:rPr>
          <w:rFonts w:ascii="Arial" w:hAnsi="Arial" w:cs="Arial"/>
          <w:sz w:val="20"/>
        </w:rPr>
        <w:fldChar w:fldCharType="separate"/>
      </w:r>
      <w:r w:rsidR="004C4320">
        <w:rPr>
          <w:rFonts w:ascii="Arial" w:hAnsi="Arial" w:cs="Arial"/>
          <w:sz w:val="20"/>
        </w:rPr>
        <w:t>108</w:t>
      </w:r>
      <w:r w:rsidRPr="005A6263">
        <w:rPr>
          <w:rFonts w:ascii="Arial" w:hAnsi="Arial" w:cs="Arial"/>
          <w:sz w:val="20"/>
        </w:rPr>
        <w:fldChar w:fldCharType="end"/>
      </w:r>
    </w:p>
    <w:p w:rsidR="00271C56" w:rsidRPr="005A6263" w:rsidRDefault="00271C56">
      <w:pPr>
        <w:pStyle w:val="TJ1"/>
        <w:rPr>
          <w:rFonts w:ascii="Arial" w:eastAsiaTheme="minorEastAsia" w:hAnsi="Arial" w:cs="Arial"/>
          <w:kern w:val="0"/>
          <w:sz w:val="20"/>
        </w:rPr>
      </w:pPr>
      <w:r w:rsidRPr="005A6263">
        <w:rPr>
          <w:rFonts w:ascii="Arial" w:hAnsi="Arial" w:cs="Arial"/>
          <w:sz w:val="20"/>
          <w:lang w:val="en-GB"/>
        </w:rPr>
        <w:t>PURPOSE, SUBJECT MATTER, FUNDAMENTAL PRINCIPLES, AND EFFECT OF THE PRESENT BOOK</w:t>
      </w:r>
      <w:r w:rsidRPr="005A6263">
        <w:rPr>
          <w:rFonts w:ascii="Arial" w:hAnsi="Arial" w:cs="Arial"/>
          <w:sz w:val="20"/>
        </w:rPr>
        <w:tab/>
      </w:r>
      <w:r w:rsidRPr="005A6263">
        <w:rPr>
          <w:rFonts w:ascii="Arial" w:hAnsi="Arial" w:cs="Arial"/>
          <w:sz w:val="20"/>
        </w:rPr>
        <w:fldChar w:fldCharType="begin"/>
      </w:r>
      <w:r w:rsidRPr="005A6263">
        <w:rPr>
          <w:rFonts w:ascii="Arial" w:hAnsi="Arial" w:cs="Arial"/>
          <w:sz w:val="20"/>
        </w:rPr>
        <w:instrText xml:space="preserve"> PAGEREF _Toc9935692 \h </w:instrText>
      </w:r>
      <w:r w:rsidRPr="005A6263">
        <w:rPr>
          <w:rFonts w:ascii="Arial" w:hAnsi="Arial" w:cs="Arial"/>
          <w:sz w:val="20"/>
        </w:rPr>
      </w:r>
      <w:r w:rsidRPr="005A6263">
        <w:rPr>
          <w:rFonts w:ascii="Arial" w:hAnsi="Arial" w:cs="Arial"/>
          <w:sz w:val="20"/>
        </w:rPr>
        <w:fldChar w:fldCharType="separate"/>
      </w:r>
      <w:r w:rsidR="004C4320">
        <w:rPr>
          <w:rFonts w:ascii="Arial" w:hAnsi="Arial" w:cs="Arial"/>
          <w:sz w:val="20"/>
        </w:rPr>
        <w:t>108</w:t>
      </w:r>
      <w:r w:rsidRPr="005A6263">
        <w:rPr>
          <w:rFonts w:ascii="Arial" w:hAnsi="Arial" w:cs="Arial"/>
          <w:sz w:val="20"/>
        </w:rPr>
        <w:fldChar w:fldCharType="end"/>
      </w:r>
    </w:p>
    <w:p w:rsidR="00271C56" w:rsidRPr="005A6263" w:rsidRDefault="00271C56">
      <w:pPr>
        <w:pStyle w:val="TJ1"/>
        <w:rPr>
          <w:rFonts w:ascii="Arial" w:eastAsiaTheme="minorEastAsia" w:hAnsi="Arial" w:cs="Arial"/>
          <w:kern w:val="0"/>
          <w:sz w:val="20"/>
        </w:rPr>
      </w:pPr>
      <w:r w:rsidRPr="005A6263">
        <w:rPr>
          <w:rFonts w:ascii="Arial" w:hAnsi="Arial" w:cs="Arial"/>
          <w:sz w:val="20"/>
          <w:lang w:val="en-GB"/>
        </w:rPr>
        <w:t>DEFINITION OF BASIC TERMS</w:t>
      </w:r>
      <w:r w:rsidRPr="005A6263">
        <w:rPr>
          <w:rFonts w:ascii="Arial" w:hAnsi="Arial" w:cs="Arial"/>
          <w:sz w:val="20"/>
        </w:rPr>
        <w:tab/>
      </w:r>
      <w:r w:rsidRPr="005A6263">
        <w:rPr>
          <w:rFonts w:ascii="Arial" w:hAnsi="Arial" w:cs="Arial"/>
          <w:sz w:val="20"/>
        </w:rPr>
        <w:fldChar w:fldCharType="begin"/>
      </w:r>
      <w:r w:rsidRPr="005A6263">
        <w:rPr>
          <w:rFonts w:ascii="Arial" w:hAnsi="Arial" w:cs="Arial"/>
          <w:sz w:val="20"/>
        </w:rPr>
        <w:instrText xml:space="preserve"> PAGEREF _Toc9935693 \h </w:instrText>
      </w:r>
      <w:r w:rsidRPr="005A6263">
        <w:rPr>
          <w:rFonts w:ascii="Arial" w:hAnsi="Arial" w:cs="Arial"/>
          <w:sz w:val="20"/>
        </w:rPr>
      </w:r>
      <w:r w:rsidRPr="005A6263">
        <w:rPr>
          <w:rFonts w:ascii="Arial" w:hAnsi="Arial" w:cs="Arial"/>
          <w:sz w:val="20"/>
        </w:rPr>
        <w:fldChar w:fldCharType="separate"/>
      </w:r>
      <w:r w:rsidR="004C4320">
        <w:rPr>
          <w:rFonts w:ascii="Arial" w:hAnsi="Arial" w:cs="Arial"/>
          <w:sz w:val="20"/>
        </w:rPr>
        <w:t>109</w:t>
      </w:r>
      <w:r w:rsidRPr="005A6263">
        <w:rPr>
          <w:rFonts w:ascii="Arial" w:hAnsi="Arial" w:cs="Arial"/>
          <w:sz w:val="20"/>
        </w:rPr>
        <w:fldChar w:fldCharType="end"/>
      </w:r>
    </w:p>
    <w:p w:rsidR="00271C56" w:rsidRPr="005A6263" w:rsidRDefault="00271C56">
      <w:pPr>
        <w:pStyle w:val="TJ1"/>
        <w:rPr>
          <w:rFonts w:ascii="Arial" w:eastAsiaTheme="minorEastAsia" w:hAnsi="Arial" w:cs="Arial"/>
          <w:kern w:val="0"/>
          <w:sz w:val="20"/>
        </w:rPr>
      </w:pPr>
      <w:r w:rsidRPr="005A6263">
        <w:rPr>
          <w:rFonts w:ascii="Arial" w:hAnsi="Arial" w:cs="Arial"/>
          <w:sz w:val="20"/>
          <w:lang w:val="en-GB"/>
        </w:rPr>
        <w:t>PART II</w:t>
      </w:r>
      <w:r w:rsidRPr="005A6263">
        <w:rPr>
          <w:rFonts w:ascii="Arial" w:hAnsi="Arial" w:cs="Arial"/>
          <w:sz w:val="20"/>
        </w:rPr>
        <w:tab/>
      </w:r>
      <w:r w:rsidRPr="005A6263">
        <w:rPr>
          <w:rFonts w:ascii="Arial" w:hAnsi="Arial" w:cs="Arial"/>
          <w:sz w:val="20"/>
        </w:rPr>
        <w:fldChar w:fldCharType="begin"/>
      </w:r>
      <w:r w:rsidRPr="005A6263">
        <w:rPr>
          <w:rFonts w:ascii="Arial" w:hAnsi="Arial" w:cs="Arial"/>
          <w:sz w:val="20"/>
        </w:rPr>
        <w:instrText xml:space="preserve"> PAGEREF _Toc9935694 \h </w:instrText>
      </w:r>
      <w:r w:rsidRPr="005A6263">
        <w:rPr>
          <w:rFonts w:ascii="Arial" w:hAnsi="Arial" w:cs="Arial"/>
          <w:sz w:val="20"/>
        </w:rPr>
      </w:r>
      <w:r w:rsidRPr="005A6263">
        <w:rPr>
          <w:rFonts w:ascii="Arial" w:hAnsi="Arial" w:cs="Arial"/>
          <w:sz w:val="20"/>
        </w:rPr>
        <w:fldChar w:fldCharType="separate"/>
      </w:r>
      <w:r w:rsidR="004C4320">
        <w:rPr>
          <w:rFonts w:ascii="Arial" w:hAnsi="Arial" w:cs="Arial"/>
          <w:sz w:val="20"/>
        </w:rPr>
        <w:t>110</w:t>
      </w:r>
      <w:r w:rsidRPr="005A6263">
        <w:rPr>
          <w:rFonts w:ascii="Arial" w:hAnsi="Arial" w:cs="Arial"/>
          <w:sz w:val="20"/>
        </w:rPr>
        <w:fldChar w:fldCharType="end"/>
      </w:r>
    </w:p>
    <w:p w:rsidR="00271C56" w:rsidRPr="005A6263" w:rsidRDefault="00271C56">
      <w:pPr>
        <w:pStyle w:val="TJ1"/>
        <w:rPr>
          <w:rFonts w:ascii="Arial" w:eastAsiaTheme="minorEastAsia" w:hAnsi="Arial" w:cs="Arial"/>
          <w:kern w:val="0"/>
          <w:sz w:val="20"/>
        </w:rPr>
      </w:pPr>
      <w:r w:rsidRPr="005A6263">
        <w:rPr>
          <w:rFonts w:ascii="Arial" w:hAnsi="Arial" w:cs="Arial"/>
          <w:sz w:val="20"/>
          <w:lang w:val="en-GB"/>
        </w:rPr>
        <w:t>RULES GOVERNING SECTIONS AND EXCHANGE MEMBERS</w:t>
      </w:r>
      <w:r w:rsidRPr="005A6263">
        <w:rPr>
          <w:rFonts w:ascii="Arial" w:hAnsi="Arial" w:cs="Arial"/>
          <w:sz w:val="20"/>
        </w:rPr>
        <w:tab/>
      </w:r>
      <w:r w:rsidRPr="005A6263">
        <w:rPr>
          <w:rFonts w:ascii="Arial" w:hAnsi="Arial" w:cs="Arial"/>
          <w:sz w:val="20"/>
        </w:rPr>
        <w:fldChar w:fldCharType="begin"/>
      </w:r>
      <w:r w:rsidRPr="005A6263">
        <w:rPr>
          <w:rFonts w:ascii="Arial" w:hAnsi="Arial" w:cs="Arial"/>
          <w:sz w:val="20"/>
        </w:rPr>
        <w:instrText xml:space="preserve"> PAGEREF _Toc9935695 \h </w:instrText>
      </w:r>
      <w:r w:rsidRPr="005A6263">
        <w:rPr>
          <w:rFonts w:ascii="Arial" w:hAnsi="Arial" w:cs="Arial"/>
          <w:sz w:val="20"/>
        </w:rPr>
      </w:r>
      <w:r w:rsidRPr="005A6263">
        <w:rPr>
          <w:rFonts w:ascii="Arial" w:hAnsi="Arial" w:cs="Arial"/>
          <w:sz w:val="20"/>
        </w:rPr>
        <w:fldChar w:fldCharType="separate"/>
      </w:r>
      <w:r w:rsidR="004C4320">
        <w:rPr>
          <w:rFonts w:ascii="Arial" w:hAnsi="Arial" w:cs="Arial"/>
          <w:sz w:val="20"/>
        </w:rPr>
        <w:t>110</w:t>
      </w:r>
      <w:r w:rsidRPr="005A6263">
        <w:rPr>
          <w:rFonts w:ascii="Arial" w:hAnsi="Arial" w:cs="Arial"/>
          <w:sz w:val="20"/>
        </w:rPr>
        <w:fldChar w:fldCharType="end"/>
      </w:r>
    </w:p>
    <w:p w:rsidR="00271C56" w:rsidRPr="005A6263" w:rsidRDefault="00271C56">
      <w:pPr>
        <w:pStyle w:val="TJ1"/>
        <w:rPr>
          <w:rFonts w:ascii="Arial" w:eastAsiaTheme="minorEastAsia" w:hAnsi="Arial" w:cs="Arial"/>
          <w:kern w:val="0"/>
          <w:sz w:val="20"/>
        </w:rPr>
      </w:pPr>
      <w:r w:rsidRPr="005A6263">
        <w:rPr>
          <w:rFonts w:ascii="Arial" w:hAnsi="Arial" w:cs="Arial"/>
          <w:sz w:val="20"/>
          <w:lang w:val="en-GB"/>
        </w:rPr>
        <w:t xml:space="preserve">Chapter 1 </w:t>
      </w:r>
      <w:r w:rsidRPr="005A6263">
        <w:rPr>
          <w:rFonts w:ascii="Arial" w:hAnsi="Arial" w:cs="Arial"/>
          <w:caps/>
          <w:sz w:val="20"/>
          <w:lang w:val="en-GB"/>
        </w:rPr>
        <w:t>DEFINITION OF AND THE RULES OF OPERATING A SECTION</w:t>
      </w:r>
      <w:r w:rsidRPr="005A6263">
        <w:rPr>
          <w:rFonts w:ascii="Arial" w:hAnsi="Arial" w:cs="Arial"/>
          <w:sz w:val="20"/>
        </w:rPr>
        <w:tab/>
      </w:r>
      <w:r w:rsidRPr="005A6263">
        <w:rPr>
          <w:rFonts w:ascii="Arial" w:hAnsi="Arial" w:cs="Arial"/>
          <w:sz w:val="20"/>
        </w:rPr>
        <w:fldChar w:fldCharType="begin"/>
      </w:r>
      <w:r w:rsidRPr="005A6263">
        <w:rPr>
          <w:rFonts w:ascii="Arial" w:hAnsi="Arial" w:cs="Arial"/>
          <w:sz w:val="20"/>
        </w:rPr>
        <w:instrText xml:space="preserve"> PAGEREF _Toc9935696 \h </w:instrText>
      </w:r>
      <w:r w:rsidRPr="005A6263">
        <w:rPr>
          <w:rFonts w:ascii="Arial" w:hAnsi="Arial" w:cs="Arial"/>
          <w:sz w:val="20"/>
        </w:rPr>
      </w:r>
      <w:r w:rsidRPr="005A6263">
        <w:rPr>
          <w:rFonts w:ascii="Arial" w:hAnsi="Arial" w:cs="Arial"/>
          <w:sz w:val="20"/>
        </w:rPr>
        <w:fldChar w:fldCharType="separate"/>
      </w:r>
      <w:r w:rsidR="004C4320">
        <w:rPr>
          <w:rFonts w:ascii="Arial" w:hAnsi="Arial" w:cs="Arial"/>
          <w:sz w:val="20"/>
        </w:rPr>
        <w:t>110</w:t>
      </w:r>
      <w:r w:rsidRPr="005A6263">
        <w:rPr>
          <w:rFonts w:ascii="Arial" w:hAnsi="Arial" w:cs="Arial"/>
          <w:sz w:val="20"/>
        </w:rPr>
        <w:fldChar w:fldCharType="end"/>
      </w:r>
    </w:p>
    <w:p w:rsidR="00271C56" w:rsidRPr="005A6263" w:rsidRDefault="00271C56">
      <w:pPr>
        <w:pStyle w:val="TJ1"/>
        <w:rPr>
          <w:rFonts w:ascii="Arial" w:eastAsiaTheme="minorEastAsia" w:hAnsi="Arial" w:cs="Arial"/>
          <w:kern w:val="0"/>
          <w:sz w:val="20"/>
        </w:rPr>
      </w:pPr>
      <w:r w:rsidRPr="005A6263">
        <w:rPr>
          <w:rFonts w:ascii="Arial" w:hAnsi="Arial" w:cs="Arial"/>
          <w:sz w:val="20"/>
          <w:lang w:val="en-GB"/>
        </w:rPr>
        <w:t>2</w:t>
      </w:r>
      <w:r w:rsidRPr="005A6263">
        <w:rPr>
          <w:rFonts w:ascii="Arial" w:eastAsiaTheme="minorEastAsia" w:hAnsi="Arial" w:cs="Arial"/>
          <w:kern w:val="0"/>
          <w:sz w:val="20"/>
        </w:rPr>
        <w:tab/>
      </w:r>
      <w:r w:rsidRPr="005A6263">
        <w:rPr>
          <w:rFonts w:ascii="Arial" w:hAnsi="Arial" w:cs="Arial"/>
          <w:sz w:val="20"/>
          <w:lang w:val="en-GB"/>
        </w:rPr>
        <w:t>Definition</w:t>
      </w:r>
      <w:r w:rsidRPr="005A6263">
        <w:rPr>
          <w:rFonts w:ascii="Arial" w:hAnsi="Arial" w:cs="Arial"/>
          <w:sz w:val="20"/>
        </w:rPr>
        <w:tab/>
      </w:r>
      <w:r w:rsidRPr="005A6263">
        <w:rPr>
          <w:rFonts w:ascii="Arial" w:hAnsi="Arial" w:cs="Arial"/>
          <w:sz w:val="20"/>
        </w:rPr>
        <w:fldChar w:fldCharType="begin"/>
      </w:r>
      <w:r w:rsidRPr="005A6263">
        <w:rPr>
          <w:rFonts w:ascii="Arial" w:hAnsi="Arial" w:cs="Arial"/>
          <w:sz w:val="20"/>
        </w:rPr>
        <w:instrText xml:space="preserve"> PAGEREF _Toc9935697 \h </w:instrText>
      </w:r>
      <w:r w:rsidRPr="005A6263">
        <w:rPr>
          <w:rFonts w:ascii="Arial" w:hAnsi="Arial" w:cs="Arial"/>
          <w:sz w:val="20"/>
        </w:rPr>
      </w:r>
      <w:r w:rsidRPr="005A6263">
        <w:rPr>
          <w:rFonts w:ascii="Arial" w:hAnsi="Arial" w:cs="Arial"/>
          <w:sz w:val="20"/>
        </w:rPr>
        <w:fldChar w:fldCharType="separate"/>
      </w:r>
      <w:r w:rsidR="004C4320">
        <w:rPr>
          <w:rFonts w:ascii="Arial" w:hAnsi="Arial" w:cs="Arial"/>
          <w:sz w:val="20"/>
        </w:rPr>
        <w:t>110</w:t>
      </w:r>
      <w:r w:rsidRPr="005A6263">
        <w:rPr>
          <w:rFonts w:ascii="Arial" w:hAnsi="Arial" w:cs="Arial"/>
          <w:sz w:val="20"/>
        </w:rPr>
        <w:fldChar w:fldCharType="end"/>
      </w:r>
    </w:p>
    <w:p w:rsidR="00271C56" w:rsidRPr="005A6263" w:rsidRDefault="00271C56">
      <w:pPr>
        <w:pStyle w:val="TJ1"/>
        <w:rPr>
          <w:rFonts w:ascii="Arial" w:eastAsiaTheme="minorEastAsia" w:hAnsi="Arial" w:cs="Arial"/>
          <w:kern w:val="0"/>
          <w:sz w:val="20"/>
        </w:rPr>
      </w:pPr>
      <w:r w:rsidRPr="005A6263">
        <w:rPr>
          <w:rFonts w:ascii="Arial" w:hAnsi="Arial" w:cs="Arial"/>
          <w:sz w:val="20"/>
          <w:lang w:val="en-GB"/>
        </w:rPr>
        <w:t>3</w:t>
      </w:r>
      <w:r w:rsidRPr="005A6263">
        <w:rPr>
          <w:rFonts w:ascii="Arial" w:eastAsiaTheme="minorEastAsia" w:hAnsi="Arial" w:cs="Arial"/>
          <w:kern w:val="0"/>
          <w:sz w:val="20"/>
        </w:rPr>
        <w:tab/>
      </w:r>
      <w:r w:rsidRPr="005A6263">
        <w:rPr>
          <w:rFonts w:ascii="Arial" w:hAnsi="Arial" w:cs="Arial"/>
          <w:sz w:val="20"/>
          <w:lang w:val="en-GB"/>
        </w:rPr>
        <w:t>The Termination of a Section</w:t>
      </w:r>
      <w:r w:rsidRPr="005A6263">
        <w:rPr>
          <w:rFonts w:ascii="Arial" w:hAnsi="Arial" w:cs="Arial"/>
          <w:sz w:val="20"/>
        </w:rPr>
        <w:tab/>
      </w:r>
      <w:r w:rsidRPr="005A6263">
        <w:rPr>
          <w:rFonts w:ascii="Arial" w:hAnsi="Arial" w:cs="Arial"/>
          <w:sz w:val="20"/>
        </w:rPr>
        <w:fldChar w:fldCharType="begin"/>
      </w:r>
      <w:r w:rsidRPr="005A6263">
        <w:rPr>
          <w:rFonts w:ascii="Arial" w:hAnsi="Arial" w:cs="Arial"/>
          <w:sz w:val="20"/>
        </w:rPr>
        <w:instrText xml:space="preserve"> PAGEREF _Toc9935698 \h </w:instrText>
      </w:r>
      <w:r w:rsidRPr="005A6263">
        <w:rPr>
          <w:rFonts w:ascii="Arial" w:hAnsi="Arial" w:cs="Arial"/>
          <w:sz w:val="20"/>
        </w:rPr>
      </w:r>
      <w:r w:rsidRPr="005A6263">
        <w:rPr>
          <w:rFonts w:ascii="Arial" w:hAnsi="Arial" w:cs="Arial"/>
          <w:sz w:val="20"/>
        </w:rPr>
        <w:fldChar w:fldCharType="separate"/>
      </w:r>
      <w:r w:rsidR="004C4320">
        <w:rPr>
          <w:rFonts w:ascii="Arial" w:hAnsi="Arial" w:cs="Arial"/>
          <w:sz w:val="20"/>
        </w:rPr>
        <w:t>110</w:t>
      </w:r>
      <w:r w:rsidRPr="005A6263">
        <w:rPr>
          <w:rFonts w:ascii="Arial" w:hAnsi="Arial" w:cs="Arial"/>
          <w:sz w:val="20"/>
        </w:rPr>
        <w:fldChar w:fldCharType="end"/>
      </w:r>
    </w:p>
    <w:p w:rsidR="00271C56" w:rsidRPr="005A6263" w:rsidRDefault="00271C56">
      <w:pPr>
        <w:pStyle w:val="TJ1"/>
        <w:rPr>
          <w:rFonts w:ascii="Arial" w:eastAsiaTheme="minorEastAsia" w:hAnsi="Arial" w:cs="Arial"/>
          <w:kern w:val="0"/>
          <w:sz w:val="20"/>
        </w:rPr>
      </w:pPr>
      <w:r w:rsidRPr="005A6263">
        <w:rPr>
          <w:rFonts w:ascii="Arial" w:hAnsi="Arial" w:cs="Arial"/>
          <w:sz w:val="20"/>
          <w:lang w:val="en-GB"/>
        </w:rPr>
        <w:t>4</w:t>
      </w:r>
      <w:r w:rsidRPr="005A6263">
        <w:rPr>
          <w:rFonts w:ascii="Arial" w:eastAsiaTheme="minorEastAsia" w:hAnsi="Arial" w:cs="Arial"/>
          <w:kern w:val="0"/>
          <w:sz w:val="20"/>
        </w:rPr>
        <w:tab/>
      </w:r>
      <w:r w:rsidRPr="005A6263">
        <w:rPr>
          <w:rFonts w:ascii="Arial" w:hAnsi="Arial" w:cs="Arial"/>
          <w:sz w:val="20"/>
          <w:lang w:val="en-GB"/>
        </w:rPr>
        <w:t>Decision-Making Powers Granted by the Regulations on Exchange Membership and the Liability of the Exchange</w:t>
      </w:r>
      <w:r w:rsidRPr="005A6263">
        <w:rPr>
          <w:rFonts w:ascii="Arial" w:hAnsi="Arial" w:cs="Arial"/>
          <w:sz w:val="20"/>
        </w:rPr>
        <w:tab/>
      </w:r>
      <w:r w:rsidRPr="005A6263">
        <w:rPr>
          <w:rFonts w:ascii="Arial" w:hAnsi="Arial" w:cs="Arial"/>
          <w:sz w:val="20"/>
        </w:rPr>
        <w:fldChar w:fldCharType="begin"/>
      </w:r>
      <w:r w:rsidRPr="005A6263">
        <w:rPr>
          <w:rFonts w:ascii="Arial" w:hAnsi="Arial" w:cs="Arial"/>
          <w:sz w:val="20"/>
        </w:rPr>
        <w:instrText xml:space="preserve"> PAGEREF _Toc9935699 \h </w:instrText>
      </w:r>
      <w:r w:rsidRPr="005A6263">
        <w:rPr>
          <w:rFonts w:ascii="Arial" w:hAnsi="Arial" w:cs="Arial"/>
          <w:sz w:val="20"/>
        </w:rPr>
      </w:r>
      <w:r w:rsidRPr="005A6263">
        <w:rPr>
          <w:rFonts w:ascii="Arial" w:hAnsi="Arial" w:cs="Arial"/>
          <w:sz w:val="20"/>
        </w:rPr>
        <w:fldChar w:fldCharType="separate"/>
      </w:r>
      <w:r w:rsidR="004C4320">
        <w:rPr>
          <w:rFonts w:ascii="Arial" w:hAnsi="Arial" w:cs="Arial"/>
          <w:sz w:val="20"/>
        </w:rPr>
        <w:t>110</w:t>
      </w:r>
      <w:r w:rsidRPr="005A6263">
        <w:rPr>
          <w:rFonts w:ascii="Arial" w:hAnsi="Arial" w:cs="Arial"/>
          <w:sz w:val="20"/>
        </w:rPr>
        <w:fldChar w:fldCharType="end"/>
      </w:r>
    </w:p>
    <w:p w:rsidR="00271C56" w:rsidRPr="005A6263" w:rsidRDefault="00271C56">
      <w:pPr>
        <w:pStyle w:val="TJ1"/>
        <w:rPr>
          <w:rFonts w:ascii="Arial" w:eastAsiaTheme="minorEastAsia" w:hAnsi="Arial" w:cs="Arial"/>
          <w:kern w:val="0"/>
          <w:sz w:val="20"/>
        </w:rPr>
      </w:pPr>
      <w:r w:rsidRPr="005A6263">
        <w:rPr>
          <w:rFonts w:ascii="Arial" w:hAnsi="Arial" w:cs="Arial"/>
          <w:sz w:val="20"/>
          <w:lang w:val="en-GB"/>
        </w:rPr>
        <w:t>Chapter 2 EXCHANGE MEMBERSHIP</w:t>
      </w:r>
      <w:r w:rsidRPr="005A6263">
        <w:rPr>
          <w:rFonts w:ascii="Arial" w:hAnsi="Arial" w:cs="Arial"/>
          <w:sz w:val="20"/>
        </w:rPr>
        <w:tab/>
      </w:r>
      <w:r w:rsidRPr="005A6263">
        <w:rPr>
          <w:rFonts w:ascii="Arial" w:hAnsi="Arial" w:cs="Arial"/>
          <w:sz w:val="20"/>
        </w:rPr>
        <w:fldChar w:fldCharType="begin"/>
      </w:r>
      <w:r w:rsidRPr="005A6263">
        <w:rPr>
          <w:rFonts w:ascii="Arial" w:hAnsi="Arial" w:cs="Arial"/>
          <w:sz w:val="20"/>
        </w:rPr>
        <w:instrText xml:space="preserve"> PAGEREF _Toc9935700 \h </w:instrText>
      </w:r>
      <w:r w:rsidRPr="005A6263">
        <w:rPr>
          <w:rFonts w:ascii="Arial" w:hAnsi="Arial" w:cs="Arial"/>
          <w:sz w:val="20"/>
        </w:rPr>
      </w:r>
      <w:r w:rsidRPr="005A6263">
        <w:rPr>
          <w:rFonts w:ascii="Arial" w:hAnsi="Arial" w:cs="Arial"/>
          <w:sz w:val="20"/>
        </w:rPr>
        <w:fldChar w:fldCharType="separate"/>
      </w:r>
      <w:r w:rsidR="004C4320">
        <w:rPr>
          <w:rFonts w:ascii="Arial" w:hAnsi="Arial" w:cs="Arial"/>
          <w:sz w:val="20"/>
        </w:rPr>
        <w:t>112</w:t>
      </w:r>
      <w:r w:rsidRPr="005A6263">
        <w:rPr>
          <w:rFonts w:ascii="Arial" w:hAnsi="Arial" w:cs="Arial"/>
          <w:sz w:val="20"/>
        </w:rPr>
        <w:fldChar w:fldCharType="end"/>
      </w:r>
    </w:p>
    <w:p w:rsidR="00271C56" w:rsidRPr="005A6263" w:rsidRDefault="00271C56">
      <w:pPr>
        <w:pStyle w:val="TJ1"/>
        <w:rPr>
          <w:rFonts w:ascii="Arial" w:eastAsiaTheme="minorEastAsia" w:hAnsi="Arial" w:cs="Arial"/>
          <w:kern w:val="0"/>
          <w:sz w:val="20"/>
        </w:rPr>
      </w:pPr>
      <w:r w:rsidRPr="005A6263">
        <w:rPr>
          <w:rFonts w:ascii="Arial" w:hAnsi="Arial" w:cs="Arial"/>
          <w:sz w:val="20"/>
          <w:lang w:val="en-GB"/>
        </w:rPr>
        <w:t>5</w:t>
      </w:r>
      <w:r w:rsidRPr="005A6263">
        <w:rPr>
          <w:rFonts w:ascii="Arial" w:eastAsiaTheme="minorEastAsia" w:hAnsi="Arial" w:cs="Arial"/>
          <w:kern w:val="0"/>
          <w:sz w:val="20"/>
        </w:rPr>
        <w:tab/>
      </w:r>
      <w:r w:rsidRPr="005A6263">
        <w:rPr>
          <w:rFonts w:ascii="Arial" w:hAnsi="Arial" w:cs="Arial"/>
          <w:sz w:val="20"/>
          <w:lang w:val="en-GB"/>
        </w:rPr>
        <w:t>The General Rules of Exchange Membership</w:t>
      </w:r>
      <w:r w:rsidRPr="005A6263">
        <w:rPr>
          <w:rFonts w:ascii="Arial" w:hAnsi="Arial" w:cs="Arial"/>
          <w:sz w:val="20"/>
        </w:rPr>
        <w:tab/>
      </w:r>
      <w:r w:rsidRPr="005A6263">
        <w:rPr>
          <w:rFonts w:ascii="Arial" w:hAnsi="Arial" w:cs="Arial"/>
          <w:sz w:val="20"/>
        </w:rPr>
        <w:fldChar w:fldCharType="begin"/>
      </w:r>
      <w:r w:rsidRPr="005A6263">
        <w:rPr>
          <w:rFonts w:ascii="Arial" w:hAnsi="Arial" w:cs="Arial"/>
          <w:sz w:val="20"/>
        </w:rPr>
        <w:instrText xml:space="preserve"> PAGEREF _Toc9935701 \h </w:instrText>
      </w:r>
      <w:r w:rsidRPr="005A6263">
        <w:rPr>
          <w:rFonts w:ascii="Arial" w:hAnsi="Arial" w:cs="Arial"/>
          <w:sz w:val="20"/>
        </w:rPr>
      </w:r>
      <w:r w:rsidRPr="005A6263">
        <w:rPr>
          <w:rFonts w:ascii="Arial" w:hAnsi="Arial" w:cs="Arial"/>
          <w:sz w:val="20"/>
        </w:rPr>
        <w:fldChar w:fldCharType="separate"/>
      </w:r>
      <w:r w:rsidR="004C4320">
        <w:rPr>
          <w:rFonts w:ascii="Arial" w:hAnsi="Arial" w:cs="Arial"/>
          <w:sz w:val="20"/>
        </w:rPr>
        <w:t>112</w:t>
      </w:r>
      <w:r w:rsidRPr="005A6263">
        <w:rPr>
          <w:rFonts w:ascii="Arial" w:hAnsi="Arial" w:cs="Arial"/>
          <w:sz w:val="20"/>
        </w:rPr>
        <w:fldChar w:fldCharType="end"/>
      </w:r>
    </w:p>
    <w:p w:rsidR="00271C56" w:rsidRPr="005A6263" w:rsidRDefault="00271C56">
      <w:pPr>
        <w:pStyle w:val="TJ1"/>
        <w:rPr>
          <w:rFonts w:ascii="Arial" w:eastAsiaTheme="minorEastAsia" w:hAnsi="Arial" w:cs="Arial"/>
          <w:kern w:val="0"/>
          <w:sz w:val="20"/>
        </w:rPr>
      </w:pPr>
      <w:r w:rsidRPr="005A6263">
        <w:rPr>
          <w:rFonts w:ascii="Arial" w:hAnsi="Arial" w:cs="Arial"/>
          <w:sz w:val="20"/>
          <w:lang w:val="en-GB"/>
        </w:rPr>
        <w:lastRenderedPageBreak/>
        <w:t>6</w:t>
      </w:r>
      <w:r w:rsidRPr="005A6263">
        <w:rPr>
          <w:rFonts w:ascii="Arial" w:eastAsiaTheme="minorEastAsia" w:hAnsi="Arial" w:cs="Arial"/>
          <w:kern w:val="0"/>
          <w:sz w:val="20"/>
        </w:rPr>
        <w:tab/>
      </w:r>
      <w:r w:rsidRPr="005A6263">
        <w:rPr>
          <w:rFonts w:ascii="Arial" w:hAnsi="Arial" w:cs="Arial"/>
          <w:sz w:val="20"/>
          <w:lang w:val="en-GB"/>
        </w:rPr>
        <w:t>Granting Exchange Membership and the Conditions of Concluding an Exchange Membership Agreement</w:t>
      </w:r>
      <w:r w:rsidRPr="005A6263">
        <w:rPr>
          <w:rFonts w:ascii="Arial" w:hAnsi="Arial" w:cs="Arial"/>
          <w:sz w:val="20"/>
        </w:rPr>
        <w:tab/>
      </w:r>
      <w:r w:rsidRPr="005A6263">
        <w:rPr>
          <w:rFonts w:ascii="Arial" w:hAnsi="Arial" w:cs="Arial"/>
          <w:sz w:val="20"/>
        </w:rPr>
        <w:fldChar w:fldCharType="begin"/>
      </w:r>
      <w:r w:rsidRPr="005A6263">
        <w:rPr>
          <w:rFonts w:ascii="Arial" w:hAnsi="Arial" w:cs="Arial"/>
          <w:sz w:val="20"/>
        </w:rPr>
        <w:instrText xml:space="preserve"> PAGEREF _Toc9935702 \h </w:instrText>
      </w:r>
      <w:r w:rsidRPr="005A6263">
        <w:rPr>
          <w:rFonts w:ascii="Arial" w:hAnsi="Arial" w:cs="Arial"/>
          <w:sz w:val="20"/>
        </w:rPr>
      </w:r>
      <w:r w:rsidRPr="005A6263">
        <w:rPr>
          <w:rFonts w:ascii="Arial" w:hAnsi="Arial" w:cs="Arial"/>
          <w:sz w:val="20"/>
        </w:rPr>
        <w:fldChar w:fldCharType="separate"/>
      </w:r>
      <w:r w:rsidR="004C4320">
        <w:rPr>
          <w:rFonts w:ascii="Arial" w:hAnsi="Arial" w:cs="Arial"/>
          <w:sz w:val="20"/>
        </w:rPr>
        <w:t>112</w:t>
      </w:r>
      <w:r w:rsidRPr="005A6263">
        <w:rPr>
          <w:rFonts w:ascii="Arial" w:hAnsi="Arial" w:cs="Arial"/>
          <w:sz w:val="20"/>
        </w:rPr>
        <w:fldChar w:fldCharType="end"/>
      </w:r>
    </w:p>
    <w:p w:rsidR="00271C56" w:rsidRPr="005A6263" w:rsidRDefault="00271C56">
      <w:pPr>
        <w:pStyle w:val="TJ1"/>
        <w:rPr>
          <w:rFonts w:ascii="Arial" w:eastAsiaTheme="minorEastAsia" w:hAnsi="Arial" w:cs="Arial"/>
          <w:kern w:val="0"/>
          <w:sz w:val="20"/>
        </w:rPr>
      </w:pPr>
      <w:r w:rsidRPr="005A6263">
        <w:rPr>
          <w:rFonts w:ascii="Arial" w:hAnsi="Arial" w:cs="Arial"/>
          <w:sz w:val="20"/>
          <w:lang w:val="en-GB"/>
        </w:rPr>
        <w:t>7</w:t>
      </w:r>
      <w:r w:rsidRPr="005A6263">
        <w:rPr>
          <w:rFonts w:ascii="Arial" w:eastAsiaTheme="minorEastAsia" w:hAnsi="Arial" w:cs="Arial"/>
          <w:kern w:val="0"/>
          <w:sz w:val="20"/>
        </w:rPr>
        <w:tab/>
      </w:r>
      <w:r w:rsidRPr="005A6263">
        <w:rPr>
          <w:rFonts w:ascii="Arial" w:hAnsi="Arial" w:cs="Arial"/>
          <w:sz w:val="20"/>
          <w:lang w:val="en-GB"/>
        </w:rPr>
        <w:t>The Procedure for Acquiring Exchange Membership and the trading licence</w:t>
      </w:r>
      <w:r w:rsidRPr="005A6263">
        <w:rPr>
          <w:rFonts w:ascii="Arial" w:hAnsi="Arial" w:cs="Arial"/>
          <w:sz w:val="20"/>
        </w:rPr>
        <w:tab/>
      </w:r>
      <w:r w:rsidRPr="005A6263">
        <w:rPr>
          <w:rFonts w:ascii="Arial" w:hAnsi="Arial" w:cs="Arial"/>
          <w:sz w:val="20"/>
        </w:rPr>
        <w:fldChar w:fldCharType="begin"/>
      </w:r>
      <w:r w:rsidRPr="005A6263">
        <w:rPr>
          <w:rFonts w:ascii="Arial" w:hAnsi="Arial" w:cs="Arial"/>
          <w:sz w:val="20"/>
        </w:rPr>
        <w:instrText xml:space="preserve"> PAGEREF _Toc9935703 \h </w:instrText>
      </w:r>
      <w:r w:rsidRPr="005A6263">
        <w:rPr>
          <w:rFonts w:ascii="Arial" w:hAnsi="Arial" w:cs="Arial"/>
          <w:sz w:val="20"/>
        </w:rPr>
      </w:r>
      <w:r w:rsidRPr="005A6263">
        <w:rPr>
          <w:rFonts w:ascii="Arial" w:hAnsi="Arial" w:cs="Arial"/>
          <w:sz w:val="20"/>
        </w:rPr>
        <w:fldChar w:fldCharType="separate"/>
      </w:r>
      <w:r w:rsidR="004C4320">
        <w:rPr>
          <w:rFonts w:ascii="Arial" w:hAnsi="Arial" w:cs="Arial"/>
          <w:sz w:val="20"/>
        </w:rPr>
        <w:t>115</w:t>
      </w:r>
      <w:r w:rsidRPr="005A6263">
        <w:rPr>
          <w:rFonts w:ascii="Arial" w:hAnsi="Arial" w:cs="Arial"/>
          <w:sz w:val="20"/>
        </w:rPr>
        <w:fldChar w:fldCharType="end"/>
      </w:r>
    </w:p>
    <w:p w:rsidR="00271C56" w:rsidRPr="005A6263" w:rsidRDefault="00271C56">
      <w:pPr>
        <w:pStyle w:val="TJ1"/>
        <w:rPr>
          <w:rFonts w:ascii="Arial" w:eastAsiaTheme="minorEastAsia" w:hAnsi="Arial" w:cs="Arial"/>
          <w:kern w:val="0"/>
          <w:sz w:val="20"/>
        </w:rPr>
      </w:pPr>
      <w:r w:rsidRPr="005A6263">
        <w:rPr>
          <w:rFonts w:ascii="Arial" w:hAnsi="Arial" w:cs="Arial"/>
          <w:sz w:val="20"/>
          <w:lang w:val="en-GB"/>
        </w:rPr>
        <w:t>9</w:t>
      </w:r>
      <w:r w:rsidRPr="005A6263">
        <w:rPr>
          <w:rFonts w:ascii="Arial" w:eastAsiaTheme="minorEastAsia" w:hAnsi="Arial" w:cs="Arial"/>
          <w:kern w:val="0"/>
          <w:sz w:val="20"/>
        </w:rPr>
        <w:tab/>
      </w:r>
      <w:r w:rsidRPr="005A6263">
        <w:rPr>
          <w:rFonts w:ascii="Arial" w:hAnsi="Arial" w:cs="Arial"/>
          <w:sz w:val="20"/>
          <w:lang w:val="en-GB"/>
        </w:rPr>
        <w:t>Suspending or terminating the Trading licence</w:t>
      </w:r>
      <w:r w:rsidRPr="005A6263">
        <w:rPr>
          <w:rFonts w:ascii="Arial" w:hAnsi="Arial" w:cs="Arial"/>
          <w:sz w:val="20"/>
        </w:rPr>
        <w:tab/>
      </w:r>
      <w:r w:rsidRPr="005A6263">
        <w:rPr>
          <w:rFonts w:ascii="Arial" w:hAnsi="Arial" w:cs="Arial"/>
          <w:sz w:val="20"/>
        </w:rPr>
        <w:fldChar w:fldCharType="begin"/>
      </w:r>
      <w:r w:rsidRPr="005A6263">
        <w:rPr>
          <w:rFonts w:ascii="Arial" w:hAnsi="Arial" w:cs="Arial"/>
          <w:sz w:val="20"/>
        </w:rPr>
        <w:instrText xml:space="preserve"> PAGEREF _Toc9935704 \h </w:instrText>
      </w:r>
      <w:r w:rsidRPr="005A6263">
        <w:rPr>
          <w:rFonts w:ascii="Arial" w:hAnsi="Arial" w:cs="Arial"/>
          <w:sz w:val="20"/>
        </w:rPr>
      </w:r>
      <w:r w:rsidRPr="005A6263">
        <w:rPr>
          <w:rFonts w:ascii="Arial" w:hAnsi="Arial" w:cs="Arial"/>
          <w:sz w:val="20"/>
        </w:rPr>
        <w:fldChar w:fldCharType="separate"/>
      </w:r>
      <w:r w:rsidR="004C4320">
        <w:rPr>
          <w:rFonts w:ascii="Arial" w:hAnsi="Arial" w:cs="Arial"/>
          <w:sz w:val="20"/>
        </w:rPr>
        <w:t>118</w:t>
      </w:r>
      <w:r w:rsidRPr="005A6263">
        <w:rPr>
          <w:rFonts w:ascii="Arial" w:hAnsi="Arial" w:cs="Arial"/>
          <w:sz w:val="20"/>
        </w:rPr>
        <w:fldChar w:fldCharType="end"/>
      </w:r>
    </w:p>
    <w:p w:rsidR="00271C56" w:rsidRPr="005A6263" w:rsidRDefault="00271C56">
      <w:pPr>
        <w:pStyle w:val="TJ1"/>
        <w:rPr>
          <w:rFonts w:ascii="Arial" w:eastAsiaTheme="minorEastAsia" w:hAnsi="Arial" w:cs="Arial"/>
          <w:kern w:val="0"/>
          <w:sz w:val="20"/>
        </w:rPr>
      </w:pPr>
      <w:r w:rsidRPr="005A6263">
        <w:rPr>
          <w:rFonts w:ascii="Arial" w:hAnsi="Arial" w:cs="Arial"/>
          <w:sz w:val="20"/>
          <w:lang w:val="en-GB"/>
        </w:rPr>
        <w:t>10</w:t>
      </w:r>
      <w:r w:rsidRPr="005A6263">
        <w:rPr>
          <w:rFonts w:ascii="Arial" w:eastAsiaTheme="minorEastAsia" w:hAnsi="Arial" w:cs="Arial"/>
          <w:kern w:val="0"/>
          <w:sz w:val="20"/>
        </w:rPr>
        <w:tab/>
      </w:r>
      <w:r w:rsidRPr="005A6263">
        <w:rPr>
          <w:rFonts w:ascii="Arial" w:hAnsi="Arial" w:cs="Arial"/>
          <w:sz w:val="20"/>
          <w:lang w:val="en-GB"/>
        </w:rPr>
        <w:t>Termination of Exchange Membership</w:t>
      </w:r>
      <w:r w:rsidRPr="005A6263">
        <w:rPr>
          <w:rFonts w:ascii="Arial" w:hAnsi="Arial" w:cs="Arial"/>
          <w:sz w:val="20"/>
        </w:rPr>
        <w:tab/>
      </w:r>
      <w:r w:rsidRPr="005A6263">
        <w:rPr>
          <w:rFonts w:ascii="Arial" w:hAnsi="Arial" w:cs="Arial"/>
          <w:sz w:val="20"/>
        </w:rPr>
        <w:fldChar w:fldCharType="begin"/>
      </w:r>
      <w:r w:rsidRPr="005A6263">
        <w:rPr>
          <w:rFonts w:ascii="Arial" w:hAnsi="Arial" w:cs="Arial"/>
          <w:sz w:val="20"/>
        </w:rPr>
        <w:instrText xml:space="preserve"> PAGEREF _Toc9935705 \h </w:instrText>
      </w:r>
      <w:r w:rsidRPr="005A6263">
        <w:rPr>
          <w:rFonts w:ascii="Arial" w:hAnsi="Arial" w:cs="Arial"/>
          <w:sz w:val="20"/>
        </w:rPr>
      </w:r>
      <w:r w:rsidRPr="005A6263">
        <w:rPr>
          <w:rFonts w:ascii="Arial" w:hAnsi="Arial" w:cs="Arial"/>
          <w:sz w:val="20"/>
        </w:rPr>
        <w:fldChar w:fldCharType="separate"/>
      </w:r>
      <w:r w:rsidR="004C4320">
        <w:rPr>
          <w:rFonts w:ascii="Arial" w:hAnsi="Arial" w:cs="Arial"/>
          <w:sz w:val="20"/>
        </w:rPr>
        <w:t>121</w:t>
      </w:r>
      <w:r w:rsidRPr="005A6263">
        <w:rPr>
          <w:rFonts w:ascii="Arial" w:hAnsi="Arial" w:cs="Arial"/>
          <w:sz w:val="20"/>
        </w:rPr>
        <w:fldChar w:fldCharType="end"/>
      </w:r>
    </w:p>
    <w:p w:rsidR="00271C56" w:rsidRPr="005A6263" w:rsidRDefault="00271C56">
      <w:pPr>
        <w:pStyle w:val="TJ1"/>
        <w:rPr>
          <w:rFonts w:ascii="Arial" w:eastAsiaTheme="minorEastAsia" w:hAnsi="Arial" w:cs="Arial"/>
          <w:kern w:val="0"/>
          <w:sz w:val="20"/>
        </w:rPr>
      </w:pPr>
      <w:r w:rsidRPr="005A6263">
        <w:rPr>
          <w:rFonts w:ascii="Arial" w:hAnsi="Arial" w:cs="Arial"/>
          <w:sz w:val="20"/>
          <w:lang w:val="en-GB"/>
        </w:rPr>
        <w:t>11</w:t>
      </w:r>
      <w:r w:rsidRPr="005A6263">
        <w:rPr>
          <w:rFonts w:ascii="Arial" w:eastAsiaTheme="minorEastAsia" w:hAnsi="Arial" w:cs="Arial"/>
          <w:kern w:val="0"/>
          <w:sz w:val="20"/>
        </w:rPr>
        <w:tab/>
      </w:r>
      <w:r w:rsidRPr="005A6263">
        <w:rPr>
          <w:rFonts w:ascii="Arial" w:hAnsi="Arial" w:cs="Arial"/>
          <w:sz w:val="20"/>
          <w:lang w:val="en-GB"/>
        </w:rPr>
        <w:t>Sanctions Applicable by the Exchange</w:t>
      </w:r>
      <w:r w:rsidRPr="005A6263">
        <w:rPr>
          <w:rFonts w:ascii="Arial" w:hAnsi="Arial" w:cs="Arial"/>
          <w:sz w:val="20"/>
        </w:rPr>
        <w:tab/>
      </w:r>
      <w:r w:rsidRPr="005A6263">
        <w:rPr>
          <w:rFonts w:ascii="Arial" w:hAnsi="Arial" w:cs="Arial"/>
          <w:sz w:val="20"/>
        </w:rPr>
        <w:fldChar w:fldCharType="begin"/>
      </w:r>
      <w:r w:rsidRPr="005A6263">
        <w:rPr>
          <w:rFonts w:ascii="Arial" w:hAnsi="Arial" w:cs="Arial"/>
          <w:sz w:val="20"/>
        </w:rPr>
        <w:instrText xml:space="preserve"> PAGEREF _Toc9935706 \h </w:instrText>
      </w:r>
      <w:r w:rsidRPr="005A6263">
        <w:rPr>
          <w:rFonts w:ascii="Arial" w:hAnsi="Arial" w:cs="Arial"/>
          <w:sz w:val="20"/>
        </w:rPr>
      </w:r>
      <w:r w:rsidRPr="005A6263">
        <w:rPr>
          <w:rFonts w:ascii="Arial" w:hAnsi="Arial" w:cs="Arial"/>
          <w:sz w:val="20"/>
        </w:rPr>
        <w:fldChar w:fldCharType="separate"/>
      </w:r>
      <w:r w:rsidR="004C4320">
        <w:rPr>
          <w:rFonts w:ascii="Arial" w:hAnsi="Arial" w:cs="Arial"/>
          <w:sz w:val="20"/>
        </w:rPr>
        <w:t>121</w:t>
      </w:r>
      <w:r w:rsidRPr="005A6263">
        <w:rPr>
          <w:rFonts w:ascii="Arial" w:hAnsi="Arial" w:cs="Arial"/>
          <w:sz w:val="20"/>
        </w:rPr>
        <w:fldChar w:fldCharType="end"/>
      </w:r>
    </w:p>
    <w:p w:rsidR="00271C56" w:rsidRPr="005A6263" w:rsidRDefault="00271C56">
      <w:pPr>
        <w:pStyle w:val="TJ1"/>
        <w:rPr>
          <w:rFonts w:ascii="Arial" w:eastAsiaTheme="minorEastAsia" w:hAnsi="Arial" w:cs="Arial"/>
          <w:kern w:val="0"/>
          <w:sz w:val="20"/>
        </w:rPr>
      </w:pPr>
      <w:r w:rsidRPr="005A6263">
        <w:rPr>
          <w:rFonts w:ascii="Arial" w:hAnsi="Arial" w:cs="Arial"/>
          <w:sz w:val="20"/>
          <w:lang w:val="en-GB"/>
        </w:rPr>
        <w:t>12</w:t>
      </w:r>
      <w:r w:rsidRPr="005A6263">
        <w:rPr>
          <w:rFonts w:ascii="Arial" w:eastAsiaTheme="minorEastAsia" w:hAnsi="Arial" w:cs="Arial"/>
          <w:kern w:val="0"/>
          <w:sz w:val="20"/>
        </w:rPr>
        <w:tab/>
      </w:r>
      <w:r w:rsidRPr="005A6263">
        <w:rPr>
          <w:rFonts w:ascii="Arial" w:hAnsi="Arial" w:cs="Arial"/>
          <w:sz w:val="20"/>
          <w:lang w:val="en-GB"/>
        </w:rPr>
        <w:t>Legal Remedy</w:t>
      </w:r>
      <w:r w:rsidRPr="005A6263">
        <w:rPr>
          <w:rFonts w:ascii="Arial" w:hAnsi="Arial" w:cs="Arial"/>
          <w:sz w:val="20"/>
        </w:rPr>
        <w:tab/>
      </w:r>
      <w:r w:rsidRPr="005A6263">
        <w:rPr>
          <w:rFonts w:ascii="Arial" w:hAnsi="Arial" w:cs="Arial"/>
          <w:sz w:val="20"/>
        </w:rPr>
        <w:fldChar w:fldCharType="begin"/>
      </w:r>
      <w:r w:rsidRPr="005A6263">
        <w:rPr>
          <w:rFonts w:ascii="Arial" w:hAnsi="Arial" w:cs="Arial"/>
          <w:sz w:val="20"/>
        </w:rPr>
        <w:instrText xml:space="preserve"> PAGEREF _Toc9935707 \h </w:instrText>
      </w:r>
      <w:r w:rsidRPr="005A6263">
        <w:rPr>
          <w:rFonts w:ascii="Arial" w:hAnsi="Arial" w:cs="Arial"/>
          <w:sz w:val="20"/>
        </w:rPr>
      </w:r>
      <w:r w:rsidRPr="005A6263">
        <w:rPr>
          <w:rFonts w:ascii="Arial" w:hAnsi="Arial" w:cs="Arial"/>
          <w:sz w:val="20"/>
        </w:rPr>
        <w:fldChar w:fldCharType="separate"/>
      </w:r>
      <w:r w:rsidR="004C4320">
        <w:rPr>
          <w:rFonts w:ascii="Arial" w:hAnsi="Arial" w:cs="Arial"/>
          <w:sz w:val="20"/>
        </w:rPr>
        <w:t>124</w:t>
      </w:r>
      <w:r w:rsidRPr="005A6263">
        <w:rPr>
          <w:rFonts w:ascii="Arial" w:hAnsi="Arial" w:cs="Arial"/>
          <w:sz w:val="20"/>
        </w:rPr>
        <w:fldChar w:fldCharType="end"/>
      </w:r>
    </w:p>
    <w:p w:rsidR="00271C56" w:rsidRPr="005A6263" w:rsidRDefault="00271C56">
      <w:pPr>
        <w:pStyle w:val="TJ1"/>
        <w:rPr>
          <w:rFonts w:ascii="Arial" w:eastAsiaTheme="minorEastAsia" w:hAnsi="Arial" w:cs="Arial"/>
          <w:kern w:val="0"/>
          <w:sz w:val="20"/>
        </w:rPr>
      </w:pPr>
      <w:r w:rsidRPr="005A6263">
        <w:rPr>
          <w:rFonts w:ascii="Arial" w:hAnsi="Arial" w:cs="Arial"/>
          <w:sz w:val="20"/>
          <w:lang w:val="en-GB"/>
        </w:rPr>
        <w:t xml:space="preserve">Chapter 3 </w:t>
      </w:r>
      <w:r w:rsidRPr="005A6263">
        <w:rPr>
          <w:rFonts w:ascii="Arial" w:hAnsi="Arial" w:cs="Arial"/>
          <w:caps/>
          <w:sz w:val="20"/>
          <w:lang w:val="en-GB"/>
        </w:rPr>
        <w:t>Rights and obligations of an Exchange member</w:t>
      </w:r>
      <w:r w:rsidRPr="005A6263">
        <w:rPr>
          <w:rFonts w:ascii="Arial" w:hAnsi="Arial" w:cs="Arial"/>
          <w:sz w:val="20"/>
        </w:rPr>
        <w:tab/>
      </w:r>
      <w:r w:rsidRPr="005A6263">
        <w:rPr>
          <w:rFonts w:ascii="Arial" w:hAnsi="Arial" w:cs="Arial"/>
          <w:sz w:val="20"/>
        </w:rPr>
        <w:fldChar w:fldCharType="begin"/>
      </w:r>
      <w:r w:rsidRPr="005A6263">
        <w:rPr>
          <w:rFonts w:ascii="Arial" w:hAnsi="Arial" w:cs="Arial"/>
          <w:sz w:val="20"/>
        </w:rPr>
        <w:instrText xml:space="preserve"> PAGEREF _Toc9935708 \h </w:instrText>
      </w:r>
      <w:r w:rsidRPr="005A6263">
        <w:rPr>
          <w:rFonts w:ascii="Arial" w:hAnsi="Arial" w:cs="Arial"/>
          <w:sz w:val="20"/>
        </w:rPr>
      </w:r>
      <w:r w:rsidRPr="005A6263">
        <w:rPr>
          <w:rFonts w:ascii="Arial" w:hAnsi="Arial" w:cs="Arial"/>
          <w:sz w:val="20"/>
        </w:rPr>
        <w:fldChar w:fldCharType="separate"/>
      </w:r>
      <w:r w:rsidR="004C4320">
        <w:rPr>
          <w:rFonts w:ascii="Arial" w:hAnsi="Arial" w:cs="Arial"/>
          <w:sz w:val="20"/>
        </w:rPr>
        <w:t>126</w:t>
      </w:r>
      <w:r w:rsidRPr="005A6263">
        <w:rPr>
          <w:rFonts w:ascii="Arial" w:hAnsi="Arial" w:cs="Arial"/>
          <w:sz w:val="20"/>
        </w:rPr>
        <w:fldChar w:fldCharType="end"/>
      </w:r>
    </w:p>
    <w:p w:rsidR="00271C56" w:rsidRPr="005A6263" w:rsidRDefault="00271C56">
      <w:pPr>
        <w:pStyle w:val="TJ1"/>
        <w:rPr>
          <w:rFonts w:ascii="Arial" w:eastAsiaTheme="minorEastAsia" w:hAnsi="Arial" w:cs="Arial"/>
          <w:kern w:val="0"/>
          <w:sz w:val="20"/>
        </w:rPr>
      </w:pPr>
      <w:r w:rsidRPr="005A6263">
        <w:rPr>
          <w:rFonts w:ascii="Arial" w:hAnsi="Arial" w:cs="Arial"/>
          <w:sz w:val="20"/>
          <w:lang w:val="en-GB"/>
        </w:rPr>
        <w:t>13</w:t>
      </w:r>
      <w:r w:rsidRPr="005A6263">
        <w:rPr>
          <w:rFonts w:ascii="Arial" w:eastAsiaTheme="minorEastAsia" w:hAnsi="Arial" w:cs="Arial"/>
          <w:kern w:val="0"/>
          <w:sz w:val="20"/>
        </w:rPr>
        <w:tab/>
      </w:r>
      <w:r w:rsidRPr="005A6263">
        <w:rPr>
          <w:rFonts w:ascii="Arial" w:hAnsi="Arial" w:cs="Arial"/>
          <w:sz w:val="20"/>
          <w:lang w:val="en-GB"/>
        </w:rPr>
        <w:t>The Rights and Obligations of Exchange Members</w:t>
      </w:r>
      <w:r w:rsidRPr="005A6263">
        <w:rPr>
          <w:rFonts w:ascii="Arial" w:hAnsi="Arial" w:cs="Arial"/>
          <w:sz w:val="20"/>
        </w:rPr>
        <w:tab/>
      </w:r>
      <w:r w:rsidRPr="005A6263">
        <w:rPr>
          <w:rFonts w:ascii="Arial" w:hAnsi="Arial" w:cs="Arial"/>
          <w:sz w:val="20"/>
        </w:rPr>
        <w:fldChar w:fldCharType="begin"/>
      </w:r>
      <w:r w:rsidRPr="005A6263">
        <w:rPr>
          <w:rFonts w:ascii="Arial" w:hAnsi="Arial" w:cs="Arial"/>
          <w:sz w:val="20"/>
        </w:rPr>
        <w:instrText xml:space="preserve"> PAGEREF _Toc9935709 \h </w:instrText>
      </w:r>
      <w:r w:rsidRPr="005A6263">
        <w:rPr>
          <w:rFonts w:ascii="Arial" w:hAnsi="Arial" w:cs="Arial"/>
          <w:sz w:val="20"/>
        </w:rPr>
      </w:r>
      <w:r w:rsidRPr="005A6263">
        <w:rPr>
          <w:rFonts w:ascii="Arial" w:hAnsi="Arial" w:cs="Arial"/>
          <w:sz w:val="20"/>
        </w:rPr>
        <w:fldChar w:fldCharType="separate"/>
      </w:r>
      <w:r w:rsidR="004C4320">
        <w:rPr>
          <w:rFonts w:ascii="Arial" w:hAnsi="Arial" w:cs="Arial"/>
          <w:sz w:val="20"/>
        </w:rPr>
        <w:t>126</w:t>
      </w:r>
      <w:r w:rsidRPr="005A6263">
        <w:rPr>
          <w:rFonts w:ascii="Arial" w:hAnsi="Arial" w:cs="Arial"/>
          <w:sz w:val="20"/>
        </w:rPr>
        <w:fldChar w:fldCharType="end"/>
      </w:r>
    </w:p>
    <w:p w:rsidR="00271C56" w:rsidRPr="005A6263" w:rsidRDefault="00271C56">
      <w:pPr>
        <w:pStyle w:val="TJ1"/>
        <w:rPr>
          <w:rFonts w:ascii="Arial" w:eastAsiaTheme="minorEastAsia" w:hAnsi="Arial" w:cs="Arial"/>
          <w:kern w:val="0"/>
          <w:sz w:val="20"/>
        </w:rPr>
      </w:pPr>
      <w:r w:rsidRPr="005A6263">
        <w:rPr>
          <w:rFonts w:ascii="Arial" w:hAnsi="Arial" w:cs="Arial"/>
          <w:sz w:val="20"/>
          <w:lang w:val="en-GB"/>
        </w:rPr>
        <w:t>14</w:t>
      </w:r>
      <w:r w:rsidRPr="005A6263">
        <w:rPr>
          <w:rFonts w:ascii="Arial" w:eastAsiaTheme="minorEastAsia" w:hAnsi="Arial" w:cs="Arial"/>
          <w:kern w:val="0"/>
          <w:sz w:val="20"/>
        </w:rPr>
        <w:tab/>
      </w:r>
      <w:r w:rsidRPr="005A6263">
        <w:rPr>
          <w:rFonts w:ascii="Arial" w:hAnsi="Arial" w:cs="Arial"/>
          <w:sz w:val="20"/>
          <w:lang w:val="en-GB"/>
        </w:rPr>
        <w:t>The Procedure for Monitoring Exchange Members</w:t>
      </w:r>
      <w:r w:rsidRPr="005A6263">
        <w:rPr>
          <w:rFonts w:ascii="Arial" w:hAnsi="Arial" w:cs="Arial"/>
          <w:sz w:val="20"/>
        </w:rPr>
        <w:tab/>
      </w:r>
      <w:r w:rsidRPr="005A6263">
        <w:rPr>
          <w:rFonts w:ascii="Arial" w:hAnsi="Arial" w:cs="Arial"/>
          <w:sz w:val="20"/>
        </w:rPr>
        <w:fldChar w:fldCharType="begin"/>
      </w:r>
      <w:r w:rsidRPr="005A6263">
        <w:rPr>
          <w:rFonts w:ascii="Arial" w:hAnsi="Arial" w:cs="Arial"/>
          <w:sz w:val="20"/>
        </w:rPr>
        <w:instrText xml:space="preserve"> PAGEREF _Toc9935710 \h </w:instrText>
      </w:r>
      <w:r w:rsidRPr="005A6263">
        <w:rPr>
          <w:rFonts w:ascii="Arial" w:hAnsi="Arial" w:cs="Arial"/>
          <w:sz w:val="20"/>
        </w:rPr>
      </w:r>
      <w:r w:rsidRPr="005A6263">
        <w:rPr>
          <w:rFonts w:ascii="Arial" w:hAnsi="Arial" w:cs="Arial"/>
          <w:sz w:val="20"/>
        </w:rPr>
        <w:fldChar w:fldCharType="separate"/>
      </w:r>
      <w:r w:rsidR="004C4320">
        <w:rPr>
          <w:rFonts w:ascii="Arial" w:hAnsi="Arial" w:cs="Arial"/>
          <w:sz w:val="20"/>
        </w:rPr>
        <w:t>127</w:t>
      </w:r>
      <w:r w:rsidRPr="005A6263">
        <w:rPr>
          <w:rFonts w:ascii="Arial" w:hAnsi="Arial" w:cs="Arial"/>
          <w:sz w:val="20"/>
        </w:rPr>
        <w:fldChar w:fldCharType="end"/>
      </w:r>
    </w:p>
    <w:p w:rsidR="00271C56" w:rsidRPr="005A6263" w:rsidRDefault="00271C56">
      <w:pPr>
        <w:pStyle w:val="TJ1"/>
        <w:rPr>
          <w:rFonts w:ascii="Arial" w:eastAsiaTheme="minorEastAsia" w:hAnsi="Arial" w:cs="Arial"/>
          <w:kern w:val="0"/>
          <w:sz w:val="20"/>
        </w:rPr>
      </w:pPr>
      <w:r w:rsidRPr="005A6263">
        <w:rPr>
          <w:rFonts w:ascii="Arial" w:hAnsi="Arial" w:cs="Arial"/>
          <w:sz w:val="20"/>
          <w:lang w:val="en-GB"/>
        </w:rPr>
        <w:t>15</w:t>
      </w:r>
      <w:r w:rsidRPr="005A6263">
        <w:rPr>
          <w:rFonts w:ascii="Arial" w:eastAsiaTheme="minorEastAsia" w:hAnsi="Arial" w:cs="Arial"/>
          <w:kern w:val="0"/>
          <w:sz w:val="20"/>
        </w:rPr>
        <w:tab/>
      </w:r>
      <w:r w:rsidRPr="005A6263">
        <w:rPr>
          <w:rFonts w:ascii="Arial" w:hAnsi="Arial" w:cs="Arial"/>
          <w:sz w:val="20"/>
          <w:lang w:val="en-GB"/>
        </w:rPr>
        <w:t>Disclosure Obligations by Exchange Members</w:t>
      </w:r>
      <w:r w:rsidRPr="005A6263">
        <w:rPr>
          <w:rFonts w:ascii="Arial" w:hAnsi="Arial" w:cs="Arial"/>
          <w:sz w:val="20"/>
        </w:rPr>
        <w:tab/>
      </w:r>
      <w:r w:rsidRPr="005A6263">
        <w:rPr>
          <w:rFonts w:ascii="Arial" w:hAnsi="Arial" w:cs="Arial"/>
          <w:sz w:val="20"/>
        </w:rPr>
        <w:fldChar w:fldCharType="begin"/>
      </w:r>
      <w:r w:rsidRPr="005A6263">
        <w:rPr>
          <w:rFonts w:ascii="Arial" w:hAnsi="Arial" w:cs="Arial"/>
          <w:sz w:val="20"/>
        </w:rPr>
        <w:instrText xml:space="preserve"> PAGEREF _Toc9935711 \h </w:instrText>
      </w:r>
      <w:r w:rsidRPr="005A6263">
        <w:rPr>
          <w:rFonts w:ascii="Arial" w:hAnsi="Arial" w:cs="Arial"/>
          <w:sz w:val="20"/>
        </w:rPr>
      </w:r>
      <w:r w:rsidRPr="005A6263">
        <w:rPr>
          <w:rFonts w:ascii="Arial" w:hAnsi="Arial" w:cs="Arial"/>
          <w:sz w:val="20"/>
        </w:rPr>
        <w:fldChar w:fldCharType="separate"/>
      </w:r>
      <w:r w:rsidR="004C4320">
        <w:rPr>
          <w:rFonts w:ascii="Arial" w:hAnsi="Arial" w:cs="Arial"/>
          <w:sz w:val="20"/>
        </w:rPr>
        <w:t>128</w:t>
      </w:r>
      <w:r w:rsidRPr="005A6263">
        <w:rPr>
          <w:rFonts w:ascii="Arial" w:hAnsi="Arial" w:cs="Arial"/>
          <w:sz w:val="20"/>
        </w:rPr>
        <w:fldChar w:fldCharType="end"/>
      </w:r>
    </w:p>
    <w:p w:rsidR="00271C56" w:rsidRPr="005A6263" w:rsidRDefault="00271C56">
      <w:pPr>
        <w:pStyle w:val="TJ1"/>
        <w:rPr>
          <w:rFonts w:ascii="Arial" w:eastAsiaTheme="minorEastAsia" w:hAnsi="Arial" w:cs="Arial"/>
          <w:kern w:val="0"/>
          <w:sz w:val="20"/>
        </w:rPr>
      </w:pPr>
      <w:r w:rsidRPr="005A6263">
        <w:rPr>
          <w:rFonts w:ascii="Arial" w:hAnsi="Arial" w:cs="Arial"/>
          <w:sz w:val="20"/>
          <w:lang w:val="en-GB"/>
        </w:rPr>
        <w:t>16</w:t>
      </w:r>
      <w:r w:rsidRPr="005A6263">
        <w:rPr>
          <w:rFonts w:ascii="Arial" w:eastAsiaTheme="minorEastAsia" w:hAnsi="Arial" w:cs="Arial"/>
          <w:kern w:val="0"/>
          <w:sz w:val="20"/>
        </w:rPr>
        <w:tab/>
      </w:r>
      <w:r w:rsidRPr="005A6263">
        <w:rPr>
          <w:rFonts w:ascii="Arial" w:hAnsi="Arial" w:cs="Arial"/>
          <w:sz w:val="20"/>
          <w:lang w:val="en-GB"/>
        </w:rPr>
        <w:t>Effective Forms of Contact Between the Exchange and Exchange Members</w:t>
      </w:r>
      <w:r w:rsidRPr="005A6263">
        <w:rPr>
          <w:rFonts w:ascii="Arial" w:hAnsi="Arial" w:cs="Arial"/>
          <w:sz w:val="20"/>
        </w:rPr>
        <w:tab/>
      </w:r>
      <w:r w:rsidRPr="005A6263">
        <w:rPr>
          <w:rFonts w:ascii="Arial" w:hAnsi="Arial" w:cs="Arial"/>
          <w:sz w:val="20"/>
        </w:rPr>
        <w:fldChar w:fldCharType="begin"/>
      </w:r>
      <w:r w:rsidRPr="005A6263">
        <w:rPr>
          <w:rFonts w:ascii="Arial" w:hAnsi="Arial" w:cs="Arial"/>
          <w:sz w:val="20"/>
        </w:rPr>
        <w:instrText xml:space="preserve"> PAGEREF _Toc9935712 \h </w:instrText>
      </w:r>
      <w:r w:rsidRPr="005A6263">
        <w:rPr>
          <w:rFonts w:ascii="Arial" w:hAnsi="Arial" w:cs="Arial"/>
          <w:sz w:val="20"/>
        </w:rPr>
      </w:r>
      <w:r w:rsidRPr="005A6263">
        <w:rPr>
          <w:rFonts w:ascii="Arial" w:hAnsi="Arial" w:cs="Arial"/>
          <w:sz w:val="20"/>
        </w:rPr>
        <w:fldChar w:fldCharType="separate"/>
      </w:r>
      <w:r w:rsidR="004C4320">
        <w:rPr>
          <w:rFonts w:ascii="Arial" w:hAnsi="Arial" w:cs="Arial"/>
          <w:sz w:val="20"/>
        </w:rPr>
        <w:t>129</w:t>
      </w:r>
      <w:r w:rsidRPr="005A6263">
        <w:rPr>
          <w:rFonts w:ascii="Arial" w:hAnsi="Arial" w:cs="Arial"/>
          <w:sz w:val="20"/>
        </w:rPr>
        <w:fldChar w:fldCharType="end"/>
      </w:r>
    </w:p>
    <w:p w:rsidR="00271C56" w:rsidRPr="005A6263" w:rsidRDefault="00271C56">
      <w:pPr>
        <w:pStyle w:val="TJ1"/>
        <w:rPr>
          <w:rFonts w:ascii="Arial" w:eastAsiaTheme="minorEastAsia" w:hAnsi="Arial" w:cs="Arial"/>
          <w:kern w:val="0"/>
          <w:sz w:val="20"/>
        </w:rPr>
      </w:pPr>
      <w:r w:rsidRPr="005A6263">
        <w:rPr>
          <w:rFonts w:ascii="Arial" w:hAnsi="Arial" w:cs="Arial"/>
          <w:sz w:val="20"/>
          <w:lang w:val="en-GB"/>
        </w:rPr>
        <w:t xml:space="preserve">Chapter 4 </w:t>
      </w:r>
      <w:r w:rsidRPr="005A6263">
        <w:rPr>
          <w:rFonts w:ascii="Arial" w:hAnsi="Arial" w:cs="Arial"/>
          <w:caps/>
          <w:sz w:val="20"/>
          <w:lang w:val="en-GB"/>
        </w:rPr>
        <w:t>Miscellaneous provisions</w:t>
      </w:r>
      <w:r w:rsidRPr="005A6263">
        <w:rPr>
          <w:rFonts w:ascii="Arial" w:hAnsi="Arial" w:cs="Arial"/>
          <w:sz w:val="20"/>
        </w:rPr>
        <w:tab/>
      </w:r>
      <w:r w:rsidRPr="005A6263">
        <w:rPr>
          <w:rFonts w:ascii="Arial" w:hAnsi="Arial" w:cs="Arial"/>
          <w:sz w:val="20"/>
        </w:rPr>
        <w:fldChar w:fldCharType="begin"/>
      </w:r>
      <w:r w:rsidRPr="005A6263">
        <w:rPr>
          <w:rFonts w:ascii="Arial" w:hAnsi="Arial" w:cs="Arial"/>
          <w:sz w:val="20"/>
        </w:rPr>
        <w:instrText xml:space="preserve"> PAGEREF _Toc9935713 \h </w:instrText>
      </w:r>
      <w:r w:rsidRPr="005A6263">
        <w:rPr>
          <w:rFonts w:ascii="Arial" w:hAnsi="Arial" w:cs="Arial"/>
          <w:sz w:val="20"/>
        </w:rPr>
      </w:r>
      <w:r w:rsidRPr="005A6263">
        <w:rPr>
          <w:rFonts w:ascii="Arial" w:hAnsi="Arial" w:cs="Arial"/>
          <w:sz w:val="20"/>
        </w:rPr>
        <w:fldChar w:fldCharType="separate"/>
      </w:r>
      <w:r w:rsidR="004C4320">
        <w:rPr>
          <w:rFonts w:ascii="Arial" w:hAnsi="Arial" w:cs="Arial"/>
          <w:sz w:val="20"/>
        </w:rPr>
        <w:t>130</w:t>
      </w:r>
      <w:r w:rsidRPr="005A6263">
        <w:rPr>
          <w:rFonts w:ascii="Arial" w:hAnsi="Arial" w:cs="Arial"/>
          <w:sz w:val="20"/>
        </w:rPr>
        <w:fldChar w:fldCharType="end"/>
      </w:r>
    </w:p>
    <w:p w:rsidR="00271C56" w:rsidRPr="005A6263" w:rsidRDefault="00271C56">
      <w:pPr>
        <w:pStyle w:val="TJ1"/>
        <w:rPr>
          <w:rFonts w:ascii="Arial" w:eastAsiaTheme="minorEastAsia" w:hAnsi="Arial" w:cs="Arial"/>
          <w:kern w:val="0"/>
          <w:sz w:val="20"/>
        </w:rPr>
      </w:pPr>
      <w:r w:rsidRPr="005A6263">
        <w:rPr>
          <w:rFonts w:ascii="Arial" w:hAnsi="Arial" w:cs="Arial"/>
          <w:caps/>
          <w:sz w:val="20"/>
          <w:lang w:val="en-GB"/>
        </w:rPr>
        <w:t>ANNEXES</w:t>
      </w:r>
      <w:r w:rsidRPr="005A6263">
        <w:rPr>
          <w:rFonts w:ascii="Arial" w:hAnsi="Arial" w:cs="Arial"/>
          <w:sz w:val="20"/>
        </w:rPr>
        <w:tab/>
      </w:r>
      <w:r w:rsidRPr="005A6263">
        <w:rPr>
          <w:rFonts w:ascii="Arial" w:hAnsi="Arial" w:cs="Arial"/>
          <w:sz w:val="20"/>
        </w:rPr>
        <w:fldChar w:fldCharType="begin"/>
      </w:r>
      <w:r w:rsidRPr="005A6263">
        <w:rPr>
          <w:rFonts w:ascii="Arial" w:hAnsi="Arial" w:cs="Arial"/>
          <w:sz w:val="20"/>
        </w:rPr>
        <w:instrText xml:space="preserve"> PAGEREF _Toc9935714 \h </w:instrText>
      </w:r>
      <w:r w:rsidRPr="005A6263">
        <w:rPr>
          <w:rFonts w:ascii="Arial" w:hAnsi="Arial" w:cs="Arial"/>
          <w:sz w:val="20"/>
        </w:rPr>
      </w:r>
      <w:r w:rsidRPr="005A6263">
        <w:rPr>
          <w:rFonts w:ascii="Arial" w:hAnsi="Arial" w:cs="Arial"/>
          <w:sz w:val="20"/>
        </w:rPr>
        <w:fldChar w:fldCharType="separate"/>
      </w:r>
      <w:r w:rsidR="004C4320">
        <w:rPr>
          <w:rFonts w:ascii="Arial" w:hAnsi="Arial" w:cs="Arial"/>
          <w:sz w:val="20"/>
        </w:rPr>
        <w:t>131</w:t>
      </w:r>
      <w:r w:rsidRPr="005A6263">
        <w:rPr>
          <w:rFonts w:ascii="Arial" w:hAnsi="Arial" w:cs="Arial"/>
          <w:sz w:val="20"/>
        </w:rPr>
        <w:fldChar w:fldCharType="end"/>
      </w:r>
    </w:p>
    <w:p w:rsidR="00271C56" w:rsidRPr="005A6263" w:rsidRDefault="00271C56">
      <w:pPr>
        <w:pStyle w:val="TJ1"/>
        <w:rPr>
          <w:rFonts w:ascii="Arial" w:eastAsiaTheme="minorEastAsia" w:hAnsi="Arial" w:cs="Arial"/>
          <w:kern w:val="0"/>
          <w:sz w:val="20"/>
        </w:rPr>
      </w:pPr>
      <w:r w:rsidRPr="005A6263">
        <w:rPr>
          <w:rFonts w:ascii="Arial" w:hAnsi="Arial" w:cs="Arial"/>
          <w:sz w:val="20"/>
          <w:lang w:val="en-GB"/>
        </w:rPr>
        <w:t>Annex 1</w:t>
      </w:r>
      <w:r w:rsidRPr="005A6263">
        <w:rPr>
          <w:rFonts w:ascii="Arial" w:hAnsi="Arial" w:cs="Arial"/>
          <w:sz w:val="20"/>
        </w:rPr>
        <w:tab/>
      </w:r>
      <w:r w:rsidRPr="005A6263">
        <w:rPr>
          <w:rFonts w:ascii="Arial" w:hAnsi="Arial" w:cs="Arial"/>
          <w:sz w:val="20"/>
        </w:rPr>
        <w:fldChar w:fldCharType="begin"/>
      </w:r>
      <w:r w:rsidRPr="005A6263">
        <w:rPr>
          <w:rFonts w:ascii="Arial" w:hAnsi="Arial" w:cs="Arial"/>
          <w:sz w:val="20"/>
        </w:rPr>
        <w:instrText xml:space="preserve"> PAGEREF _Toc9935715 \h </w:instrText>
      </w:r>
      <w:r w:rsidRPr="005A6263">
        <w:rPr>
          <w:rFonts w:ascii="Arial" w:hAnsi="Arial" w:cs="Arial"/>
          <w:sz w:val="20"/>
        </w:rPr>
      </w:r>
      <w:r w:rsidRPr="005A6263">
        <w:rPr>
          <w:rFonts w:ascii="Arial" w:hAnsi="Arial" w:cs="Arial"/>
          <w:sz w:val="20"/>
        </w:rPr>
        <w:fldChar w:fldCharType="separate"/>
      </w:r>
      <w:r w:rsidR="004C4320">
        <w:rPr>
          <w:rFonts w:ascii="Arial" w:hAnsi="Arial" w:cs="Arial"/>
          <w:sz w:val="20"/>
        </w:rPr>
        <w:t>131</w:t>
      </w:r>
      <w:r w:rsidRPr="005A6263">
        <w:rPr>
          <w:rFonts w:ascii="Arial" w:hAnsi="Arial" w:cs="Arial"/>
          <w:sz w:val="20"/>
        </w:rPr>
        <w:fldChar w:fldCharType="end"/>
      </w:r>
    </w:p>
    <w:p w:rsidR="00271C56" w:rsidRPr="005A6263" w:rsidRDefault="00271C56">
      <w:pPr>
        <w:pStyle w:val="TJ1"/>
        <w:rPr>
          <w:rFonts w:ascii="Arial" w:eastAsiaTheme="minorEastAsia" w:hAnsi="Arial" w:cs="Arial"/>
          <w:kern w:val="0"/>
          <w:sz w:val="20"/>
        </w:rPr>
      </w:pPr>
      <w:r w:rsidRPr="005A6263">
        <w:rPr>
          <w:rFonts w:ascii="Arial" w:hAnsi="Arial" w:cs="Arial"/>
          <w:sz w:val="20"/>
          <w:lang w:val="en-GB"/>
        </w:rPr>
        <w:t>Traders’ examination requirements in the different Sections and Markets</w:t>
      </w:r>
      <w:r w:rsidRPr="005A6263">
        <w:rPr>
          <w:rFonts w:ascii="Arial" w:hAnsi="Arial" w:cs="Arial"/>
          <w:sz w:val="20"/>
        </w:rPr>
        <w:tab/>
      </w:r>
      <w:r w:rsidRPr="005A6263">
        <w:rPr>
          <w:rFonts w:ascii="Arial" w:hAnsi="Arial" w:cs="Arial"/>
          <w:sz w:val="20"/>
        </w:rPr>
        <w:fldChar w:fldCharType="begin"/>
      </w:r>
      <w:r w:rsidRPr="005A6263">
        <w:rPr>
          <w:rFonts w:ascii="Arial" w:hAnsi="Arial" w:cs="Arial"/>
          <w:sz w:val="20"/>
        </w:rPr>
        <w:instrText xml:space="preserve"> PAGEREF _Toc9935716 \h </w:instrText>
      </w:r>
      <w:r w:rsidRPr="005A6263">
        <w:rPr>
          <w:rFonts w:ascii="Arial" w:hAnsi="Arial" w:cs="Arial"/>
          <w:sz w:val="20"/>
        </w:rPr>
      </w:r>
      <w:r w:rsidRPr="005A6263">
        <w:rPr>
          <w:rFonts w:ascii="Arial" w:hAnsi="Arial" w:cs="Arial"/>
          <w:sz w:val="20"/>
        </w:rPr>
        <w:fldChar w:fldCharType="separate"/>
      </w:r>
      <w:r w:rsidR="004C4320">
        <w:rPr>
          <w:rFonts w:ascii="Arial" w:hAnsi="Arial" w:cs="Arial"/>
          <w:sz w:val="20"/>
        </w:rPr>
        <w:t>131</w:t>
      </w:r>
      <w:r w:rsidRPr="005A6263">
        <w:rPr>
          <w:rFonts w:ascii="Arial" w:hAnsi="Arial" w:cs="Arial"/>
          <w:sz w:val="20"/>
        </w:rPr>
        <w:fldChar w:fldCharType="end"/>
      </w:r>
    </w:p>
    <w:p w:rsidR="00271C56" w:rsidRPr="005A6263" w:rsidRDefault="00271C56">
      <w:pPr>
        <w:pStyle w:val="TJ1"/>
        <w:rPr>
          <w:rFonts w:ascii="Arial" w:eastAsiaTheme="minorEastAsia" w:hAnsi="Arial" w:cs="Arial"/>
          <w:kern w:val="0"/>
          <w:sz w:val="20"/>
        </w:rPr>
      </w:pPr>
      <w:r w:rsidRPr="005A6263">
        <w:rPr>
          <w:rFonts w:ascii="Arial" w:hAnsi="Arial" w:cs="Arial"/>
          <w:sz w:val="20"/>
          <w:lang w:val="en-GB"/>
        </w:rPr>
        <w:t>Annex 2 Data to Be Provided by Exchange Members</w:t>
      </w:r>
      <w:r w:rsidRPr="005A6263">
        <w:rPr>
          <w:rFonts w:ascii="Arial" w:hAnsi="Arial" w:cs="Arial"/>
          <w:sz w:val="20"/>
        </w:rPr>
        <w:tab/>
      </w:r>
      <w:r w:rsidRPr="005A6263">
        <w:rPr>
          <w:rFonts w:ascii="Arial" w:hAnsi="Arial" w:cs="Arial"/>
          <w:sz w:val="20"/>
        </w:rPr>
        <w:fldChar w:fldCharType="begin"/>
      </w:r>
      <w:r w:rsidRPr="005A6263">
        <w:rPr>
          <w:rFonts w:ascii="Arial" w:hAnsi="Arial" w:cs="Arial"/>
          <w:sz w:val="20"/>
        </w:rPr>
        <w:instrText xml:space="preserve"> PAGEREF _Toc9935717 \h </w:instrText>
      </w:r>
      <w:r w:rsidRPr="005A6263">
        <w:rPr>
          <w:rFonts w:ascii="Arial" w:hAnsi="Arial" w:cs="Arial"/>
          <w:sz w:val="20"/>
        </w:rPr>
      </w:r>
      <w:r w:rsidRPr="005A6263">
        <w:rPr>
          <w:rFonts w:ascii="Arial" w:hAnsi="Arial" w:cs="Arial"/>
          <w:sz w:val="20"/>
        </w:rPr>
        <w:fldChar w:fldCharType="separate"/>
      </w:r>
      <w:r w:rsidR="004C4320">
        <w:rPr>
          <w:rFonts w:ascii="Arial" w:hAnsi="Arial" w:cs="Arial"/>
          <w:sz w:val="20"/>
        </w:rPr>
        <w:t>133</w:t>
      </w:r>
      <w:r w:rsidRPr="005A6263">
        <w:rPr>
          <w:rFonts w:ascii="Arial" w:hAnsi="Arial" w:cs="Arial"/>
          <w:sz w:val="20"/>
        </w:rPr>
        <w:fldChar w:fldCharType="end"/>
      </w:r>
    </w:p>
    <w:p w:rsidR="008653D2" w:rsidRPr="00486663" w:rsidRDefault="00773428">
      <w:pPr>
        <w:tabs>
          <w:tab w:val="left" w:pos="9072"/>
        </w:tabs>
        <w:ind w:right="-143"/>
        <w:jc w:val="center"/>
        <w:rPr>
          <w:lang w:val="en-GB"/>
        </w:rPr>
      </w:pPr>
      <w:r w:rsidRPr="005A6263">
        <w:rPr>
          <w:rFonts w:ascii="Arial" w:hAnsi="Arial" w:cs="Arial"/>
          <w:lang w:val="en-GB"/>
        </w:rPr>
        <w:fldChar w:fldCharType="end"/>
      </w:r>
    </w:p>
    <w:p w:rsidR="008653D2" w:rsidRPr="00D3511B" w:rsidRDefault="008653D2">
      <w:pPr>
        <w:ind w:right="283"/>
        <w:rPr>
          <w:sz w:val="24"/>
          <w:lang w:val="en-GB"/>
        </w:rPr>
      </w:pPr>
    </w:p>
    <w:p w:rsidR="008653D2" w:rsidRPr="00486663" w:rsidRDefault="008653D2" w:rsidP="005A6263">
      <w:pPr>
        <w:pStyle w:val="Cm"/>
        <w:numPr>
          <w:ilvl w:val="0"/>
          <w:numId w:val="42"/>
        </w:numPr>
        <w:rPr>
          <w:lang w:val="en-GB"/>
        </w:rPr>
      </w:pPr>
      <w:r w:rsidRPr="00486663">
        <w:rPr>
          <w:lang w:val="en-GB"/>
        </w:rPr>
        <w:br w:type="page"/>
      </w:r>
      <w:bookmarkStart w:id="2" w:name="_Toc9935690"/>
      <w:bookmarkStart w:id="3" w:name="_Toc503498908"/>
      <w:bookmarkStart w:id="4" w:name="_Toc519327125"/>
      <w:bookmarkStart w:id="5" w:name="_Toc519328293"/>
      <w:bookmarkStart w:id="6" w:name="_Toc452789573"/>
      <w:bookmarkStart w:id="7" w:name="_Toc452793574"/>
      <w:bookmarkStart w:id="8" w:name="_Toc463952384"/>
      <w:bookmarkEnd w:id="1"/>
      <w:r w:rsidRPr="005A6263">
        <w:rPr>
          <w:sz w:val="24"/>
          <w:lang w:val="en-GB"/>
        </w:rPr>
        <w:lastRenderedPageBreak/>
        <w:t>GENERAL</w:t>
      </w:r>
      <w:bookmarkEnd w:id="2"/>
    </w:p>
    <w:p w:rsidR="008653D2" w:rsidRPr="00486663" w:rsidRDefault="008653D2">
      <w:pPr>
        <w:pStyle w:val="Cm2"/>
        <w:rPr>
          <w:lang w:val="en-GB"/>
        </w:rPr>
      </w:pPr>
    </w:p>
    <w:p w:rsidR="008653D2" w:rsidRPr="005A6263" w:rsidRDefault="008653D2" w:rsidP="005A6263">
      <w:pPr>
        <w:pStyle w:val="Cm"/>
        <w:rPr>
          <w:lang w:val="en-GB"/>
        </w:rPr>
      </w:pPr>
      <w:bookmarkStart w:id="9" w:name="_Toc9935691"/>
      <w:r w:rsidRPr="005A6263">
        <w:rPr>
          <w:sz w:val="24"/>
          <w:lang w:val="en-GB"/>
        </w:rPr>
        <w:t>Chapter 1</w:t>
      </w:r>
      <w:bookmarkEnd w:id="3"/>
      <w:bookmarkEnd w:id="4"/>
      <w:bookmarkEnd w:id="5"/>
      <w:bookmarkEnd w:id="9"/>
    </w:p>
    <w:p w:rsidR="008653D2" w:rsidRPr="005A6263" w:rsidRDefault="008653D2" w:rsidP="005A6263">
      <w:pPr>
        <w:pStyle w:val="Cm"/>
        <w:rPr>
          <w:lang w:val="en-GB"/>
        </w:rPr>
      </w:pPr>
      <w:bookmarkStart w:id="10" w:name="_Toc503498909"/>
      <w:bookmarkStart w:id="11" w:name="_Toc519328294"/>
      <w:bookmarkStart w:id="12" w:name="_Toc9935692"/>
      <w:r w:rsidRPr="005A6263">
        <w:rPr>
          <w:sz w:val="24"/>
          <w:lang w:val="en-GB"/>
        </w:rPr>
        <w:t xml:space="preserve">PURPOSE, SUBJECT MATTER, FUNDAMENTAL PRINCIPLES, AND EFFECT </w:t>
      </w:r>
      <w:bookmarkEnd w:id="6"/>
      <w:bookmarkEnd w:id="7"/>
      <w:bookmarkEnd w:id="8"/>
      <w:bookmarkEnd w:id="10"/>
      <w:bookmarkEnd w:id="11"/>
      <w:r w:rsidRPr="005A6263">
        <w:rPr>
          <w:sz w:val="24"/>
          <w:lang w:val="en-GB"/>
        </w:rPr>
        <w:t xml:space="preserve">OF THE </w:t>
      </w:r>
      <w:r w:rsidR="00634316" w:rsidRPr="005A6263">
        <w:rPr>
          <w:sz w:val="24"/>
          <w:lang w:val="en-GB"/>
        </w:rPr>
        <w:t>PRESENT BOOK</w:t>
      </w:r>
      <w:bookmarkEnd w:id="12"/>
    </w:p>
    <w:p w:rsidR="008653D2" w:rsidRPr="00486663" w:rsidRDefault="008653D2">
      <w:pPr>
        <w:ind w:left="540" w:right="254" w:hanging="540"/>
        <w:rPr>
          <w:sz w:val="24"/>
          <w:lang w:val="en-GB"/>
        </w:rPr>
      </w:pPr>
    </w:p>
    <w:p w:rsidR="006F48DD" w:rsidRPr="00486663" w:rsidRDefault="008653D2" w:rsidP="00B76C62">
      <w:pPr>
        <w:pStyle w:val="Cmsor2"/>
        <w:numPr>
          <w:ilvl w:val="1"/>
          <w:numId w:val="20"/>
        </w:numPr>
        <w:tabs>
          <w:tab w:val="clear" w:pos="360"/>
        </w:tabs>
        <w:spacing w:before="120" w:after="60"/>
        <w:ind w:left="0" w:firstLine="0"/>
        <w:rPr>
          <w:b w:val="0"/>
          <w:caps w:val="0"/>
          <w:u w:val="single"/>
          <w:lang w:val="en-GB"/>
        </w:rPr>
      </w:pPr>
      <w:bookmarkStart w:id="13" w:name="_Ref398095561"/>
      <w:bookmarkStart w:id="14" w:name="_Toc468536353"/>
      <w:r w:rsidRPr="00486663">
        <w:rPr>
          <w:b w:val="0"/>
          <w:caps w:val="0"/>
          <w:u w:val="single"/>
          <w:lang w:val="en-GB"/>
        </w:rPr>
        <w:t>Purpose</w:t>
      </w:r>
      <w:r w:rsidR="00634316" w:rsidRPr="00486663">
        <w:rPr>
          <w:b w:val="0"/>
          <w:caps w:val="0"/>
          <w:u w:val="single"/>
          <w:lang w:val="en-GB"/>
        </w:rPr>
        <w:t xml:space="preserve"> of the present Book</w:t>
      </w:r>
    </w:p>
    <w:p w:rsidR="006F48DD" w:rsidRPr="00486663" w:rsidRDefault="008653D2" w:rsidP="00B76C62">
      <w:pPr>
        <w:pStyle w:val="Cmsor2"/>
        <w:numPr>
          <w:ilvl w:val="2"/>
          <w:numId w:val="20"/>
        </w:numPr>
        <w:spacing w:before="120" w:after="60"/>
        <w:rPr>
          <w:b w:val="0"/>
          <w:caps w:val="0"/>
          <w:lang w:val="en-GB"/>
        </w:rPr>
      </w:pPr>
      <w:r w:rsidRPr="00486663">
        <w:rPr>
          <w:b w:val="0"/>
          <w:caps w:val="0"/>
          <w:lang w:val="en-GB"/>
        </w:rPr>
        <w:t xml:space="preserve">The goal of </w:t>
      </w:r>
      <w:r w:rsidR="00634316" w:rsidRPr="00486663">
        <w:rPr>
          <w:b w:val="0"/>
          <w:caps w:val="0"/>
          <w:lang w:val="en-GB"/>
        </w:rPr>
        <w:t xml:space="preserve">Book Three of the General Terms of Service of the </w:t>
      </w:r>
      <w:r w:rsidRPr="00486663">
        <w:rPr>
          <w:b w:val="0"/>
          <w:caps w:val="0"/>
          <w:lang w:val="en-GB"/>
        </w:rPr>
        <w:t>Budapest Stock Exchange Ltd.</w:t>
      </w:r>
      <w:r w:rsidR="00634316" w:rsidRPr="00486663">
        <w:rPr>
          <w:b w:val="0"/>
          <w:caps w:val="0"/>
          <w:lang w:val="en-GB"/>
        </w:rPr>
        <w:t xml:space="preserve"> – Regulations</w:t>
      </w:r>
      <w:r w:rsidRPr="00486663">
        <w:rPr>
          <w:b w:val="0"/>
          <w:caps w:val="0"/>
          <w:lang w:val="en-GB"/>
        </w:rPr>
        <w:t xml:space="preserve"> on </w:t>
      </w:r>
      <w:r w:rsidR="000F7E94" w:rsidRPr="00486663">
        <w:rPr>
          <w:b w:val="0"/>
          <w:caps w:val="0"/>
          <w:lang w:val="en-GB"/>
        </w:rPr>
        <w:t xml:space="preserve">Exchange </w:t>
      </w:r>
      <w:r w:rsidRPr="00486663">
        <w:rPr>
          <w:b w:val="0"/>
          <w:caps w:val="0"/>
          <w:lang w:val="en-GB"/>
        </w:rPr>
        <w:t>Membership” (hereinafter: Regulations</w:t>
      </w:r>
      <w:r w:rsidR="00634316" w:rsidRPr="00486663">
        <w:rPr>
          <w:b w:val="0"/>
          <w:caps w:val="0"/>
          <w:lang w:val="en-GB"/>
        </w:rPr>
        <w:t xml:space="preserve"> on Exchange Membership</w:t>
      </w:r>
      <w:r w:rsidRPr="00486663">
        <w:rPr>
          <w:b w:val="0"/>
          <w:caps w:val="0"/>
          <w:lang w:val="en-GB"/>
        </w:rPr>
        <w:t xml:space="preserve">) was the development and approval of clear rules that protect the interests of </w:t>
      </w:r>
      <w:r w:rsidR="000F7E94" w:rsidRPr="00486663">
        <w:rPr>
          <w:b w:val="0"/>
          <w:caps w:val="0"/>
          <w:lang w:val="en-GB"/>
        </w:rPr>
        <w:t xml:space="preserve">Exchange </w:t>
      </w:r>
      <w:r w:rsidRPr="00486663">
        <w:rPr>
          <w:b w:val="0"/>
          <w:caps w:val="0"/>
          <w:lang w:val="en-GB"/>
        </w:rPr>
        <w:t xml:space="preserve">Members and Investors, regulating the legal relationship between </w:t>
      </w:r>
      <w:r w:rsidR="00854285" w:rsidRPr="00486663">
        <w:rPr>
          <w:b w:val="0"/>
          <w:caps w:val="0"/>
          <w:lang w:val="en-GB"/>
        </w:rPr>
        <w:t xml:space="preserve">Exchange </w:t>
      </w:r>
      <w:r w:rsidRPr="00486663">
        <w:rPr>
          <w:b w:val="0"/>
          <w:caps w:val="0"/>
          <w:lang w:val="en-GB"/>
        </w:rPr>
        <w:t>Members and the Exchange</w:t>
      </w:r>
      <w:bookmarkEnd w:id="13"/>
      <w:bookmarkEnd w:id="14"/>
      <w:r w:rsidRPr="00486663">
        <w:rPr>
          <w:b w:val="0"/>
          <w:caps w:val="0"/>
          <w:lang w:val="en-GB"/>
        </w:rPr>
        <w:t xml:space="preserve">, the procedure of granting membership, and containing the fundamental restrictions of trading that ensure a high level of protection of investor interests and offer guarantees for the smooth flow of uninterrupted trading on the Exchange, and providing the requirements </w:t>
      </w:r>
      <w:r w:rsidR="000F7E94" w:rsidRPr="00486663">
        <w:rPr>
          <w:b w:val="0"/>
          <w:caps w:val="0"/>
          <w:lang w:val="en-GB"/>
        </w:rPr>
        <w:t xml:space="preserve">Exchange  </w:t>
      </w:r>
      <w:r w:rsidRPr="00486663">
        <w:rPr>
          <w:b w:val="0"/>
          <w:caps w:val="0"/>
          <w:lang w:val="en-GB"/>
        </w:rPr>
        <w:t xml:space="preserve">Members need to comply with in order to achieve the aforementioned goals as well as the information system rules regarding </w:t>
      </w:r>
      <w:r w:rsidR="00854285" w:rsidRPr="00486663">
        <w:rPr>
          <w:b w:val="0"/>
          <w:caps w:val="0"/>
          <w:lang w:val="en-GB"/>
        </w:rPr>
        <w:t xml:space="preserve">Exchange </w:t>
      </w:r>
      <w:r w:rsidRPr="00486663">
        <w:rPr>
          <w:b w:val="0"/>
          <w:caps w:val="0"/>
          <w:lang w:val="en-GB"/>
        </w:rPr>
        <w:t>Members, the monitoring procedures, and the scope of applicable sanctions.</w:t>
      </w:r>
    </w:p>
    <w:p w:rsidR="006F48DD" w:rsidRPr="00486663" w:rsidRDefault="008653D2" w:rsidP="00B76C62">
      <w:pPr>
        <w:pStyle w:val="Cmsor2"/>
        <w:numPr>
          <w:ilvl w:val="1"/>
          <w:numId w:val="20"/>
        </w:numPr>
        <w:tabs>
          <w:tab w:val="clear" w:pos="360"/>
        </w:tabs>
        <w:spacing w:before="120" w:after="60"/>
        <w:ind w:left="0" w:firstLine="0"/>
        <w:rPr>
          <w:b w:val="0"/>
          <w:caps w:val="0"/>
          <w:u w:val="single"/>
          <w:lang w:val="en-GB"/>
        </w:rPr>
      </w:pPr>
      <w:bookmarkStart w:id="15" w:name="_Toc468536356"/>
      <w:r w:rsidRPr="00486663">
        <w:rPr>
          <w:b w:val="0"/>
          <w:caps w:val="0"/>
          <w:u w:val="single"/>
          <w:lang w:val="en-GB"/>
        </w:rPr>
        <w:t>Subject Matter</w:t>
      </w:r>
      <w:r w:rsidR="00002A4C" w:rsidRPr="00486663">
        <w:rPr>
          <w:b w:val="0"/>
          <w:caps w:val="0"/>
          <w:u w:val="single"/>
          <w:lang w:val="en-GB"/>
        </w:rPr>
        <w:t xml:space="preserve"> of the present Book</w:t>
      </w:r>
    </w:p>
    <w:bookmarkEnd w:id="15"/>
    <w:p w:rsidR="006F48DD" w:rsidRPr="00486663" w:rsidRDefault="008653D2" w:rsidP="00B76C62">
      <w:pPr>
        <w:pStyle w:val="Cmsor2"/>
        <w:numPr>
          <w:ilvl w:val="2"/>
          <w:numId w:val="20"/>
        </w:numPr>
        <w:spacing w:before="120" w:after="60"/>
        <w:rPr>
          <w:b w:val="0"/>
          <w:caps w:val="0"/>
          <w:lang w:val="en-GB"/>
        </w:rPr>
      </w:pPr>
      <w:r w:rsidRPr="00486663">
        <w:rPr>
          <w:b w:val="0"/>
          <w:caps w:val="0"/>
          <w:lang w:val="en-GB"/>
        </w:rPr>
        <w:t>The subject matter of the</w:t>
      </w:r>
      <w:r w:rsidR="00002A4C" w:rsidRPr="00486663">
        <w:rPr>
          <w:b w:val="0"/>
          <w:caps w:val="0"/>
          <w:lang w:val="en-GB"/>
        </w:rPr>
        <w:t xml:space="preserve"> present Book</w:t>
      </w:r>
      <w:r w:rsidRPr="00486663">
        <w:rPr>
          <w:b w:val="0"/>
          <w:caps w:val="0"/>
          <w:lang w:val="en-GB"/>
        </w:rPr>
        <w:t xml:space="preserve"> is to capture the rights and obligations of the Exchange and of the persons subject to the </w:t>
      </w:r>
      <w:r w:rsidR="00002A4C" w:rsidRPr="00486663">
        <w:rPr>
          <w:b w:val="0"/>
          <w:caps w:val="0"/>
          <w:lang w:val="en-GB"/>
        </w:rPr>
        <w:t xml:space="preserve">present Book </w:t>
      </w:r>
      <w:r w:rsidRPr="00486663">
        <w:rPr>
          <w:b w:val="0"/>
          <w:caps w:val="0"/>
          <w:lang w:val="en-GB"/>
        </w:rPr>
        <w:t xml:space="preserve">in connection with the specification of the rules relating to </w:t>
      </w:r>
      <w:r w:rsidR="00854285" w:rsidRPr="00486663">
        <w:rPr>
          <w:b w:val="0"/>
          <w:caps w:val="0"/>
          <w:lang w:val="en-GB"/>
        </w:rPr>
        <w:t xml:space="preserve">Exchange </w:t>
      </w:r>
      <w:r w:rsidRPr="00486663">
        <w:rPr>
          <w:b w:val="0"/>
          <w:caps w:val="0"/>
          <w:lang w:val="en-GB"/>
        </w:rPr>
        <w:t xml:space="preserve">Members and to record the related rules of procedure in accordance with the purpose also mentioned </w:t>
      </w:r>
      <w:r w:rsidR="004C0C3A" w:rsidRPr="00486663">
        <w:rPr>
          <w:b w:val="0"/>
          <w:caps w:val="0"/>
          <w:lang w:val="en-GB"/>
        </w:rPr>
        <w:t>above</w:t>
      </w:r>
      <w:r w:rsidRPr="00486663">
        <w:rPr>
          <w:b w:val="0"/>
          <w:caps w:val="0"/>
          <w:lang w:val="en-GB"/>
        </w:rPr>
        <w:t>.</w:t>
      </w:r>
    </w:p>
    <w:p w:rsidR="006F48DD" w:rsidRPr="00486663" w:rsidRDefault="008653D2" w:rsidP="00B76C62">
      <w:pPr>
        <w:pStyle w:val="Cmsor2"/>
        <w:numPr>
          <w:ilvl w:val="1"/>
          <w:numId w:val="20"/>
        </w:numPr>
        <w:tabs>
          <w:tab w:val="clear" w:pos="360"/>
        </w:tabs>
        <w:spacing w:before="120" w:after="60"/>
        <w:ind w:left="0" w:firstLine="0"/>
        <w:rPr>
          <w:b w:val="0"/>
          <w:caps w:val="0"/>
          <w:u w:val="single"/>
          <w:lang w:val="en-GB"/>
        </w:rPr>
      </w:pPr>
      <w:bookmarkStart w:id="16" w:name="_Toc468536357"/>
      <w:r w:rsidRPr="00486663">
        <w:rPr>
          <w:b w:val="0"/>
          <w:caps w:val="0"/>
          <w:u w:val="single"/>
          <w:lang w:val="en-GB"/>
        </w:rPr>
        <w:t>Fundamental Principles</w:t>
      </w:r>
      <w:r w:rsidR="004C0C3A" w:rsidRPr="00486663">
        <w:rPr>
          <w:b w:val="0"/>
          <w:caps w:val="0"/>
          <w:u w:val="single"/>
          <w:lang w:val="en-GB"/>
        </w:rPr>
        <w:t xml:space="preserve"> of the present Book</w:t>
      </w:r>
    </w:p>
    <w:p w:rsidR="006F48DD" w:rsidRPr="00486663" w:rsidRDefault="008653D2" w:rsidP="00B76C62">
      <w:pPr>
        <w:pStyle w:val="Cmsor2"/>
        <w:numPr>
          <w:ilvl w:val="2"/>
          <w:numId w:val="20"/>
        </w:numPr>
        <w:spacing w:before="120" w:after="60"/>
        <w:ind w:left="0" w:firstLine="0"/>
        <w:rPr>
          <w:b w:val="0"/>
          <w:caps w:val="0"/>
          <w:lang w:val="en-GB"/>
        </w:rPr>
      </w:pPr>
      <w:r w:rsidRPr="00486663">
        <w:rPr>
          <w:b w:val="0"/>
          <w:caps w:val="0"/>
          <w:lang w:val="en-GB"/>
        </w:rPr>
        <w:t xml:space="preserve">The </w:t>
      </w:r>
      <w:r w:rsidR="004C0C3A" w:rsidRPr="00486663">
        <w:rPr>
          <w:b w:val="0"/>
          <w:caps w:val="0"/>
          <w:lang w:val="en-GB"/>
        </w:rPr>
        <w:t xml:space="preserve">principles to be applied concerning the </w:t>
      </w:r>
      <w:r w:rsidRPr="00486663">
        <w:rPr>
          <w:b w:val="0"/>
          <w:caps w:val="0"/>
          <w:lang w:val="en-GB"/>
        </w:rPr>
        <w:t xml:space="preserve">application and interpretation of the </w:t>
      </w:r>
      <w:r w:rsidR="004C0C3A" w:rsidRPr="00486663">
        <w:rPr>
          <w:b w:val="0"/>
          <w:caps w:val="0"/>
          <w:lang w:val="en-GB"/>
        </w:rPr>
        <w:t>present Book are set out in Section 6. of Book One – Introductory and Interpretative Provisions</w:t>
      </w:r>
      <w:r w:rsidRPr="00486663">
        <w:rPr>
          <w:b w:val="0"/>
          <w:caps w:val="0"/>
          <w:lang w:val="en-GB"/>
        </w:rPr>
        <w:t>.</w:t>
      </w:r>
    </w:p>
    <w:p w:rsidR="006F48DD" w:rsidRPr="00486663" w:rsidRDefault="008653D2" w:rsidP="00B76C62">
      <w:pPr>
        <w:pStyle w:val="Cmsor2"/>
        <w:numPr>
          <w:ilvl w:val="1"/>
          <w:numId w:val="20"/>
        </w:numPr>
        <w:tabs>
          <w:tab w:val="clear" w:pos="360"/>
        </w:tabs>
        <w:spacing w:before="120" w:after="60"/>
        <w:ind w:left="0" w:firstLine="0"/>
        <w:rPr>
          <w:b w:val="0"/>
          <w:caps w:val="0"/>
          <w:u w:val="single"/>
          <w:lang w:val="en-GB"/>
        </w:rPr>
      </w:pPr>
      <w:bookmarkStart w:id="17" w:name="_Toc468536358"/>
      <w:bookmarkEnd w:id="16"/>
      <w:r w:rsidRPr="00486663">
        <w:rPr>
          <w:b w:val="0"/>
          <w:caps w:val="0"/>
          <w:u w:val="single"/>
          <w:lang w:val="en-GB"/>
        </w:rPr>
        <w:t>Effect</w:t>
      </w:r>
      <w:r w:rsidR="004C0C3A" w:rsidRPr="00486663">
        <w:rPr>
          <w:b w:val="0"/>
          <w:caps w:val="0"/>
          <w:u w:val="single"/>
          <w:lang w:val="en-GB"/>
        </w:rPr>
        <w:t xml:space="preserve"> of the present Book</w:t>
      </w:r>
    </w:p>
    <w:p w:rsidR="006F48DD" w:rsidRPr="00486663" w:rsidRDefault="003A0CF5" w:rsidP="00B76C62">
      <w:pPr>
        <w:pStyle w:val="Cmsor2"/>
        <w:numPr>
          <w:ilvl w:val="2"/>
          <w:numId w:val="20"/>
        </w:numPr>
        <w:tabs>
          <w:tab w:val="left" w:pos="3544"/>
        </w:tabs>
        <w:spacing w:before="120" w:after="60"/>
        <w:rPr>
          <w:b w:val="0"/>
          <w:caps w:val="0"/>
          <w:lang w:val="en-GB"/>
        </w:rPr>
      </w:pPr>
      <w:r w:rsidRPr="00486663">
        <w:rPr>
          <w:b w:val="0"/>
          <w:caps w:val="0"/>
          <w:lang w:val="en-GB"/>
        </w:rPr>
        <w:t>The persons covered by the</w:t>
      </w:r>
      <w:r w:rsidR="004C0C3A" w:rsidRPr="00486663">
        <w:rPr>
          <w:b w:val="0"/>
          <w:caps w:val="0"/>
          <w:lang w:val="en-GB"/>
        </w:rPr>
        <w:t xml:space="preserve"> present Book</w:t>
      </w:r>
      <w:r w:rsidRPr="00486663">
        <w:rPr>
          <w:b w:val="0"/>
          <w:caps w:val="0"/>
          <w:lang w:val="en-GB"/>
        </w:rPr>
        <w:t xml:space="preserve"> include the Exchange, the officers and employees of the Exchange, and the members of each Section.</w:t>
      </w:r>
    </w:p>
    <w:bookmarkEnd w:id="17"/>
    <w:p w:rsidR="008653D2" w:rsidRPr="00486663" w:rsidRDefault="008653D2">
      <w:pPr>
        <w:pStyle w:val="Cm2"/>
        <w:rPr>
          <w:lang w:val="en-GB"/>
        </w:rPr>
      </w:pPr>
      <w:r w:rsidRPr="00486663">
        <w:rPr>
          <w:lang w:val="en-GB"/>
        </w:rPr>
        <w:br w:type="page"/>
      </w:r>
      <w:bookmarkStart w:id="18" w:name="_Toc503498910"/>
      <w:bookmarkStart w:id="19" w:name="_Toc519327127"/>
      <w:bookmarkStart w:id="20" w:name="_Toc519328295"/>
      <w:r w:rsidRPr="00486663">
        <w:rPr>
          <w:lang w:val="en-GB"/>
        </w:rPr>
        <w:t>Chapter 2</w:t>
      </w:r>
      <w:bookmarkEnd w:id="18"/>
      <w:bookmarkEnd w:id="19"/>
      <w:bookmarkEnd w:id="20"/>
    </w:p>
    <w:p w:rsidR="008653D2" w:rsidRPr="00486663" w:rsidRDefault="008653D2" w:rsidP="005A6263">
      <w:pPr>
        <w:pStyle w:val="Cm"/>
        <w:rPr>
          <w:lang w:val="en-GB"/>
        </w:rPr>
      </w:pPr>
      <w:bookmarkStart w:id="21" w:name="_Toc503498911"/>
      <w:bookmarkStart w:id="22" w:name="_Toc519328296"/>
      <w:bookmarkStart w:id="23" w:name="_Toc9935693"/>
      <w:r w:rsidRPr="00486663">
        <w:rPr>
          <w:lang w:val="en-GB"/>
        </w:rPr>
        <w:t>DEFINITION OF BASIC TERMS</w:t>
      </w:r>
      <w:bookmarkEnd w:id="21"/>
      <w:bookmarkEnd w:id="22"/>
      <w:bookmarkEnd w:id="23"/>
    </w:p>
    <w:p w:rsidR="008653D2" w:rsidRPr="00486663" w:rsidRDefault="008653D2">
      <w:pPr>
        <w:pStyle w:val="Cm"/>
        <w:rPr>
          <w:caps/>
          <w:sz w:val="24"/>
          <w:lang w:val="en-GB"/>
        </w:rPr>
      </w:pPr>
    </w:p>
    <w:p w:rsidR="008653D2" w:rsidRPr="00486663" w:rsidRDefault="004C0C3A" w:rsidP="00C1213B">
      <w:pPr>
        <w:ind w:right="283"/>
        <w:jc w:val="both"/>
        <w:rPr>
          <w:lang w:val="en-GB"/>
        </w:rPr>
      </w:pPr>
      <w:r w:rsidRPr="00486663">
        <w:rPr>
          <w:sz w:val="24"/>
          <w:lang w:val="en-GB"/>
        </w:rPr>
        <w:t>The terms in the present Book indicated with capital letters shall have the meaning defined in the definitions set out in Book One - Introductory and Interpretative Provisions.</w:t>
      </w:r>
    </w:p>
    <w:p w:rsidR="008653D2" w:rsidRPr="00486663" w:rsidRDefault="008653D2">
      <w:pPr>
        <w:ind w:right="283"/>
        <w:jc w:val="both"/>
        <w:rPr>
          <w:b/>
          <w:sz w:val="24"/>
          <w:lang w:val="en-GB"/>
        </w:rPr>
      </w:pPr>
    </w:p>
    <w:p w:rsidR="008653D2" w:rsidRPr="005A6263" w:rsidRDefault="008653D2" w:rsidP="005A6263">
      <w:pPr>
        <w:pStyle w:val="Cm"/>
        <w:rPr>
          <w:b w:val="0"/>
          <w:lang w:val="en-GB"/>
        </w:rPr>
      </w:pPr>
      <w:r w:rsidRPr="00486663">
        <w:rPr>
          <w:lang w:val="en-GB"/>
        </w:rPr>
        <w:br w:type="page"/>
      </w:r>
      <w:bookmarkStart w:id="24" w:name="_Toc13037226"/>
      <w:bookmarkStart w:id="25" w:name="_Toc13989778"/>
      <w:bookmarkStart w:id="26" w:name="_Toc9935694"/>
      <w:r w:rsidRPr="00AB6B42">
        <w:rPr>
          <w:sz w:val="24"/>
          <w:lang w:val="en-GB"/>
        </w:rPr>
        <w:t xml:space="preserve">PART </w:t>
      </w:r>
      <w:r w:rsidRPr="005A6263">
        <w:rPr>
          <w:sz w:val="24"/>
          <w:lang w:val="en-GB"/>
        </w:rPr>
        <w:t>II</w:t>
      </w:r>
      <w:bookmarkEnd w:id="24"/>
      <w:bookmarkEnd w:id="25"/>
      <w:bookmarkEnd w:id="26"/>
    </w:p>
    <w:p w:rsidR="008653D2" w:rsidRPr="005A6263" w:rsidRDefault="00AB6B42" w:rsidP="005A6263">
      <w:pPr>
        <w:pStyle w:val="Cm"/>
        <w:rPr>
          <w:b w:val="0"/>
          <w:lang w:val="en-GB"/>
        </w:rPr>
      </w:pPr>
      <w:bookmarkStart w:id="27" w:name="_Toc9935695"/>
      <w:r w:rsidRPr="00AB6B42">
        <w:rPr>
          <w:sz w:val="24"/>
          <w:lang w:val="en-GB"/>
        </w:rPr>
        <w:t>RULES GOVERNING SECTIONS AND EXCHANGE MEMBERS</w:t>
      </w:r>
      <w:bookmarkEnd w:id="27"/>
    </w:p>
    <w:p w:rsidR="008653D2" w:rsidRPr="00486663" w:rsidRDefault="008653D2">
      <w:pPr>
        <w:ind w:right="283"/>
        <w:jc w:val="center"/>
        <w:rPr>
          <w:b/>
          <w:sz w:val="24"/>
          <w:lang w:val="en-GB"/>
        </w:rPr>
      </w:pPr>
    </w:p>
    <w:p w:rsidR="008653D2" w:rsidRPr="00486663" w:rsidRDefault="008653D2">
      <w:pPr>
        <w:pStyle w:val="Cm"/>
        <w:rPr>
          <w:caps/>
          <w:sz w:val="24"/>
          <w:lang w:val="en-GB"/>
        </w:rPr>
      </w:pPr>
      <w:bookmarkStart w:id="28" w:name="_Toc203808849"/>
      <w:bookmarkStart w:id="29" w:name="_Toc9935696"/>
      <w:r w:rsidRPr="00486663">
        <w:rPr>
          <w:sz w:val="24"/>
          <w:lang w:val="en-GB"/>
        </w:rPr>
        <w:t>Chapter 1</w:t>
      </w:r>
      <w:r w:rsidRPr="00486663">
        <w:rPr>
          <w:sz w:val="24"/>
          <w:lang w:val="en-GB"/>
        </w:rPr>
        <w:br/>
      </w:r>
      <w:r w:rsidRPr="00486663">
        <w:rPr>
          <w:caps/>
          <w:sz w:val="24"/>
          <w:lang w:val="en-GB"/>
        </w:rPr>
        <w:t>DEFINITION OF AND THE RULES OF OPERATING A SECTION</w:t>
      </w:r>
      <w:bookmarkEnd w:id="28"/>
      <w:bookmarkEnd w:id="29"/>
    </w:p>
    <w:p w:rsidR="008653D2" w:rsidRPr="00486663" w:rsidRDefault="008653D2">
      <w:pPr>
        <w:pStyle w:val="Szvegtrzsbehzssal"/>
        <w:tabs>
          <w:tab w:val="left" w:pos="9356"/>
        </w:tabs>
        <w:ind w:right="283" w:firstLine="0"/>
        <w:rPr>
          <w:lang w:val="en-GB"/>
        </w:rPr>
      </w:pPr>
    </w:p>
    <w:p w:rsidR="008653D2" w:rsidRPr="00486663" w:rsidRDefault="008653D2" w:rsidP="00B76C62">
      <w:pPr>
        <w:pStyle w:val="Cmsor1"/>
        <w:numPr>
          <w:ilvl w:val="0"/>
          <w:numId w:val="1"/>
        </w:numPr>
        <w:spacing w:before="240" w:after="120"/>
        <w:ind w:right="284"/>
        <w:jc w:val="both"/>
        <w:rPr>
          <w:kern w:val="28"/>
          <w:lang w:val="en-GB"/>
        </w:rPr>
      </w:pPr>
      <w:bookmarkStart w:id="30" w:name="_Toc203808850"/>
      <w:bookmarkStart w:id="31" w:name="_Toc9935697"/>
      <w:r w:rsidRPr="00486663">
        <w:rPr>
          <w:kern w:val="28"/>
          <w:lang w:val="en-GB"/>
        </w:rPr>
        <w:t>Definition</w:t>
      </w:r>
      <w:bookmarkEnd w:id="30"/>
      <w:bookmarkEnd w:id="31"/>
    </w:p>
    <w:p w:rsidR="008653D2" w:rsidRPr="00486663" w:rsidRDefault="008653D2" w:rsidP="00B76C62">
      <w:pPr>
        <w:pStyle w:val="Cmsor2"/>
        <w:numPr>
          <w:ilvl w:val="1"/>
          <w:numId w:val="1"/>
        </w:numPr>
        <w:spacing w:before="240" w:after="60"/>
        <w:ind w:left="578" w:right="284" w:hanging="578"/>
        <w:rPr>
          <w:b w:val="0"/>
          <w:caps w:val="0"/>
          <w:lang w:val="en-GB"/>
        </w:rPr>
      </w:pPr>
      <w:r w:rsidRPr="00486663">
        <w:rPr>
          <w:b w:val="0"/>
          <w:caps w:val="0"/>
          <w:lang w:val="en-GB"/>
        </w:rPr>
        <w:t xml:space="preserve">A Section is a unit in trading on the stock exchange which has unique rules based on the subject (product) of trading, the parties holding the </w:t>
      </w:r>
      <w:r w:rsidR="00F11123" w:rsidRPr="00486663">
        <w:rPr>
          <w:b w:val="0"/>
          <w:caps w:val="0"/>
          <w:lang w:val="en-GB"/>
        </w:rPr>
        <w:t>trading licence</w:t>
      </w:r>
      <w:r w:rsidRPr="00486663">
        <w:rPr>
          <w:b w:val="0"/>
          <w:caps w:val="0"/>
          <w:lang w:val="en-GB"/>
        </w:rPr>
        <w:t xml:space="preserve">, and the manner of clearing and settlement. </w:t>
      </w:r>
    </w:p>
    <w:p w:rsidR="008653D2" w:rsidRPr="00486663" w:rsidRDefault="008653D2" w:rsidP="00B76C62">
      <w:pPr>
        <w:pStyle w:val="Cmsor2"/>
        <w:numPr>
          <w:ilvl w:val="1"/>
          <w:numId w:val="1"/>
        </w:numPr>
        <w:spacing w:before="240" w:after="60"/>
        <w:ind w:left="578" w:right="284" w:hanging="578"/>
        <w:rPr>
          <w:b w:val="0"/>
          <w:caps w:val="0"/>
          <w:lang w:val="en-GB"/>
        </w:rPr>
      </w:pPr>
      <w:r w:rsidRPr="00486663">
        <w:rPr>
          <w:b w:val="0"/>
          <w:caps w:val="0"/>
          <w:lang w:val="en-GB"/>
        </w:rPr>
        <w:t xml:space="preserve">Trading on the Exchange may only be conducted in a Section and according to the rules thereof by holders of the </w:t>
      </w:r>
      <w:r w:rsidR="00F11123" w:rsidRPr="00486663">
        <w:rPr>
          <w:b w:val="0"/>
          <w:caps w:val="0"/>
          <w:lang w:val="en-GB"/>
        </w:rPr>
        <w:t>trading licence</w:t>
      </w:r>
      <w:r w:rsidRPr="00486663">
        <w:rPr>
          <w:b w:val="0"/>
          <w:caps w:val="0"/>
          <w:lang w:val="en-GB"/>
        </w:rPr>
        <w:t xml:space="preserve"> granted with </w:t>
      </w:r>
      <w:r w:rsidR="00AF6430" w:rsidRPr="00486663">
        <w:rPr>
          <w:b w:val="0"/>
          <w:caps w:val="0"/>
          <w:lang w:val="en-GB"/>
        </w:rPr>
        <w:t xml:space="preserve">Exchange </w:t>
      </w:r>
      <w:r w:rsidRPr="00486663">
        <w:rPr>
          <w:b w:val="0"/>
          <w:caps w:val="0"/>
          <w:lang w:val="en-GB"/>
        </w:rPr>
        <w:t>membership.</w:t>
      </w:r>
    </w:p>
    <w:p w:rsidR="008653D2" w:rsidRPr="00486663" w:rsidRDefault="008653D2" w:rsidP="00B76C62">
      <w:pPr>
        <w:pStyle w:val="Cmsor2"/>
        <w:numPr>
          <w:ilvl w:val="1"/>
          <w:numId w:val="1"/>
        </w:numPr>
        <w:spacing w:before="240" w:after="60"/>
        <w:ind w:left="578" w:right="284" w:hanging="578"/>
        <w:rPr>
          <w:b w:val="0"/>
          <w:caps w:val="0"/>
          <w:lang w:val="en-GB"/>
        </w:rPr>
      </w:pPr>
      <w:r w:rsidRPr="00486663">
        <w:rPr>
          <w:b w:val="0"/>
          <w:caps w:val="0"/>
          <w:lang w:val="en-GB"/>
        </w:rPr>
        <w:t xml:space="preserve">Trading on the Exchange is possible in the following Sections: </w:t>
      </w:r>
    </w:p>
    <w:p w:rsidR="008653D2" w:rsidRPr="00486663" w:rsidRDefault="008653D2" w:rsidP="00B76C62">
      <w:pPr>
        <w:numPr>
          <w:ilvl w:val="0"/>
          <w:numId w:val="13"/>
        </w:numPr>
        <w:ind w:right="283"/>
        <w:jc w:val="both"/>
        <w:rPr>
          <w:sz w:val="24"/>
          <w:lang w:val="en-GB"/>
        </w:rPr>
      </w:pPr>
      <w:r w:rsidRPr="00486663">
        <w:rPr>
          <w:sz w:val="24"/>
          <w:lang w:val="en-GB"/>
        </w:rPr>
        <w:t>Equities Section</w:t>
      </w:r>
    </w:p>
    <w:p w:rsidR="008653D2" w:rsidRPr="00486663" w:rsidRDefault="008653D2" w:rsidP="00B76C62">
      <w:pPr>
        <w:numPr>
          <w:ilvl w:val="0"/>
          <w:numId w:val="13"/>
        </w:numPr>
        <w:ind w:right="283"/>
        <w:jc w:val="both"/>
        <w:rPr>
          <w:sz w:val="24"/>
          <w:lang w:val="en-GB"/>
        </w:rPr>
      </w:pPr>
      <w:r w:rsidRPr="00486663">
        <w:rPr>
          <w:sz w:val="24"/>
          <w:lang w:val="en-GB"/>
        </w:rPr>
        <w:t>Debt Securities Section</w:t>
      </w:r>
    </w:p>
    <w:p w:rsidR="008653D2" w:rsidRPr="00486663" w:rsidRDefault="008653D2" w:rsidP="00B76C62">
      <w:pPr>
        <w:numPr>
          <w:ilvl w:val="0"/>
          <w:numId w:val="13"/>
        </w:numPr>
        <w:ind w:right="283"/>
        <w:jc w:val="both"/>
        <w:rPr>
          <w:sz w:val="24"/>
          <w:lang w:val="en-GB"/>
        </w:rPr>
      </w:pPr>
      <w:r w:rsidRPr="00486663">
        <w:rPr>
          <w:sz w:val="24"/>
          <w:lang w:val="en-GB"/>
        </w:rPr>
        <w:t>Derivatives Section</w:t>
      </w:r>
    </w:p>
    <w:p w:rsidR="008653D2" w:rsidRPr="00486663" w:rsidRDefault="008653D2" w:rsidP="00B76C62">
      <w:pPr>
        <w:numPr>
          <w:ilvl w:val="0"/>
          <w:numId w:val="13"/>
        </w:numPr>
        <w:ind w:right="283"/>
        <w:jc w:val="both"/>
        <w:rPr>
          <w:sz w:val="24"/>
          <w:lang w:val="en-GB"/>
        </w:rPr>
      </w:pPr>
      <w:r w:rsidRPr="00486663">
        <w:rPr>
          <w:sz w:val="24"/>
          <w:lang w:val="en-GB"/>
        </w:rPr>
        <w:t>Commodities Section</w:t>
      </w:r>
    </w:p>
    <w:p w:rsidR="008653D2" w:rsidRPr="00486663" w:rsidRDefault="008653D2" w:rsidP="00B76C62">
      <w:pPr>
        <w:pStyle w:val="Cmsor2"/>
        <w:numPr>
          <w:ilvl w:val="1"/>
          <w:numId w:val="1"/>
        </w:numPr>
        <w:spacing w:before="240" w:after="60"/>
        <w:ind w:left="578" w:right="284" w:hanging="578"/>
        <w:rPr>
          <w:b w:val="0"/>
          <w:caps w:val="0"/>
          <w:lang w:val="en-GB"/>
        </w:rPr>
      </w:pPr>
      <w:r w:rsidRPr="00486663">
        <w:rPr>
          <w:b w:val="0"/>
          <w:caps w:val="0"/>
          <w:lang w:val="en-GB"/>
        </w:rPr>
        <w:t>Trading in the Derivatives Section is split between the Futures and the Options Markets.</w:t>
      </w:r>
    </w:p>
    <w:p w:rsidR="008653D2" w:rsidRPr="00486663" w:rsidRDefault="008653D2" w:rsidP="00B76C62">
      <w:pPr>
        <w:pStyle w:val="Cmsor2"/>
        <w:numPr>
          <w:ilvl w:val="1"/>
          <w:numId w:val="1"/>
        </w:numPr>
        <w:spacing w:before="240" w:after="60"/>
        <w:ind w:left="578" w:right="284" w:hanging="578"/>
        <w:rPr>
          <w:b w:val="0"/>
          <w:caps w:val="0"/>
          <w:lang w:val="en-GB"/>
        </w:rPr>
      </w:pPr>
      <w:r w:rsidRPr="00486663">
        <w:rPr>
          <w:b w:val="0"/>
          <w:caps w:val="0"/>
          <w:lang w:val="en-GB"/>
        </w:rPr>
        <w:t>Trading in the Commodities Section is split between the Spot, Futures and Options Markets.</w:t>
      </w:r>
    </w:p>
    <w:p w:rsidR="008653D2" w:rsidRPr="00486663" w:rsidRDefault="008653D2" w:rsidP="00B76C62">
      <w:pPr>
        <w:pStyle w:val="Cmsor2"/>
        <w:numPr>
          <w:ilvl w:val="1"/>
          <w:numId w:val="1"/>
        </w:numPr>
        <w:spacing w:before="240" w:after="60"/>
        <w:ind w:left="578" w:right="284" w:hanging="578"/>
        <w:rPr>
          <w:b w:val="0"/>
          <w:caps w:val="0"/>
          <w:lang w:val="en-GB"/>
        </w:rPr>
      </w:pPr>
      <w:r w:rsidRPr="00486663">
        <w:rPr>
          <w:b w:val="0"/>
          <w:caps w:val="0"/>
          <w:lang w:val="en-GB"/>
        </w:rPr>
        <w:t>The products eligible for quoting in a Section are specified in the Regulations o</w:t>
      </w:r>
      <w:r w:rsidR="004C0C3A" w:rsidRPr="00486663">
        <w:rPr>
          <w:b w:val="0"/>
          <w:caps w:val="0"/>
          <w:lang w:val="en-GB"/>
        </w:rPr>
        <w:t>n</w:t>
      </w:r>
      <w:r w:rsidRPr="00486663">
        <w:rPr>
          <w:b w:val="0"/>
          <w:caps w:val="0"/>
          <w:lang w:val="en-GB"/>
        </w:rPr>
        <w:t xml:space="preserve"> Listing</w:t>
      </w:r>
      <w:r w:rsidR="004C0C3A" w:rsidRPr="00486663">
        <w:rPr>
          <w:b w:val="0"/>
          <w:caps w:val="0"/>
          <w:lang w:val="en-GB"/>
        </w:rPr>
        <w:t xml:space="preserve"> and</w:t>
      </w:r>
      <w:r w:rsidRPr="00486663">
        <w:rPr>
          <w:b w:val="0"/>
          <w:caps w:val="0"/>
          <w:lang w:val="en-GB"/>
        </w:rPr>
        <w:t xml:space="preserve"> Continued Trading.</w:t>
      </w:r>
    </w:p>
    <w:p w:rsidR="008653D2" w:rsidRPr="00486663" w:rsidRDefault="008653D2" w:rsidP="00B76C62">
      <w:pPr>
        <w:pStyle w:val="Cmsor2"/>
        <w:numPr>
          <w:ilvl w:val="1"/>
          <w:numId w:val="1"/>
        </w:numPr>
        <w:spacing w:before="240" w:after="60"/>
        <w:ind w:left="578" w:right="284" w:hanging="578"/>
        <w:rPr>
          <w:b w:val="0"/>
          <w:caps w:val="0"/>
          <w:lang w:val="en-GB"/>
        </w:rPr>
      </w:pPr>
      <w:r w:rsidRPr="00486663">
        <w:rPr>
          <w:b w:val="0"/>
          <w:caps w:val="0"/>
          <w:lang w:val="en-GB"/>
        </w:rPr>
        <w:t xml:space="preserve">The method of trading in each Section is specified in </w:t>
      </w:r>
      <w:ins w:id="32" w:author="Dr. Ruttkai András" w:date="2019-11-13T10:50:00Z">
        <w:r w:rsidR="00660C92">
          <w:rPr>
            <w:b w:val="0"/>
            <w:caps w:val="0"/>
            <w:lang w:val="en-GB"/>
          </w:rPr>
          <w:t>Book 5 – Regulations on Trading</w:t>
        </w:r>
      </w:ins>
      <w:del w:id="33" w:author="Dr. Ruttkai András" w:date="2019-11-13T10:50:00Z">
        <w:r w:rsidRPr="00486663" w:rsidDel="00660C92">
          <w:rPr>
            <w:b w:val="0"/>
            <w:caps w:val="0"/>
            <w:lang w:val="en-GB"/>
          </w:rPr>
          <w:delText>the Code of Trading</w:delText>
        </w:r>
      </w:del>
      <w:r w:rsidRPr="00486663">
        <w:rPr>
          <w:b w:val="0"/>
          <w:caps w:val="0"/>
          <w:lang w:val="en-GB"/>
        </w:rPr>
        <w:t>.</w:t>
      </w:r>
    </w:p>
    <w:p w:rsidR="008653D2" w:rsidRPr="00486663" w:rsidRDefault="008653D2" w:rsidP="00B76C62">
      <w:pPr>
        <w:pStyle w:val="Cmsor2"/>
        <w:numPr>
          <w:ilvl w:val="1"/>
          <w:numId w:val="1"/>
        </w:numPr>
        <w:spacing w:before="240" w:after="60"/>
        <w:ind w:left="578" w:right="284" w:hanging="578"/>
        <w:rPr>
          <w:b w:val="0"/>
          <w:caps w:val="0"/>
          <w:lang w:val="en-GB"/>
        </w:rPr>
      </w:pPr>
      <w:r w:rsidRPr="00486663">
        <w:rPr>
          <w:b w:val="0"/>
          <w:caps w:val="0"/>
          <w:lang w:val="en-GB"/>
        </w:rPr>
        <w:t>The method of clearing and settling transactions in each Section is specified in the KELER Rules. In the Commodities Section, the rules of Physical Delivery are specified by the Product List.</w:t>
      </w:r>
    </w:p>
    <w:p w:rsidR="008653D2" w:rsidRPr="00486663" w:rsidRDefault="008653D2">
      <w:pPr>
        <w:ind w:right="283"/>
        <w:jc w:val="both"/>
        <w:rPr>
          <w:lang w:val="en-GB"/>
        </w:rPr>
      </w:pPr>
    </w:p>
    <w:p w:rsidR="008653D2" w:rsidRPr="00486663" w:rsidRDefault="008653D2">
      <w:pPr>
        <w:ind w:right="283"/>
        <w:jc w:val="both"/>
        <w:rPr>
          <w:lang w:val="en-GB"/>
        </w:rPr>
      </w:pPr>
    </w:p>
    <w:p w:rsidR="008653D2" w:rsidRPr="00486663" w:rsidRDefault="008653D2" w:rsidP="00B76C62">
      <w:pPr>
        <w:pStyle w:val="Cmsor1"/>
        <w:numPr>
          <w:ilvl w:val="0"/>
          <w:numId w:val="1"/>
        </w:numPr>
        <w:spacing w:before="240" w:after="120"/>
        <w:ind w:left="431" w:right="284" w:hanging="431"/>
        <w:jc w:val="both"/>
        <w:rPr>
          <w:kern w:val="28"/>
          <w:lang w:val="en-GB"/>
        </w:rPr>
      </w:pPr>
      <w:bookmarkStart w:id="34" w:name="_Ref373147699"/>
      <w:bookmarkStart w:id="35" w:name="_Toc9935698"/>
      <w:r w:rsidRPr="00486663">
        <w:rPr>
          <w:kern w:val="28"/>
          <w:lang w:val="en-GB"/>
        </w:rPr>
        <w:t>The Termination of a Section</w:t>
      </w:r>
      <w:bookmarkEnd w:id="34"/>
      <w:bookmarkEnd w:id="35"/>
    </w:p>
    <w:p w:rsidR="008653D2" w:rsidRPr="00486663" w:rsidRDefault="008653D2" w:rsidP="00B76C62">
      <w:pPr>
        <w:pStyle w:val="Cmsor2"/>
        <w:numPr>
          <w:ilvl w:val="1"/>
          <w:numId w:val="1"/>
        </w:numPr>
        <w:tabs>
          <w:tab w:val="num" w:pos="1440"/>
        </w:tabs>
        <w:spacing w:before="240" w:after="60"/>
        <w:ind w:left="578" w:right="284" w:hanging="578"/>
        <w:rPr>
          <w:b w:val="0"/>
          <w:caps w:val="0"/>
          <w:lang w:val="en-GB"/>
        </w:rPr>
      </w:pPr>
      <w:r w:rsidRPr="00486663">
        <w:rPr>
          <w:b w:val="0"/>
          <w:caps w:val="0"/>
          <w:lang w:val="en-GB"/>
        </w:rPr>
        <w:t>In</w:t>
      </w:r>
      <w:r w:rsidR="00A94937" w:rsidRPr="00486663">
        <w:rPr>
          <w:b w:val="0"/>
          <w:caps w:val="0"/>
          <w:lang w:val="en-GB"/>
        </w:rPr>
        <w:t xml:space="preserve"> the event that the number of</w:t>
      </w:r>
      <w:r w:rsidR="00AF6430" w:rsidRPr="00486663">
        <w:rPr>
          <w:b w:val="0"/>
          <w:caps w:val="0"/>
          <w:lang w:val="en-GB"/>
        </w:rPr>
        <w:t xml:space="preserve"> Exchange M</w:t>
      </w:r>
      <w:r w:rsidR="00A94937" w:rsidRPr="00486663">
        <w:rPr>
          <w:b w:val="0"/>
          <w:caps w:val="0"/>
          <w:lang w:val="en-GB"/>
        </w:rPr>
        <w:t xml:space="preserve">embers in a Section having the </w:t>
      </w:r>
      <w:r w:rsidR="00F11123" w:rsidRPr="00486663">
        <w:rPr>
          <w:b w:val="0"/>
          <w:caps w:val="0"/>
          <w:lang w:val="en-GB"/>
        </w:rPr>
        <w:t>trading licence</w:t>
      </w:r>
      <w:r w:rsidR="00A94937" w:rsidRPr="00486663">
        <w:rPr>
          <w:b w:val="0"/>
          <w:caps w:val="0"/>
          <w:lang w:val="en-GB"/>
        </w:rPr>
        <w:t xml:space="preserve"> and whose trading </w:t>
      </w:r>
      <w:r w:rsidR="00F11123" w:rsidRPr="00486663">
        <w:rPr>
          <w:b w:val="0"/>
          <w:caps w:val="0"/>
          <w:lang w:val="en-GB"/>
        </w:rPr>
        <w:t xml:space="preserve">licence </w:t>
      </w:r>
      <w:r w:rsidR="00A94937" w:rsidRPr="00486663">
        <w:rPr>
          <w:b w:val="0"/>
          <w:caps w:val="0"/>
          <w:lang w:val="en-GB"/>
        </w:rPr>
        <w:t>is not suspended falls short of three, the Exchange has the right to terminate the given Section.</w:t>
      </w:r>
    </w:p>
    <w:p w:rsidR="008653D2" w:rsidRPr="00486663" w:rsidRDefault="008653D2" w:rsidP="00B76C62">
      <w:pPr>
        <w:pStyle w:val="Cmsor1"/>
        <w:numPr>
          <w:ilvl w:val="0"/>
          <w:numId w:val="1"/>
        </w:numPr>
        <w:spacing w:before="240" w:after="120"/>
        <w:ind w:left="431" w:right="284" w:hanging="431"/>
        <w:jc w:val="both"/>
        <w:rPr>
          <w:kern w:val="28"/>
          <w:lang w:val="en-GB"/>
        </w:rPr>
      </w:pPr>
      <w:bookmarkStart w:id="36" w:name="_Ref373147740"/>
      <w:bookmarkStart w:id="37" w:name="_Toc9935699"/>
      <w:r w:rsidRPr="00486663">
        <w:rPr>
          <w:kern w:val="28"/>
          <w:lang w:val="en-GB"/>
        </w:rPr>
        <w:t>Decision-Making Powers Granted by the Regulations</w:t>
      </w:r>
      <w:bookmarkEnd w:id="36"/>
      <w:r w:rsidR="00BF0972" w:rsidRPr="00486663">
        <w:rPr>
          <w:kern w:val="28"/>
          <w:lang w:val="en-GB"/>
        </w:rPr>
        <w:t xml:space="preserve"> on Exchange Membership</w:t>
      </w:r>
      <w:r w:rsidR="00B8112A" w:rsidRPr="00486663">
        <w:rPr>
          <w:kern w:val="28"/>
          <w:lang w:val="en-GB"/>
        </w:rPr>
        <w:t xml:space="preserve"> and the Liability of the Exchange</w:t>
      </w:r>
      <w:bookmarkEnd w:id="37"/>
    </w:p>
    <w:p w:rsidR="008653D2" w:rsidRPr="00486663" w:rsidRDefault="008653D2" w:rsidP="00B76C62">
      <w:pPr>
        <w:pStyle w:val="Cmsor2"/>
        <w:numPr>
          <w:ilvl w:val="1"/>
          <w:numId w:val="1"/>
        </w:numPr>
        <w:spacing w:before="240" w:after="120"/>
        <w:ind w:left="578" w:right="284" w:hanging="578"/>
        <w:rPr>
          <w:b w:val="0"/>
          <w:caps w:val="0"/>
          <w:u w:val="single"/>
          <w:lang w:val="en-GB"/>
        </w:rPr>
      </w:pPr>
      <w:bookmarkStart w:id="38" w:name="_Ref11348138"/>
      <w:r w:rsidRPr="00486663">
        <w:rPr>
          <w:b w:val="0"/>
          <w:caps w:val="0"/>
          <w:u w:val="single"/>
          <w:lang w:val="en-GB"/>
        </w:rPr>
        <w:t>The Board has the power to decide in the following matters:</w:t>
      </w:r>
      <w:bookmarkEnd w:id="38"/>
    </w:p>
    <w:p w:rsidR="006F48DD" w:rsidRPr="00486663" w:rsidRDefault="008653D2" w:rsidP="00B76C62">
      <w:pPr>
        <w:pStyle w:val="Lista2"/>
        <w:numPr>
          <w:ilvl w:val="0"/>
          <w:numId w:val="19"/>
        </w:numPr>
        <w:tabs>
          <w:tab w:val="clear" w:pos="360"/>
          <w:tab w:val="num" w:pos="938"/>
          <w:tab w:val="num" w:pos="993"/>
        </w:tabs>
        <w:ind w:left="938" w:right="-2"/>
        <w:jc w:val="both"/>
        <w:rPr>
          <w:rFonts w:ascii="Times New Roman" w:hAnsi="Times New Roman"/>
          <w:sz w:val="24"/>
          <w:lang w:val="en-GB"/>
        </w:rPr>
      </w:pPr>
      <w:r w:rsidRPr="00486663">
        <w:rPr>
          <w:rFonts w:ascii="Times New Roman" w:hAnsi="Times New Roman"/>
          <w:sz w:val="24"/>
          <w:lang w:val="en-GB"/>
        </w:rPr>
        <w:t>evaluating appeals;</w:t>
      </w:r>
    </w:p>
    <w:p w:rsidR="006F48DD" w:rsidRPr="00486663" w:rsidRDefault="008653D2" w:rsidP="00B76C62">
      <w:pPr>
        <w:pStyle w:val="Lista2"/>
        <w:numPr>
          <w:ilvl w:val="0"/>
          <w:numId w:val="19"/>
        </w:numPr>
        <w:tabs>
          <w:tab w:val="clear" w:pos="360"/>
          <w:tab w:val="num" w:pos="938"/>
          <w:tab w:val="num" w:pos="993"/>
        </w:tabs>
        <w:ind w:left="938" w:right="-2"/>
        <w:jc w:val="both"/>
        <w:rPr>
          <w:rFonts w:ascii="Times New Roman" w:hAnsi="Times New Roman"/>
          <w:sz w:val="24"/>
          <w:lang w:val="en-GB"/>
        </w:rPr>
      </w:pPr>
      <w:bookmarkStart w:id="39" w:name="_Ref398095655"/>
      <w:bookmarkStart w:id="40" w:name="_Ref453393706"/>
      <w:bookmarkStart w:id="41" w:name="_Toc468536395"/>
      <w:r w:rsidRPr="00486663">
        <w:rPr>
          <w:rFonts w:ascii="Times New Roman" w:hAnsi="Times New Roman"/>
          <w:sz w:val="24"/>
          <w:lang w:val="en-GB"/>
        </w:rPr>
        <w:t xml:space="preserve">the Board has the power to decide </w:t>
      </w:r>
      <w:bookmarkEnd w:id="39"/>
      <w:bookmarkEnd w:id="40"/>
      <w:bookmarkEnd w:id="41"/>
      <w:r w:rsidRPr="00486663">
        <w:rPr>
          <w:rFonts w:ascii="Times New Roman" w:hAnsi="Times New Roman"/>
          <w:sz w:val="24"/>
          <w:lang w:val="en-GB"/>
        </w:rPr>
        <w:t>all issues it removes from the competence of the CEO and reserves the right to decide on.</w:t>
      </w:r>
    </w:p>
    <w:p w:rsidR="008653D2" w:rsidRPr="00486663" w:rsidRDefault="008653D2" w:rsidP="00B76C62">
      <w:pPr>
        <w:pStyle w:val="Cmsor3"/>
        <w:numPr>
          <w:ilvl w:val="2"/>
          <w:numId w:val="1"/>
        </w:numPr>
        <w:spacing w:before="120" w:after="60"/>
        <w:ind w:right="0"/>
        <w:jc w:val="both"/>
        <w:rPr>
          <w:lang w:val="en-GB"/>
        </w:rPr>
      </w:pPr>
      <w:r w:rsidRPr="00486663">
        <w:rPr>
          <w:lang w:val="en-GB"/>
        </w:rPr>
        <w:t xml:space="preserve">The Board decides on the issues set forth in section </w:t>
      </w:r>
      <w:r w:rsidR="008C774C" w:rsidRPr="008C7D73">
        <w:rPr>
          <w:lang w:val="en-GB"/>
        </w:rPr>
        <w:fldChar w:fldCharType="begin"/>
      </w:r>
      <w:r w:rsidR="008C774C" w:rsidRPr="008C7D73">
        <w:rPr>
          <w:lang w:val="en-GB"/>
        </w:rPr>
        <w:instrText xml:space="preserve"> REF _Ref11348138 \r \h  \* MERGEFORMAT </w:instrText>
      </w:r>
      <w:r w:rsidR="008C774C" w:rsidRPr="008C7D73">
        <w:rPr>
          <w:lang w:val="en-GB"/>
        </w:rPr>
      </w:r>
      <w:r w:rsidR="008C774C" w:rsidRPr="008C7D73">
        <w:rPr>
          <w:lang w:val="en-GB"/>
        </w:rPr>
        <w:fldChar w:fldCharType="separate"/>
      </w:r>
      <w:r w:rsidR="001C0F9D">
        <w:rPr>
          <w:lang w:val="en-GB"/>
        </w:rPr>
        <w:t>4.1</w:t>
      </w:r>
      <w:r w:rsidR="008C774C" w:rsidRPr="008C7D73">
        <w:rPr>
          <w:lang w:val="en-GB"/>
        </w:rPr>
        <w:fldChar w:fldCharType="end"/>
      </w:r>
      <w:r w:rsidRPr="00486663">
        <w:rPr>
          <w:lang w:val="en-GB"/>
        </w:rPr>
        <w:t xml:space="preserve"> by a resolution.</w:t>
      </w:r>
    </w:p>
    <w:p w:rsidR="008653D2" w:rsidRPr="00D3511B" w:rsidRDefault="008653D2" w:rsidP="00B76C62">
      <w:pPr>
        <w:pStyle w:val="Cmsor3"/>
        <w:numPr>
          <w:ilvl w:val="2"/>
          <w:numId w:val="1"/>
        </w:numPr>
        <w:spacing w:before="120" w:after="60"/>
        <w:ind w:right="0"/>
        <w:jc w:val="both"/>
        <w:rPr>
          <w:lang w:val="en-GB"/>
        </w:rPr>
      </w:pPr>
      <w:r w:rsidRPr="00486663">
        <w:rPr>
          <w:lang w:val="en-GB"/>
        </w:rPr>
        <w:t xml:space="preserve">Unless otherwise indicated in an Exchange Rule, decisions on matters specified in section </w:t>
      </w:r>
      <w:r w:rsidR="00773428" w:rsidRPr="008C7D73">
        <w:rPr>
          <w:lang w:val="en-GB"/>
        </w:rPr>
        <w:fldChar w:fldCharType="begin"/>
      </w:r>
      <w:r w:rsidR="00773428" w:rsidRPr="008C7D73">
        <w:rPr>
          <w:lang w:val="en-GB"/>
        </w:rPr>
        <w:instrText xml:space="preserve"> REF _Ref11348138 \r \h  \* MERGEFORMAT </w:instrText>
      </w:r>
      <w:r w:rsidR="00773428" w:rsidRPr="008C7D73">
        <w:rPr>
          <w:lang w:val="en-GB"/>
        </w:rPr>
      </w:r>
      <w:r w:rsidR="00773428" w:rsidRPr="008C7D73">
        <w:rPr>
          <w:lang w:val="en-GB"/>
        </w:rPr>
        <w:fldChar w:fldCharType="separate"/>
      </w:r>
      <w:r w:rsidR="001C0F9D">
        <w:rPr>
          <w:lang w:val="en-GB"/>
        </w:rPr>
        <w:t>4.1</w:t>
      </w:r>
      <w:r w:rsidR="00773428" w:rsidRPr="008C7D73">
        <w:rPr>
          <w:lang w:val="en-GB"/>
        </w:rPr>
        <w:fldChar w:fldCharType="end"/>
      </w:r>
      <w:r w:rsidRPr="00486663">
        <w:rPr>
          <w:lang w:val="en-GB"/>
        </w:rPr>
        <w:t xml:space="preserve"> must be disclosed to the public in accordance with the</w:t>
      </w:r>
      <w:r w:rsidR="00BF0972" w:rsidRPr="00486663">
        <w:rPr>
          <w:lang w:val="en-GB"/>
        </w:rPr>
        <w:t xml:space="preserve"> Regulations on Official Publications</w:t>
      </w:r>
      <w:r w:rsidRPr="00D3511B">
        <w:rPr>
          <w:lang w:val="en-GB"/>
        </w:rPr>
        <w:t xml:space="preserve"> at least two (2) Exchange Days before they enter into force. </w:t>
      </w:r>
    </w:p>
    <w:p w:rsidR="008653D2" w:rsidRPr="00956F6C" w:rsidRDefault="008653D2">
      <w:pPr>
        <w:ind w:right="-2"/>
        <w:rPr>
          <w:sz w:val="24"/>
          <w:lang w:val="en-GB"/>
        </w:rPr>
      </w:pPr>
    </w:p>
    <w:p w:rsidR="008653D2" w:rsidRPr="00EF3C0D" w:rsidRDefault="008653D2" w:rsidP="00B76C62">
      <w:pPr>
        <w:pStyle w:val="Cmsor2"/>
        <w:numPr>
          <w:ilvl w:val="1"/>
          <w:numId w:val="1"/>
        </w:numPr>
        <w:spacing w:before="240" w:after="120"/>
        <w:ind w:left="578" w:right="284" w:hanging="578"/>
        <w:rPr>
          <w:b w:val="0"/>
          <w:caps w:val="0"/>
          <w:u w:val="single"/>
          <w:lang w:val="en-GB"/>
        </w:rPr>
      </w:pPr>
      <w:bookmarkStart w:id="42" w:name="_Ref453393726"/>
      <w:bookmarkStart w:id="43" w:name="_Toc468536396"/>
      <w:r w:rsidRPr="00EF3C0D">
        <w:rPr>
          <w:b w:val="0"/>
          <w:caps w:val="0"/>
          <w:u w:val="single"/>
          <w:lang w:val="en-GB"/>
        </w:rPr>
        <w:t>The CEO has the power to decide in the following matters:</w:t>
      </w:r>
      <w:bookmarkEnd w:id="42"/>
      <w:bookmarkEnd w:id="43"/>
    </w:p>
    <w:p w:rsidR="006F48DD" w:rsidRPr="00644E91" w:rsidRDefault="000213F6" w:rsidP="00B76C62">
      <w:pPr>
        <w:pStyle w:val="Lista2"/>
        <w:numPr>
          <w:ilvl w:val="0"/>
          <w:numId w:val="22"/>
        </w:numPr>
        <w:tabs>
          <w:tab w:val="num" w:pos="938"/>
          <w:tab w:val="num" w:pos="993"/>
        </w:tabs>
        <w:ind w:left="938" w:right="-2"/>
        <w:jc w:val="both"/>
        <w:rPr>
          <w:rFonts w:ascii="Times New Roman" w:hAnsi="Times New Roman"/>
          <w:sz w:val="24"/>
          <w:lang w:val="en-GB"/>
        </w:rPr>
      </w:pPr>
      <w:r w:rsidRPr="00ED5088">
        <w:rPr>
          <w:rFonts w:ascii="Times New Roman" w:hAnsi="Times New Roman"/>
          <w:sz w:val="24"/>
          <w:lang w:val="en-GB"/>
        </w:rPr>
        <w:t xml:space="preserve">granting </w:t>
      </w:r>
      <w:r w:rsidR="001B5977" w:rsidRPr="00ED5088">
        <w:rPr>
          <w:rFonts w:ascii="Times New Roman" w:hAnsi="Times New Roman"/>
          <w:sz w:val="24"/>
          <w:lang w:val="en-GB"/>
        </w:rPr>
        <w:t>Exc</w:t>
      </w:r>
      <w:r w:rsidR="001B5977" w:rsidRPr="00DB2F1D">
        <w:rPr>
          <w:rFonts w:ascii="Times New Roman" w:hAnsi="Times New Roman"/>
          <w:sz w:val="24"/>
          <w:lang w:val="en-GB"/>
        </w:rPr>
        <w:t xml:space="preserve">hange </w:t>
      </w:r>
      <w:r w:rsidRPr="00DB2F1D">
        <w:rPr>
          <w:rFonts w:ascii="Times New Roman" w:hAnsi="Times New Roman"/>
          <w:sz w:val="24"/>
          <w:lang w:val="en-GB"/>
        </w:rPr>
        <w:t xml:space="preserve">membership and </w:t>
      </w:r>
      <w:r w:rsidR="00F11123" w:rsidRPr="00C62BD2">
        <w:rPr>
          <w:rFonts w:ascii="Times New Roman" w:hAnsi="Times New Roman"/>
          <w:sz w:val="24"/>
          <w:lang w:val="en-GB"/>
        </w:rPr>
        <w:t>trading licence</w:t>
      </w:r>
      <w:r w:rsidR="008653D2" w:rsidRPr="00C62BD2">
        <w:rPr>
          <w:rFonts w:ascii="Times New Roman" w:hAnsi="Times New Roman"/>
          <w:sz w:val="24"/>
          <w:lang w:val="en-GB"/>
        </w:rPr>
        <w:t xml:space="preserve"> in a Section, establishment of legal succession;</w:t>
      </w:r>
    </w:p>
    <w:p w:rsidR="006F48DD" w:rsidRPr="00AB45F8" w:rsidRDefault="00A94937" w:rsidP="00B76C62">
      <w:pPr>
        <w:pStyle w:val="Lista2"/>
        <w:numPr>
          <w:ilvl w:val="0"/>
          <w:numId w:val="22"/>
        </w:numPr>
        <w:tabs>
          <w:tab w:val="num" w:pos="938"/>
          <w:tab w:val="num" w:pos="993"/>
        </w:tabs>
        <w:ind w:left="938" w:right="-2"/>
        <w:jc w:val="both"/>
        <w:rPr>
          <w:rFonts w:ascii="Times New Roman" w:hAnsi="Times New Roman"/>
          <w:sz w:val="24"/>
          <w:lang w:val="en-GB"/>
        </w:rPr>
      </w:pPr>
      <w:bookmarkStart w:id="44" w:name="_Ref453393950"/>
      <w:r w:rsidRPr="00B26847">
        <w:rPr>
          <w:sz w:val="24"/>
          <w:szCs w:val="24"/>
          <w:lang w:val="en-GB"/>
        </w:rPr>
        <w:t xml:space="preserve">suspending the </w:t>
      </w:r>
      <w:r w:rsidR="00F11123" w:rsidRPr="00B26847">
        <w:rPr>
          <w:sz w:val="24"/>
          <w:szCs w:val="24"/>
          <w:lang w:val="en-GB"/>
        </w:rPr>
        <w:t>trading licence</w:t>
      </w:r>
      <w:r w:rsidR="001B5977" w:rsidRPr="00DA10FC">
        <w:rPr>
          <w:sz w:val="24"/>
          <w:szCs w:val="24"/>
          <w:lang w:val="en-GB"/>
        </w:rPr>
        <w:t xml:space="preserve"> by the Exchange</w:t>
      </w:r>
      <w:r w:rsidRPr="00DA10FC">
        <w:rPr>
          <w:sz w:val="24"/>
          <w:szCs w:val="24"/>
          <w:lang w:val="en-GB"/>
        </w:rPr>
        <w:t xml:space="preserve">, limitation of the </w:t>
      </w:r>
      <w:r w:rsidR="00F11123" w:rsidRPr="008715E9">
        <w:rPr>
          <w:sz w:val="24"/>
          <w:szCs w:val="24"/>
          <w:lang w:val="en-GB"/>
        </w:rPr>
        <w:t>trading licence</w:t>
      </w:r>
      <w:r w:rsidRPr="008715E9">
        <w:rPr>
          <w:sz w:val="24"/>
          <w:szCs w:val="24"/>
          <w:lang w:val="en-GB"/>
        </w:rPr>
        <w:t xml:space="preserve"> by applying the close out status by the method determined in </w:t>
      </w:r>
      <w:del w:id="45" w:author="Dr. Ruttkai András" w:date="2019-11-13T10:51:00Z">
        <w:r w:rsidRPr="008715E9" w:rsidDel="00660C92">
          <w:rPr>
            <w:sz w:val="24"/>
            <w:szCs w:val="24"/>
            <w:lang w:val="en-GB"/>
          </w:rPr>
          <w:delText>the Code of</w:delText>
        </w:r>
      </w:del>
      <w:ins w:id="46" w:author="Dr. Ruttkai András" w:date="2019-11-13T10:51:00Z">
        <w:r w:rsidR="00660C92">
          <w:rPr>
            <w:sz w:val="24"/>
            <w:szCs w:val="24"/>
            <w:lang w:val="en-GB"/>
          </w:rPr>
          <w:t>Regulations on</w:t>
        </w:r>
      </w:ins>
      <w:r w:rsidRPr="008715E9">
        <w:rPr>
          <w:sz w:val="24"/>
          <w:szCs w:val="24"/>
          <w:lang w:val="en-GB"/>
        </w:rPr>
        <w:t xml:space="preserve"> Trading restori</w:t>
      </w:r>
      <w:r w:rsidRPr="00185FBD">
        <w:rPr>
          <w:sz w:val="24"/>
          <w:szCs w:val="24"/>
          <w:lang w:val="en-GB"/>
        </w:rPr>
        <w:t xml:space="preserve">ng the </w:t>
      </w:r>
      <w:r w:rsidR="00F11123" w:rsidRPr="00185FBD">
        <w:rPr>
          <w:sz w:val="24"/>
          <w:szCs w:val="24"/>
          <w:lang w:val="en-GB"/>
        </w:rPr>
        <w:t>trading licence</w:t>
      </w:r>
      <w:r w:rsidRPr="00185FBD">
        <w:rPr>
          <w:sz w:val="24"/>
          <w:szCs w:val="24"/>
          <w:lang w:val="en-GB"/>
        </w:rPr>
        <w:t xml:space="preserve"> and termination of the close out status</w:t>
      </w:r>
      <w:r w:rsidR="008653D2" w:rsidRPr="00185FBD">
        <w:rPr>
          <w:rFonts w:ascii="Times New Roman" w:hAnsi="Times New Roman"/>
          <w:sz w:val="24"/>
          <w:lang w:val="en-GB"/>
        </w:rPr>
        <w:t xml:space="preserve">; </w:t>
      </w:r>
      <w:bookmarkEnd w:id="44"/>
    </w:p>
    <w:p w:rsidR="002B205A" w:rsidRPr="00A07B73" w:rsidRDefault="001B5977" w:rsidP="00B76C62">
      <w:pPr>
        <w:pStyle w:val="Lista2"/>
        <w:numPr>
          <w:ilvl w:val="0"/>
          <w:numId w:val="22"/>
        </w:numPr>
        <w:tabs>
          <w:tab w:val="num" w:pos="938"/>
          <w:tab w:val="num" w:pos="993"/>
        </w:tabs>
        <w:ind w:left="938" w:right="-2"/>
        <w:jc w:val="both"/>
        <w:rPr>
          <w:rFonts w:ascii="Times New Roman" w:hAnsi="Times New Roman"/>
          <w:sz w:val="24"/>
          <w:lang w:val="en-GB"/>
        </w:rPr>
      </w:pPr>
      <w:r w:rsidRPr="00A07B73">
        <w:rPr>
          <w:rFonts w:ascii="Times New Roman" w:hAnsi="Times New Roman"/>
          <w:sz w:val="24"/>
          <w:lang w:val="en-GB"/>
        </w:rPr>
        <w:t xml:space="preserve"> registration or removing of traders;</w:t>
      </w:r>
    </w:p>
    <w:p w:rsidR="006F48DD" w:rsidRPr="00E53D66" w:rsidRDefault="008653D2" w:rsidP="00B76C62">
      <w:pPr>
        <w:pStyle w:val="Lista2"/>
        <w:numPr>
          <w:ilvl w:val="0"/>
          <w:numId w:val="22"/>
        </w:numPr>
        <w:tabs>
          <w:tab w:val="num" w:pos="938"/>
          <w:tab w:val="num" w:pos="993"/>
        </w:tabs>
        <w:ind w:left="938" w:right="-2"/>
        <w:jc w:val="both"/>
        <w:rPr>
          <w:rFonts w:ascii="Times New Roman" w:hAnsi="Times New Roman"/>
          <w:sz w:val="24"/>
          <w:lang w:val="en-GB"/>
        </w:rPr>
      </w:pPr>
      <w:r w:rsidRPr="005324D7">
        <w:rPr>
          <w:rFonts w:ascii="Times New Roman" w:hAnsi="Times New Roman"/>
          <w:sz w:val="24"/>
          <w:lang w:val="en-GB"/>
        </w:rPr>
        <w:t xml:space="preserve">terminating </w:t>
      </w:r>
      <w:r w:rsidR="001B5977" w:rsidRPr="005324D7">
        <w:rPr>
          <w:rFonts w:ascii="Times New Roman" w:hAnsi="Times New Roman"/>
          <w:sz w:val="24"/>
          <w:lang w:val="en-GB"/>
        </w:rPr>
        <w:t xml:space="preserve">Exchange </w:t>
      </w:r>
      <w:r w:rsidRPr="004E5BD3">
        <w:rPr>
          <w:rFonts w:ascii="Times New Roman" w:hAnsi="Times New Roman"/>
          <w:sz w:val="24"/>
          <w:lang w:val="en-GB"/>
        </w:rPr>
        <w:t xml:space="preserve">membership and the </w:t>
      </w:r>
      <w:r w:rsidR="00F11123" w:rsidRPr="004E5BD3">
        <w:rPr>
          <w:rFonts w:ascii="Times New Roman" w:hAnsi="Times New Roman"/>
          <w:sz w:val="24"/>
          <w:lang w:val="en-GB"/>
        </w:rPr>
        <w:t>trading licence</w:t>
      </w:r>
      <w:r w:rsidRPr="004E5BD3">
        <w:rPr>
          <w:rFonts w:ascii="Times New Roman" w:hAnsi="Times New Roman"/>
          <w:sz w:val="24"/>
          <w:lang w:val="en-GB"/>
        </w:rPr>
        <w:t>;</w:t>
      </w:r>
    </w:p>
    <w:p w:rsidR="006F48DD" w:rsidRPr="0097057C" w:rsidRDefault="008653D2" w:rsidP="00B76C62">
      <w:pPr>
        <w:pStyle w:val="Lista2"/>
        <w:numPr>
          <w:ilvl w:val="0"/>
          <w:numId w:val="22"/>
        </w:numPr>
        <w:tabs>
          <w:tab w:val="num" w:pos="938"/>
          <w:tab w:val="num" w:pos="993"/>
        </w:tabs>
        <w:ind w:left="938" w:right="-2"/>
        <w:jc w:val="both"/>
        <w:rPr>
          <w:rFonts w:ascii="Times New Roman" w:hAnsi="Times New Roman"/>
          <w:sz w:val="24"/>
          <w:lang w:val="en-GB"/>
        </w:rPr>
      </w:pPr>
      <w:r w:rsidRPr="003416AE">
        <w:rPr>
          <w:rFonts w:ascii="Times New Roman" w:hAnsi="Times New Roman"/>
          <w:sz w:val="24"/>
          <w:lang w:val="en-GB"/>
        </w:rPr>
        <w:t>applying sanctions.</w:t>
      </w:r>
    </w:p>
    <w:p w:rsidR="008653D2" w:rsidRPr="0021741D" w:rsidRDefault="003420C2" w:rsidP="00B76C62">
      <w:pPr>
        <w:pStyle w:val="Cmsor3"/>
        <w:numPr>
          <w:ilvl w:val="2"/>
          <w:numId w:val="1"/>
        </w:numPr>
        <w:spacing w:before="120" w:after="60"/>
        <w:ind w:right="0"/>
        <w:jc w:val="both"/>
        <w:rPr>
          <w:lang w:val="en-GB"/>
        </w:rPr>
      </w:pPr>
      <w:r w:rsidRPr="00C5664E">
        <w:rPr>
          <w:lang w:val="en-GB"/>
        </w:rPr>
        <w:t xml:space="preserve"> The CEO will resolve the issues set forth in Article 4.2 – with the excepti</w:t>
      </w:r>
      <w:r w:rsidRPr="009B78AC">
        <w:rPr>
          <w:lang w:val="en-GB"/>
        </w:rPr>
        <w:t>on of Article 4.2 c) – by taking a decision within his own authority. However, if the issue involves an application for Admission or the Termination of Membership not approved by the CEO, the CEO will also have the right to take a decision also in cases re</w:t>
      </w:r>
      <w:r w:rsidRPr="009363F9">
        <w:rPr>
          <w:lang w:val="en-GB"/>
        </w:rPr>
        <w:t>lated to Article 4.2. c).</w:t>
      </w:r>
    </w:p>
    <w:p w:rsidR="00D22DAC" w:rsidRPr="00D3511B" w:rsidRDefault="008653D2" w:rsidP="00B76C62">
      <w:pPr>
        <w:pStyle w:val="Cmsor3"/>
        <w:numPr>
          <w:ilvl w:val="2"/>
          <w:numId w:val="1"/>
        </w:numPr>
        <w:spacing w:before="120" w:after="60"/>
        <w:ind w:right="0"/>
        <w:jc w:val="both"/>
        <w:rPr>
          <w:u w:val="single"/>
          <w:lang w:val="en-GB"/>
        </w:rPr>
      </w:pPr>
      <w:bookmarkStart w:id="47" w:name="_Ref453393906"/>
      <w:bookmarkStart w:id="48" w:name="_Toc468536398"/>
      <w:r w:rsidRPr="000F0D43">
        <w:rPr>
          <w:lang w:val="en-GB"/>
        </w:rPr>
        <w:t xml:space="preserve">Unless otherwise indicated in an Exchange Rule, decisions on matters specified in section </w:t>
      </w:r>
      <w:r w:rsidR="00773428" w:rsidRPr="008C7D73">
        <w:rPr>
          <w:lang w:val="en-GB"/>
        </w:rPr>
        <w:fldChar w:fldCharType="begin"/>
      </w:r>
      <w:r w:rsidR="00773428" w:rsidRPr="008C7D73">
        <w:rPr>
          <w:lang w:val="en-GB"/>
        </w:rPr>
        <w:instrText xml:space="preserve"> REF _Ref453393726 \r \h  \* MERGEFORMAT </w:instrText>
      </w:r>
      <w:r w:rsidR="00773428" w:rsidRPr="008C7D73">
        <w:rPr>
          <w:lang w:val="en-GB"/>
        </w:rPr>
      </w:r>
      <w:r w:rsidR="00773428" w:rsidRPr="008C7D73">
        <w:rPr>
          <w:lang w:val="en-GB"/>
        </w:rPr>
        <w:fldChar w:fldCharType="separate"/>
      </w:r>
      <w:r w:rsidR="001C0F9D">
        <w:rPr>
          <w:lang w:val="en-GB"/>
        </w:rPr>
        <w:t>4.2</w:t>
      </w:r>
      <w:r w:rsidR="00773428" w:rsidRPr="008C7D73">
        <w:rPr>
          <w:lang w:val="en-GB"/>
        </w:rPr>
        <w:fldChar w:fldCharType="end"/>
      </w:r>
      <w:r w:rsidRPr="00486663">
        <w:rPr>
          <w:lang w:val="en-GB"/>
        </w:rPr>
        <w:t xml:space="preserve"> must be disclosed to the public in accordance with the Disclosure Bylaws</w:t>
      </w:r>
      <w:r w:rsidR="001B5977" w:rsidRPr="00486663">
        <w:rPr>
          <w:lang w:val="en-GB"/>
        </w:rPr>
        <w:t>.</w:t>
      </w:r>
    </w:p>
    <w:p w:rsidR="00A80F69" w:rsidRPr="00A07B73" w:rsidRDefault="00D22DAC" w:rsidP="00B76C62">
      <w:pPr>
        <w:pStyle w:val="Cmsor3"/>
        <w:numPr>
          <w:ilvl w:val="2"/>
          <w:numId w:val="1"/>
        </w:numPr>
        <w:spacing w:before="120" w:after="60"/>
        <w:ind w:right="0"/>
        <w:jc w:val="both"/>
        <w:rPr>
          <w:lang w:val="en-GB"/>
        </w:rPr>
      </w:pPr>
      <w:r w:rsidRPr="00956F6C">
        <w:rPr>
          <w:lang w:val="en-GB"/>
        </w:rPr>
        <w:t xml:space="preserve">The CEO will carry out an investigation procedure against any Exchange Member </w:t>
      </w:r>
      <w:r w:rsidR="00D40C7F" w:rsidRPr="00EF3C0D">
        <w:rPr>
          <w:lang w:val="en-GB"/>
        </w:rPr>
        <w:t>on the request</w:t>
      </w:r>
      <w:r w:rsidRPr="00EF3C0D">
        <w:rPr>
          <w:lang w:val="en-GB"/>
        </w:rPr>
        <w:t xml:space="preserve"> by the </w:t>
      </w:r>
      <w:r w:rsidR="00D40C7F" w:rsidRPr="00ED5088">
        <w:rPr>
          <w:lang w:val="en-GB"/>
        </w:rPr>
        <w:t xml:space="preserve">KELER KSZF Zrt. if the Exchange Member </w:t>
      </w:r>
      <w:r w:rsidR="002E77AF" w:rsidRPr="00ED5088">
        <w:rPr>
          <w:lang w:val="en-GB"/>
        </w:rPr>
        <w:t>fails to fulfil</w:t>
      </w:r>
      <w:r w:rsidR="00D40C7F" w:rsidRPr="00DB2F1D">
        <w:rPr>
          <w:lang w:val="en-GB"/>
        </w:rPr>
        <w:t xml:space="preserve"> its obligation</w:t>
      </w:r>
      <w:r w:rsidR="000C03AF" w:rsidRPr="00DB2F1D">
        <w:rPr>
          <w:lang w:val="en-GB"/>
        </w:rPr>
        <w:t>s</w:t>
      </w:r>
      <w:r w:rsidR="00D40C7F" w:rsidRPr="00C62BD2">
        <w:rPr>
          <w:lang w:val="en-GB"/>
        </w:rPr>
        <w:t xml:space="preserve"> to deposit the </w:t>
      </w:r>
      <w:r w:rsidR="002E77AF" w:rsidRPr="00C62BD2">
        <w:rPr>
          <w:lang w:val="en-GB"/>
        </w:rPr>
        <w:t>purchase price. During the proceedings, the CEO will hear the parties concerned and the</w:t>
      </w:r>
      <w:r w:rsidR="002E77AF" w:rsidRPr="00644E91">
        <w:rPr>
          <w:lang w:val="en-GB"/>
        </w:rPr>
        <w:t xml:space="preserve"> KELER KSZF Zrt. There are no further</w:t>
      </w:r>
      <w:r w:rsidR="000C03AF" w:rsidRPr="00644E91">
        <w:rPr>
          <w:lang w:val="en-GB"/>
        </w:rPr>
        <w:t xml:space="preserve"> formal</w:t>
      </w:r>
      <w:r w:rsidR="002E77AF" w:rsidRPr="00B26847">
        <w:rPr>
          <w:lang w:val="en-GB"/>
        </w:rPr>
        <w:t xml:space="preserve"> procedural rules established. The CEO notifies the KELER KSZF Zrt. of the completion of the procedure. </w:t>
      </w:r>
      <w:r w:rsidR="00A80F69" w:rsidRPr="00B26847">
        <w:rPr>
          <w:lang w:val="en-GB"/>
        </w:rPr>
        <w:t>If applying sanction</w:t>
      </w:r>
      <w:r w:rsidR="00DC784F" w:rsidRPr="00DA10FC">
        <w:rPr>
          <w:lang w:val="en-GB"/>
        </w:rPr>
        <w:t>s</w:t>
      </w:r>
      <w:bookmarkEnd w:id="47"/>
      <w:bookmarkEnd w:id="48"/>
      <w:r w:rsidR="00A80F69" w:rsidRPr="00DA10FC">
        <w:rPr>
          <w:lang w:val="en-GB"/>
        </w:rPr>
        <w:t xml:space="preserve"> are </w:t>
      </w:r>
      <w:r w:rsidR="00DC784F" w:rsidRPr="008715E9">
        <w:rPr>
          <w:lang w:val="en-GB"/>
        </w:rPr>
        <w:t>justified</w:t>
      </w:r>
      <w:r w:rsidR="000C03AF" w:rsidRPr="008715E9">
        <w:rPr>
          <w:lang w:val="en-GB"/>
        </w:rPr>
        <w:t>,</w:t>
      </w:r>
      <w:r w:rsidR="00A80F69" w:rsidRPr="00185FBD">
        <w:rPr>
          <w:lang w:val="en-GB"/>
        </w:rPr>
        <w:t xml:space="preserve"> then the CEO shall decide on</w:t>
      </w:r>
      <w:r w:rsidR="000C03AF" w:rsidRPr="00185FBD">
        <w:rPr>
          <w:lang w:val="en-GB"/>
        </w:rPr>
        <w:t xml:space="preserve"> imposing</w:t>
      </w:r>
      <w:r w:rsidR="00A80F69" w:rsidRPr="00185FBD">
        <w:rPr>
          <w:lang w:val="en-GB"/>
        </w:rPr>
        <w:t xml:space="preserve"> sanction</w:t>
      </w:r>
      <w:r w:rsidR="000C03AF" w:rsidRPr="00185FBD">
        <w:rPr>
          <w:lang w:val="en-GB"/>
        </w:rPr>
        <w:t>s</w:t>
      </w:r>
      <w:r w:rsidR="00A80F69" w:rsidRPr="00AB45F8">
        <w:rPr>
          <w:lang w:val="en-GB"/>
        </w:rPr>
        <w:t xml:space="preserve"> according to Section 11 of the Regulations on Exchange Membership and the </w:t>
      </w:r>
      <w:r w:rsidR="00DC784F" w:rsidRPr="00A07B73">
        <w:rPr>
          <w:lang w:val="en-GB"/>
        </w:rPr>
        <w:t>termination</w:t>
      </w:r>
      <w:r w:rsidR="00A80F69" w:rsidRPr="00A07B73">
        <w:rPr>
          <w:lang w:val="en-GB"/>
        </w:rPr>
        <w:t xml:space="preserve"> of the procedure by a resolution.</w:t>
      </w:r>
    </w:p>
    <w:p w:rsidR="00A80F69" w:rsidRPr="004E5BD3" w:rsidRDefault="00A80F69" w:rsidP="00B76C62">
      <w:pPr>
        <w:pStyle w:val="Cmsor3"/>
        <w:numPr>
          <w:ilvl w:val="2"/>
          <w:numId w:val="1"/>
        </w:numPr>
        <w:spacing w:before="120" w:after="60"/>
        <w:ind w:right="0"/>
        <w:jc w:val="both"/>
        <w:rPr>
          <w:lang w:val="en-GB"/>
        </w:rPr>
      </w:pPr>
      <w:r w:rsidRPr="005324D7">
        <w:rPr>
          <w:lang w:val="en-GB"/>
        </w:rPr>
        <w:t xml:space="preserve">The CEO may participate in the process of dispute resolution between the Exchange Members which arose from </w:t>
      </w:r>
      <w:r w:rsidR="000C03AF" w:rsidRPr="005324D7">
        <w:rPr>
          <w:lang w:val="en-GB"/>
        </w:rPr>
        <w:t>Stock Exchange transaction</w:t>
      </w:r>
      <w:r w:rsidRPr="004E5BD3">
        <w:rPr>
          <w:lang w:val="en-GB"/>
        </w:rPr>
        <w:t>. The participation is not mandatory for the CEO.</w:t>
      </w:r>
    </w:p>
    <w:p w:rsidR="00A80F69" w:rsidRPr="00F35672" w:rsidRDefault="00420217" w:rsidP="00B76C62">
      <w:pPr>
        <w:pStyle w:val="Cmsor3"/>
        <w:numPr>
          <w:ilvl w:val="2"/>
          <w:numId w:val="1"/>
        </w:numPr>
        <w:spacing w:before="120" w:after="60"/>
        <w:ind w:right="0"/>
        <w:jc w:val="both"/>
        <w:rPr>
          <w:lang w:val="en-GB"/>
        </w:rPr>
      </w:pPr>
      <w:r w:rsidRPr="004E5BD3">
        <w:rPr>
          <w:lang w:val="en-GB"/>
        </w:rPr>
        <w:t>The CEO may assign the duties specified hereinabove</w:t>
      </w:r>
      <w:r w:rsidR="000C03AF" w:rsidRPr="00E53D66">
        <w:rPr>
          <w:lang w:val="en-GB"/>
        </w:rPr>
        <w:t>,</w:t>
      </w:r>
      <w:r w:rsidRPr="003416AE">
        <w:rPr>
          <w:lang w:val="en-GB"/>
        </w:rPr>
        <w:t xml:space="preserve"> Section 4.2.3 and 4.2.4 to a</w:t>
      </w:r>
      <w:r w:rsidR="00DC784F" w:rsidRPr="0097057C">
        <w:rPr>
          <w:lang w:val="en-GB"/>
        </w:rPr>
        <w:t>ny e</w:t>
      </w:r>
      <w:r w:rsidR="000C03AF" w:rsidRPr="00C5664E">
        <w:rPr>
          <w:lang w:val="en-GB"/>
        </w:rPr>
        <w:t xml:space="preserve">mployee, </w:t>
      </w:r>
      <w:r w:rsidR="00DC784F" w:rsidRPr="009B78AC">
        <w:rPr>
          <w:lang w:val="en-GB"/>
        </w:rPr>
        <w:t>unless</w:t>
      </w:r>
      <w:r w:rsidRPr="009363F9">
        <w:rPr>
          <w:lang w:val="en-GB"/>
        </w:rPr>
        <w:t xml:space="preserve"> any party to the proceeding expressly </w:t>
      </w:r>
      <w:r w:rsidR="00DC784F" w:rsidRPr="0021741D">
        <w:rPr>
          <w:lang w:val="en-GB"/>
        </w:rPr>
        <w:t>makes an objection</w:t>
      </w:r>
      <w:r w:rsidRPr="000F0D43">
        <w:rPr>
          <w:lang w:val="en-GB"/>
        </w:rPr>
        <w:t>.</w:t>
      </w:r>
    </w:p>
    <w:p w:rsidR="008653D2" w:rsidRPr="00DB78C7" w:rsidRDefault="003A0CF5" w:rsidP="00B76C62">
      <w:pPr>
        <w:pStyle w:val="Cmsor2"/>
        <w:numPr>
          <w:ilvl w:val="1"/>
          <w:numId w:val="1"/>
        </w:numPr>
        <w:spacing w:before="240" w:after="120"/>
        <w:ind w:left="578" w:right="284" w:hanging="578"/>
        <w:rPr>
          <w:b w:val="0"/>
          <w:caps w:val="0"/>
          <w:lang w:val="en-GB"/>
        </w:rPr>
      </w:pPr>
      <w:r w:rsidRPr="00D625BD">
        <w:rPr>
          <w:b w:val="0"/>
          <w:caps w:val="0"/>
          <w:lang w:val="en-GB"/>
        </w:rPr>
        <w:t>In individual cases that deserve special consideration, the Board and the</w:t>
      </w:r>
      <w:r w:rsidRPr="001B346D">
        <w:rPr>
          <w:b w:val="0"/>
          <w:caps w:val="0"/>
          <w:lang w:val="en-GB"/>
        </w:rPr>
        <w:t xml:space="preserve"> CEO are entitled to make a decision that diverges from the provisions of the Regulations</w:t>
      </w:r>
      <w:r w:rsidR="00BF0972" w:rsidRPr="00942188">
        <w:rPr>
          <w:b w:val="0"/>
          <w:caps w:val="0"/>
          <w:lang w:val="en-GB"/>
        </w:rPr>
        <w:t xml:space="preserve"> on Exchange Membership</w:t>
      </w:r>
      <w:r w:rsidRPr="00E449D2">
        <w:rPr>
          <w:b w:val="0"/>
          <w:caps w:val="0"/>
          <w:lang w:val="en-GB"/>
        </w:rPr>
        <w:t>.</w:t>
      </w:r>
    </w:p>
    <w:p w:rsidR="00017262" w:rsidRPr="00FE713E" w:rsidRDefault="00017262" w:rsidP="00B76C62">
      <w:pPr>
        <w:pStyle w:val="Cmsor2"/>
        <w:numPr>
          <w:ilvl w:val="1"/>
          <w:numId w:val="1"/>
        </w:numPr>
        <w:spacing w:before="240" w:after="120"/>
        <w:ind w:left="578" w:right="284" w:hanging="578"/>
        <w:rPr>
          <w:b w:val="0"/>
          <w:lang w:val="en-GB"/>
        </w:rPr>
      </w:pPr>
      <w:r w:rsidRPr="00A77AB1">
        <w:rPr>
          <w:b w:val="0"/>
          <w:caps w:val="0"/>
          <w:lang w:val="en-GB"/>
        </w:rPr>
        <w:t xml:space="preserve"> Liability of the Exchange</w:t>
      </w:r>
    </w:p>
    <w:p w:rsidR="00B8112A" w:rsidRPr="00A85ADE" w:rsidRDefault="00BF0972" w:rsidP="00C1213B">
      <w:pPr>
        <w:ind w:firstLine="34"/>
        <w:jc w:val="both"/>
        <w:rPr>
          <w:rFonts w:cs="Arial"/>
          <w:sz w:val="24"/>
          <w:szCs w:val="24"/>
          <w:lang w:val="en-GB"/>
        </w:rPr>
      </w:pPr>
      <w:r w:rsidRPr="00F95526">
        <w:rPr>
          <w:rFonts w:cs="Arial"/>
          <w:sz w:val="24"/>
          <w:szCs w:val="24"/>
          <w:lang w:val="en-GB"/>
        </w:rPr>
        <w:t xml:space="preserve">The principles to be applied concerning the application and interpretation of the present Book </w:t>
      </w:r>
      <w:r w:rsidRPr="00F95526">
        <w:rPr>
          <w:sz w:val="24"/>
          <w:szCs w:val="24"/>
          <w:lang w:val="en-GB" w:bidi="he-IL"/>
        </w:rPr>
        <w:t>are set out in Secti</w:t>
      </w:r>
      <w:r w:rsidRPr="00D222AC">
        <w:rPr>
          <w:sz w:val="24"/>
          <w:szCs w:val="24"/>
          <w:lang w:val="en-GB" w:bidi="he-IL"/>
        </w:rPr>
        <w:t xml:space="preserve">on 6. of Book One </w:t>
      </w:r>
      <w:r w:rsidRPr="00910365">
        <w:rPr>
          <w:sz w:val="24"/>
          <w:szCs w:val="24"/>
          <w:lang w:val="en-GB"/>
        </w:rPr>
        <w:t>– Introductory and Interpretative Provisions.</w:t>
      </w:r>
    </w:p>
    <w:p w:rsidR="00B8112A" w:rsidRPr="00554488" w:rsidRDefault="00B8112A" w:rsidP="00B8112A">
      <w:pPr>
        <w:ind w:firstLine="34"/>
        <w:rPr>
          <w:rFonts w:cs="Arial"/>
          <w:b/>
          <w:i/>
          <w:lang w:val="en-GB"/>
        </w:rPr>
      </w:pPr>
    </w:p>
    <w:p w:rsidR="00017262" w:rsidRPr="00362510" w:rsidRDefault="00017262" w:rsidP="00017262">
      <w:pPr>
        <w:rPr>
          <w:lang w:val="en-GB"/>
        </w:rPr>
      </w:pPr>
    </w:p>
    <w:p w:rsidR="008653D2" w:rsidRPr="007B09FD" w:rsidRDefault="008653D2">
      <w:pPr>
        <w:pStyle w:val="Cmsor2"/>
        <w:numPr>
          <w:ilvl w:val="0"/>
          <w:numId w:val="0"/>
        </w:numPr>
        <w:spacing w:before="240" w:after="120"/>
        <w:ind w:right="284"/>
        <w:rPr>
          <w:b w:val="0"/>
          <w:caps w:val="0"/>
          <w:u w:val="single"/>
          <w:lang w:val="en-GB"/>
        </w:rPr>
      </w:pPr>
    </w:p>
    <w:p w:rsidR="008653D2" w:rsidRPr="00892B17" w:rsidRDefault="008653D2">
      <w:pPr>
        <w:ind w:right="283"/>
        <w:rPr>
          <w:sz w:val="24"/>
          <w:lang w:val="en-GB"/>
        </w:rPr>
      </w:pPr>
    </w:p>
    <w:p w:rsidR="008653D2" w:rsidRPr="00486663" w:rsidRDefault="008653D2">
      <w:pPr>
        <w:pStyle w:val="Cm"/>
        <w:rPr>
          <w:sz w:val="24"/>
          <w:lang w:val="en-GB"/>
        </w:rPr>
      </w:pPr>
      <w:r w:rsidRPr="00486663">
        <w:rPr>
          <w:i/>
          <w:sz w:val="24"/>
          <w:lang w:val="en-GB"/>
        </w:rPr>
        <w:br w:type="page"/>
      </w:r>
      <w:bookmarkStart w:id="49" w:name="_Toc9935700"/>
      <w:bookmarkStart w:id="50" w:name="_Toc203808853"/>
      <w:r w:rsidRPr="00486663">
        <w:rPr>
          <w:sz w:val="24"/>
          <w:lang w:val="en-GB"/>
        </w:rPr>
        <w:t>Chapter 2</w:t>
      </w:r>
      <w:r w:rsidRPr="00486663">
        <w:rPr>
          <w:sz w:val="24"/>
          <w:lang w:val="en-GB"/>
        </w:rPr>
        <w:br/>
      </w:r>
      <w:r w:rsidR="00BB3543" w:rsidRPr="00486663">
        <w:rPr>
          <w:sz w:val="24"/>
          <w:lang w:val="en-GB"/>
        </w:rPr>
        <w:t>EXCHANGE</w:t>
      </w:r>
      <w:r w:rsidR="001B5977" w:rsidRPr="00486663">
        <w:rPr>
          <w:sz w:val="24"/>
          <w:lang w:val="en-GB"/>
        </w:rPr>
        <w:t xml:space="preserve"> </w:t>
      </w:r>
      <w:r w:rsidRPr="00486663">
        <w:rPr>
          <w:sz w:val="24"/>
          <w:lang w:val="en-GB"/>
        </w:rPr>
        <w:t>MEMBERSHIP</w:t>
      </w:r>
      <w:bookmarkEnd w:id="49"/>
      <w:r w:rsidRPr="00486663">
        <w:rPr>
          <w:sz w:val="24"/>
          <w:lang w:val="en-GB"/>
        </w:rPr>
        <w:t xml:space="preserve"> </w:t>
      </w:r>
      <w:bookmarkEnd w:id="50"/>
    </w:p>
    <w:p w:rsidR="00BF0972" w:rsidRPr="00486663" w:rsidRDefault="00BF0972">
      <w:pPr>
        <w:ind w:right="283"/>
        <w:rPr>
          <w:b/>
          <w:sz w:val="24"/>
          <w:lang w:val="en-GB"/>
        </w:rPr>
      </w:pPr>
    </w:p>
    <w:p w:rsidR="008653D2" w:rsidRPr="00486663" w:rsidRDefault="008653D2" w:rsidP="00B76C62">
      <w:pPr>
        <w:pStyle w:val="Cmsor1"/>
        <w:numPr>
          <w:ilvl w:val="0"/>
          <w:numId w:val="1"/>
        </w:numPr>
        <w:spacing w:before="240" w:after="120"/>
        <w:ind w:left="431" w:right="284" w:hanging="431"/>
        <w:jc w:val="both"/>
        <w:rPr>
          <w:kern w:val="28"/>
          <w:lang w:val="en-GB"/>
        </w:rPr>
      </w:pPr>
      <w:bookmarkStart w:id="51" w:name="_Ref373147767"/>
      <w:bookmarkStart w:id="52" w:name="_Ref373147923"/>
      <w:bookmarkStart w:id="53" w:name="_Toc9935701"/>
      <w:r w:rsidRPr="00486663">
        <w:rPr>
          <w:kern w:val="28"/>
          <w:lang w:val="en-GB"/>
        </w:rPr>
        <w:t xml:space="preserve">The General Rules of </w:t>
      </w:r>
      <w:r w:rsidR="00303942" w:rsidRPr="00486663">
        <w:rPr>
          <w:kern w:val="28"/>
          <w:lang w:val="en-GB"/>
        </w:rPr>
        <w:t xml:space="preserve">Exchange </w:t>
      </w:r>
      <w:r w:rsidRPr="00486663">
        <w:rPr>
          <w:kern w:val="28"/>
          <w:lang w:val="en-GB"/>
        </w:rPr>
        <w:t>Membership</w:t>
      </w:r>
      <w:bookmarkEnd w:id="51"/>
      <w:bookmarkEnd w:id="52"/>
      <w:bookmarkEnd w:id="53"/>
    </w:p>
    <w:p w:rsidR="008653D2" w:rsidRPr="00DB2F1D" w:rsidRDefault="00303942" w:rsidP="00B76C62">
      <w:pPr>
        <w:pStyle w:val="Cmsor2"/>
        <w:numPr>
          <w:ilvl w:val="1"/>
          <w:numId w:val="1"/>
        </w:numPr>
        <w:tabs>
          <w:tab w:val="num" w:pos="1440"/>
        </w:tabs>
        <w:spacing w:before="240" w:after="60"/>
        <w:ind w:left="578" w:right="284" w:hanging="578"/>
        <w:rPr>
          <w:b w:val="0"/>
          <w:caps w:val="0"/>
          <w:lang w:val="en-GB"/>
        </w:rPr>
      </w:pPr>
      <w:r w:rsidRPr="00486663">
        <w:rPr>
          <w:b w:val="0"/>
          <w:caps w:val="0"/>
          <w:lang w:val="en-GB"/>
        </w:rPr>
        <w:t xml:space="preserve">Exchange </w:t>
      </w:r>
      <w:r w:rsidR="008653D2" w:rsidRPr="00486663">
        <w:rPr>
          <w:b w:val="0"/>
          <w:caps w:val="0"/>
          <w:lang w:val="en-GB"/>
        </w:rPr>
        <w:t xml:space="preserve">membership is a contractually arranged legal relationship acquired upon fulfilling the conditions set forth in the </w:t>
      </w:r>
      <w:r w:rsidR="00BF0972" w:rsidRPr="00486663">
        <w:rPr>
          <w:b w:val="0"/>
          <w:caps w:val="0"/>
          <w:lang w:val="en-GB"/>
        </w:rPr>
        <w:t>R</w:t>
      </w:r>
      <w:r w:rsidR="008653D2" w:rsidRPr="00486663">
        <w:rPr>
          <w:b w:val="0"/>
          <w:caps w:val="0"/>
          <w:lang w:val="en-GB"/>
        </w:rPr>
        <w:t>egulations</w:t>
      </w:r>
      <w:r w:rsidR="00BF0972" w:rsidRPr="00486663">
        <w:rPr>
          <w:b w:val="0"/>
          <w:caps w:val="0"/>
          <w:lang w:val="en-GB"/>
        </w:rPr>
        <w:t xml:space="preserve"> on Exchange Membership</w:t>
      </w:r>
      <w:r w:rsidR="008653D2" w:rsidRPr="00486663">
        <w:rPr>
          <w:b w:val="0"/>
          <w:caps w:val="0"/>
          <w:lang w:val="en-GB"/>
        </w:rPr>
        <w:t xml:space="preserve"> and following the procedures described hereunder. </w:t>
      </w:r>
      <w:r w:rsidRPr="00486663">
        <w:rPr>
          <w:b w:val="0"/>
          <w:caps w:val="0"/>
          <w:lang w:val="en-GB"/>
        </w:rPr>
        <w:t xml:space="preserve">Exchange </w:t>
      </w:r>
      <w:r w:rsidR="008653D2" w:rsidRPr="00486663">
        <w:rPr>
          <w:b w:val="0"/>
          <w:caps w:val="0"/>
          <w:lang w:val="en-GB"/>
        </w:rPr>
        <w:t xml:space="preserve">Members acquire the rights of membership and the </w:t>
      </w:r>
      <w:r w:rsidR="00F11123" w:rsidRPr="00486663">
        <w:rPr>
          <w:b w:val="0"/>
          <w:caps w:val="0"/>
          <w:lang w:val="en-GB"/>
        </w:rPr>
        <w:t xml:space="preserve">trading licence </w:t>
      </w:r>
      <w:r w:rsidR="008653D2" w:rsidRPr="00486663">
        <w:rPr>
          <w:b w:val="0"/>
          <w:caps w:val="0"/>
          <w:lang w:val="en-GB"/>
        </w:rPr>
        <w:t>in their given Section.</w:t>
      </w:r>
      <w:r w:rsidR="008C774C" w:rsidRPr="00486663">
        <w:rPr>
          <w:b w:val="0"/>
          <w:caps w:val="0"/>
          <w:lang w:val="en-GB"/>
        </w:rPr>
        <w:t xml:space="preserve"> </w:t>
      </w:r>
      <w:r w:rsidR="009B05F4" w:rsidRPr="00486663">
        <w:rPr>
          <w:b w:val="0"/>
          <w:caps w:val="0"/>
          <w:lang w:val="en-GB"/>
        </w:rPr>
        <w:t>Exchange Membership</w:t>
      </w:r>
      <w:r w:rsidR="005D1A07" w:rsidRPr="00486663">
        <w:rPr>
          <w:b w:val="0"/>
          <w:caps w:val="0"/>
          <w:lang w:val="en-GB"/>
        </w:rPr>
        <w:t xml:space="preserve"> could be </w:t>
      </w:r>
      <w:r w:rsidR="004E0B51" w:rsidRPr="00486663">
        <w:rPr>
          <w:b w:val="0"/>
          <w:caps w:val="0"/>
          <w:lang w:val="en-GB"/>
        </w:rPr>
        <w:t>obtained</w:t>
      </w:r>
      <w:r w:rsidR="006D103D">
        <w:rPr>
          <w:b w:val="0"/>
          <w:caps w:val="0"/>
          <w:lang w:val="en-GB"/>
        </w:rPr>
        <w:t>,</w:t>
      </w:r>
      <w:r w:rsidR="004E0B51" w:rsidRPr="00486663">
        <w:rPr>
          <w:b w:val="0"/>
          <w:caps w:val="0"/>
          <w:lang w:val="en-GB"/>
        </w:rPr>
        <w:t xml:space="preserve"> </w:t>
      </w:r>
      <w:r w:rsidR="006D103D" w:rsidRPr="00486663">
        <w:rPr>
          <w:b w:val="0"/>
          <w:caps w:val="0"/>
          <w:lang w:val="en-GB"/>
        </w:rPr>
        <w:t xml:space="preserve">according to the conditions set forth in point </w:t>
      </w:r>
      <w:r w:rsidR="006D103D" w:rsidRPr="00486663">
        <w:rPr>
          <w:b w:val="0"/>
          <w:caps w:val="0"/>
          <w:lang w:val="en-GB"/>
        </w:rPr>
        <w:fldChar w:fldCharType="begin"/>
      </w:r>
      <w:r w:rsidR="006D103D" w:rsidRPr="00486663">
        <w:rPr>
          <w:b w:val="0"/>
          <w:caps w:val="0"/>
          <w:lang w:val="en-GB"/>
        </w:rPr>
        <w:instrText xml:space="preserve"> REF _Ref498532360 \r \h </w:instrText>
      </w:r>
      <w:r w:rsidR="006D103D" w:rsidRPr="00486663">
        <w:rPr>
          <w:b w:val="0"/>
          <w:caps w:val="0"/>
          <w:lang w:val="en-GB"/>
        </w:rPr>
      </w:r>
      <w:r w:rsidR="006D103D" w:rsidRPr="00486663">
        <w:rPr>
          <w:b w:val="0"/>
          <w:caps w:val="0"/>
          <w:lang w:val="en-GB"/>
        </w:rPr>
        <w:fldChar w:fldCharType="separate"/>
      </w:r>
      <w:r w:rsidR="001C0F9D">
        <w:rPr>
          <w:b w:val="0"/>
          <w:caps w:val="0"/>
          <w:lang w:val="en-GB"/>
        </w:rPr>
        <w:t>5.2.1</w:t>
      </w:r>
      <w:r w:rsidR="006D103D" w:rsidRPr="00486663">
        <w:rPr>
          <w:b w:val="0"/>
          <w:caps w:val="0"/>
          <w:lang w:val="en-GB"/>
        </w:rPr>
        <w:fldChar w:fldCharType="end"/>
      </w:r>
      <w:r w:rsidR="006D103D">
        <w:rPr>
          <w:b w:val="0"/>
          <w:caps w:val="0"/>
          <w:lang w:val="en-GB"/>
        </w:rPr>
        <w:t xml:space="preserve">, </w:t>
      </w:r>
      <w:r w:rsidR="004E0B51" w:rsidRPr="00486663">
        <w:rPr>
          <w:b w:val="0"/>
          <w:caps w:val="0"/>
          <w:lang w:val="en-GB"/>
        </w:rPr>
        <w:t>only by entities</w:t>
      </w:r>
      <w:r w:rsidR="0044081C" w:rsidRPr="00486663">
        <w:rPr>
          <w:b w:val="0"/>
          <w:caps w:val="0"/>
          <w:lang w:val="en-GB"/>
        </w:rPr>
        <w:t xml:space="preserve"> </w:t>
      </w:r>
      <w:r w:rsidR="006D103D">
        <w:rPr>
          <w:b w:val="0"/>
          <w:caps w:val="0"/>
          <w:lang w:val="en-GB"/>
        </w:rPr>
        <w:t xml:space="preserve">duly </w:t>
      </w:r>
      <w:r w:rsidR="0044081C" w:rsidRPr="00486663">
        <w:rPr>
          <w:b w:val="0"/>
          <w:caps w:val="0"/>
          <w:lang w:val="en-GB"/>
        </w:rPr>
        <w:t xml:space="preserve">licenced </w:t>
      </w:r>
      <w:r w:rsidR="006D103D">
        <w:rPr>
          <w:b w:val="0"/>
          <w:caps w:val="0"/>
          <w:lang w:val="en-GB"/>
        </w:rPr>
        <w:t>by the competent financial supervising authority to</w:t>
      </w:r>
      <w:r w:rsidR="0044081C" w:rsidRPr="00486663">
        <w:rPr>
          <w:b w:val="0"/>
          <w:caps w:val="0"/>
          <w:lang w:val="en-GB"/>
        </w:rPr>
        <w:t xml:space="preserve"> provi</w:t>
      </w:r>
      <w:r w:rsidR="006D103D">
        <w:rPr>
          <w:b w:val="0"/>
          <w:caps w:val="0"/>
          <w:lang w:val="en-GB"/>
        </w:rPr>
        <w:t>de</w:t>
      </w:r>
      <w:r w:rsidR="0044081C" w:rsidRPr="00486663">
        <w:rPr>
          <w:b w:val="0"/>
          <w:caps w:val="0"/>
          <w:lang w:val="en-GB"/>
        </w:rPr>
        <w:t xml:space="preserve"> investment or </w:t>
      </w:r>
      <w:r w:rsidR="006D103D" w:rsidRPr="00486663">
        <w:rPr>
          <w:b w:val="0"/>
          <w:caps w:val="0"/>
          <w:lang w:val="en-GB"/>
        </w:rPr>
        <w:t>commodity exchange</w:t>
      </w:r>
      <w:r w:rsidR="0044081C" w:rsidRPr="00486663">
        <w:rPr>
          <w:b w:val="0"/>
          <w:caps w:val="0"/>
          <w:lang w:val="en-GB"/>
        </w:rPr>
        <w:t xml:space="preserve"> services</w:t>
      </w:r>
      <w:r w:rsidR="006C4671">
        <w:rPr>
          <w:b w:val="0"/>
          <w:caps w:val="0"/>
          <w:lang w:val="en-GB"/>
        </w:rPr>
        <w:t xml:space="preserve"> and by the MNB acting in connection with the implementation of the monetary policy as primary objective</w:t>
      </w:r>
      <w:r w:rsidR="005D1A07" w:rsidRPr="00486663">
        <w:rPr>
          <w:b w:val="0"/>
          <w:caps w:val="0"/>
          <w:lang w:val="en-GB"/>
        </w:rPr>
        <w:t>.</w:t>
      </w:r>
      <w:r w:rsidR="003C14C1" w:rsidRPr="00486663">
        <w:rPr>
          <w:b w:val="0"/>
          <w:caps w:val="0"/>
          <w:lang w:val="en-GB"/>
        </w:rPr>
        <w:t xml:space="preserve"> </w:t>
      </w:r>
      <w:r w:rsidR="00D8005A" w:rsidRPr="00D3511B">
        <w:rPr>
          <w:b w:val="0"/>
          <w:caps w:val="0"/>
          <w:lang w:val="en-GB"/>
        </w:rPr>
        <w:t>The Exchange explicitly excludes the possibility of obtaining Exchange M</w:t>
      </w:r>
      <w:r w:rsidR="00D8005A" w:rsidRPr="00956F6C">
        <w:rPr>
          <w:b w:val="0"/>
          <w:caps w:val="0"/>
          <w:lang w:val="en-GB"/>
        </w:rPr>
        <w:t xml:space="preserve">embership </w:t>
      </w:r>
      <w:r w:rsidR="00D8005A" w:rsidRPr="00EF3C0D">
        <w:rPr>
          <w:b w:val="0"/>
          <w:caps w:val="0"/>
          <w:lang w:val="en-GB"/>
        </w:rPr>
        <w:t xml:space="preserve">for </w:t>
      </w:r>
      <w:r w:rsidR="002376D6">
        <w:rPr>
          <w:b w:val="0"/>
          <w:caps w:val="0"/>
          <w:lang w:val="en-GB"/>
        </w:rPr>
        <w:t xml:space="preserve">persons or </w:t>
      </w:r>
      <w:r w:rsidR="00D8005A" w:rsidRPr="00EF3C0D">
        <w:rPr>
          <w:b w:val="0"/>
          <w:caps w:val="0"/>
          <w:lang w:val="en-GB"/>
        </w:rPr>
        <w:t>entities</w:t>
      </w:r>
      <w:r w:rsidR="006C4671">
        <w:rPr>
          <w:b w:val="0"/>
          <w:caps w:val="0"/>
          <w:lang w:val="en-GB"/>
        </w:rPr>
        <w:t>, with the exception of MNB,</w:t>
      </w:r>
      <w:r w:rsidR="00D8005A" w:rsidRPr="00EF3C0D">
        <w:rPr>
          <w:b w:val="0"/>
          <w:caps w:val="0"/>
          <w:lang w:val="en-GB"/>
        </w:rPr>
        <w:t xml:space="preserve"> not licensed </w:t>
      </w:r>
      <w:r w:rsidR="00FD07AF">
        <w:rPr>
          <w:b w:val="0"/>
          <w:caps w:val="0"/>
          <w:lang w:val="en-GB"/>
        </w:rPr>
        <w:t xml:space="preserve">to provide </w:t>
      </w:r>
      <w:r w:rsidR="00D8005A" w:rsidRPr="00ED5088">
        <w:rPr>
          <w:b w:val="0"/>
          <w:caps w:val="0"/>
          <w:lang w:val="en-GB"/>
        </w:rPr>
        <w:t xml:space="preserve">investment or </w:t>
      </w:r>
      <w:r w:rsidR="002376D6" w:rsidRPr="00ED5088">
        <w:rPr>
          <w:b w:val="0"/>
          <w:caps w:val="0"/>
          <w:lang w:val="en-GB"/>
        </w:rPr>
        <w:t xml:space="preserve">commodity exchange </w:t>
      </w:r>
      <w:r w:rsidR="00D8005A" w:rsidRPr="00ED5088">
        <w:rPr>
          <w:b w:val="0"/>
          <w:caps w:val="0"/>
          <w:lang w:val="en-GB"/>
        </w:rPr>
        <w:t>services</w:t>
      </w:r>
      <w:r w:rsidR="002376D6">
        <w:rPr>
          <w:b w:val="0"/>
          <w:caps w:val="0"/>
          <w:lang w:val="en-GB"/>
        </w:rPr>
        <w:t>.</w:t>
      </w:r>
    </w:p>
    <w:p w:rsidR="008653D2" w:rsidRPr="004E5BD3" w:rsidRDefault="00303942" w:rsidP="00B76C62">
      <w:pPr>
        <w:pStyle w:val="Cmsor2"/>
        <w:numPr>
          <w:ilvl w:val="1"/>
          <w:numId w:val="1"/>
        </w:numPr>
        <w:tabs>
          <w:tab w:val="num" w:pos="1440"/>
        </w:tabs>
        <w:spacing w:before="240" w:after="60"/>
        <w:ind w:left="578" w:right="284" w:hanging="578"/>
        <w:rPr>
          <w:b w:val="0"/>
          <w:caps w:val="0"/>
          <w:lang w:val="en-GB"/>
        </w:rPr>
      </w:pPr>
      <w:r w:rsidRPr="00C62BD2">
        <w:rPr>
          <w:b w:val="0"/>
          <w:caps w:val="0"/>
          <w:lang w:val="en-GB"/>
        </w:rPr>
        <w:t xml:space="preserve">Exchange </w:t>
      </w:r>
      <w:r w:rsidR="008653D2" w:rsidRPr="00C62BD2">
        <w:rPr>
          <w:b w:val="0"/>
          <w:caps w:val="0"/>
          <w:lang w:val="en-GB"/>
        </w:rPr>
        <w:t xml:space="preserve">membership may not be transferred nor may the rights associated with </w:t>
      </w:r>
      <w:r w:rsidRPr="00644E91">
        <w:rPr>
          <w:b w:val="0"/>
          <w:caps w:val="0"/>
          <w:lang w:val="en-GB"/>
        </w:rPr>
        <w:t xml:space="preserve">Exchange </w:t>
      </w:r>
      <w:r w:rsidR="008653D2" w:rsidRPr="00644E91">
        <w:rPr>
          <w:b w:val="0"/>
          <w:caps w:val="0"/>
          <w:lang w:val="en-GB"/>
        </w:rPr>
        <w:t>membership be assigned to a third party even on a tempor</w:t>
      </w:r>
      <w:r w:rsidR="008653D2" w:rsidRPr="00B26847">
        <w:rPr>
          <w:b w:val="0"/>
          <w:caps w:val="0"/>
          <w:lang w:val="en-GB"/>
        </w:rPr>
        <w:t>ary basis. In the event that a</w:t>
      </w:r>
      <w:r w:rsidR="005C4673" w:rsidRPr="00B26847">
        <w:rPr>
          <w:b w:val="0"/>
          <w:caps w:val="0"/>
          <w:lang w:val="en-GB"/>
        </w:rPr>
        <w:t>n</w:t>
      </w:r>
      <w:r w:rsidR="008653D2" w:rsidRPr="00DA10FC">
        <w:rPr>
          <w:b w:val="0"/>
          <w:caps w:val="0"/>
          <w:lang w:val="en-GB"/>
        </w:rPr>
        <w:t xml:space="preserve"> </w:t>
      </w:r>
      <w:r w:rsidRPr="00DA10FC">
        <w:rPr>
          <w:b w:val="0"/>
          <w:caps w:val="0"/>
          <w:lang w:val="en-GB"/>
        </w:rPr>
        <w:t xml:space="preserve">Exchange </w:t>
      </w:r>
      <w:r w:rsidR="008653D2" w:rsidRPr="008715E9">
        <w:rPr>
          <w:b w:val="0"/>
          <w:caps w:val="0"/>
          <w:lang w:val="en-GB"/>
        </w:rPr>
        <w:t xml:space="preserve">Member ceases to exist and has a legal successor, the legal successor of the </w:t>
      </w:r>
      <w:r w:rsidRPr="008715E9">
        <w:rPr>
          <w:b w:val="0"/>
          <w:caps w:val="0"/>
          <w:lang w:val="en-GB"/>
        </w:rPr>
        <w:t xml:space="preserve">Exchange </w:t>
      </w:r>
      <w:r w:rsidR="008653D2" w:rsidRPr="00185FBD">
        <w:rPr>
          <w:b w:val="0"/>
          <w:caps w:val="0"/>
          <w:lang w:val="en-GB"/>
        </w:rPr>
        <w:t xml:space="preserve">Member will also inherit </w:t>
      </w:r>
      <w:r w:rsidR="000C2919" w:rsidRPr="00185FBD">
        <w:rPr>
          <w:b w:val="0"/>
          <w:caps w:val="0"/>
          <w:lang w:val="en-GB"/>
        </w:rPr>
        <w:t>E</w:t>
      </w:r>
      <w:r w:rsidR="0061499F" w:rsidRPr="00185FBD">
        <w:rPr>
          <w:b w:val="0"/>
          <w:caps w:val="0"/>
          <w:lang w:val="en-GB"/>
        </w:rPr>
        <w:t>x</w:t>
      </w:r>
      <w:r w:rsidR="000C2919" w:rsidRPr="00185FBD">
        <w:rPr>
          <w:b w:val="0"/>
          <w:caps w:val="0"/>
          <w:lang w:val="en-GB"/>
        </w:rPr>
        <w:t xml:space="preserve">change </w:t>
      </w:r>
      <w:r w:rsidR="008653D2" w:rsidRPr="00AB45F8">
        <w:rPr>
          <w:b w:val="0"/>
          <w:caps w:val="0"/>
          <w:lang w:val="en-GB"/>
        </w:rPr>
        <w:t xml:space="preserve">membership if the successor complies with the requirements thereof. The </w:t>
      </w:r>
      <w:r w:rsidRPr="00AB45F8">
        <w:rPr>
          <w:b w:val="0"/>
          <w:caps w:val="0"/>
          <w:lang w:val="en-GB"/>
        </w:rPr>
        <w:t xml:space="preserve">Exchange </w:t>
      </w:r>
      <w:r w:rsidR="008653D2" w:rsidRPr="00A07B73">
        <w:rPr>
          <w:b w:val="0"/>
          <w:caps w:val="0"/>
          <w:lang w:val="en-GB"/>
        </w:rPr>
        <w:t xml:space="preserve">Member shall verify before the Court of Registration of Legal Succession that the legal successor complies with the conditions of </w:t>
      </w:r>
      <w:r w:rsidR="000C2919" w:rsidRPr="00A07B73">
        <w:rPr>
          <w:b w:val="0"/>
          <w:caps w:val="0"/>
          <w:lang w:val="en-GB"/>
        </w:rPr>
        <w:t xml:space="preserve">Exchange </w:t>
      </w:r>
      <w:r w:rsidR="008653D2" w:rsidRPr="005324D7">
        <w:rPr>
          <w:b w:val="0"/>
          <w:caps w:val="0"/>
          <w:lang w:val="en-GB"/>
        </w:rPr>
        <w:t xml:space="preserve">membership in accordance with the procedure conducted for the purposes of acquiring </w:t>
      </w:r>
      <w:r w:rsidR="000C2919" w:rsidRPr="005324D7">
        <w:rPr>
          <w:b w:val="0"/>
          <w:caps w:val="0"/>
          <w:lang w:val="en-GB"/>
        </w:rPr>
        <w:t xml:space="preserve">Exchange </w:t>
      </w:r>
      <w:r w:rsidR="008653D2" w:rsidRPr="004E5BD3">
        <w:rPr>
          <w:b w:val="0"/>
          <w:caps w:val="0"/>
          <w:lang w:val="en-GB"/>
        </w:rPr>
        <w:t>membership.</w:t>
      </w:r>
    </w:p>
    <w:p w:rsidR="008653D2" w:rsidRPr="004E5BD3" w:rsidRDefault="008653D2">
      <w:pPr>
        <w:tabs>
          <w:tab w:val="num" w:pos="567"/>
        </w:tabs>
        <w:ind w:right="283"/>
        <w:rPr>
          <w:lang w:val="en-GB"/>
        </w:rPr>
      </w:pPr>
    </w:p>
    <w:p w:rsidR="003A0CF5" w:rsidRPr="00E53D66" w:rsidRDefault="003A0CF5" w:rsidP="00B76C62">
      <w:pPr>
        <w:pStyle w:val="Cmsor2"/>
        <w:numPr>
          <w:ilvl w:val="2"/>
          <w:numId w:val="1"/>
        </w:numPr>
        <w:spacing w:before="240" w:after="60"/>
        <w:ind w:right="284"/>
        <w:rPr>
          <w:b w:val="0"/>
          <w:caps w:val="0"/>
          <w:lang w:val="en-GB"/>
        </w:rPr>
      </w:pPr>
      <w:bookmarkStart w:id="54" w:name="_Ref498532360"/>
      <w:r w:rsidRPr="00E53D66">
        <w:rPr>
          <w:b w:val="0"/>
          <w:caps w:val="0"/>
          <w:lang w:val="en-GB"/>
        </w:rPr>
        <w:t>Parties eligible for acquiring Exchange membership include</w:t>
      </w:r>
      <w:bookmarkEnd w:id="54"/>
    </w:p>
    <w:p w:rsidR="008653D2" w:rsidRPr="003416AE" w:rsidRDefault="008653D2">
      <w:pPr>
        <w:jc w:val="both"/>
        <w:rPr>
          <w:bCs/>
          <w:sz w:val="24"/>
          <w:szCs w:val="24"/>
          <w:lang w:val="en-GB"/>
        </w:rPr>
      </w:pPr>
    </w:p>
    <w:p w:rsidR="008653D2" w:rsidRPr="000F0D43" w:rsidRDefault="003420C2" w:rsidP="00B76C62">
      <w:pPr>
        <w:numPr>
          <w:ilvl w:val="0"/>
          <w:numId w:val="2"/>
        </w:numPr>
        <w:tabs>
          <w:tab w:val="clear" w:pos="360"/>
        </w:tabs>
        <w:ind w:left="900" w:right="283" w:hanging="360"/>
        <w:jc w:val="both"/>
        <w:rPr>
          <w:sz w:val="24"/>
          <w:szCs w:val="24"/>
          <w:lang w:val="en-GB"/>
        </w:rPr>
      </w:pPr>
      <w:r w:rsidRPr="0097057C">
        <w:rPr>
          <w:sz w:val="24"/>
          <w:lang w:val="en-GB"/>
        </w:rPr>
        <w:t xml:space="preserve">In order to perform the actions necessary when trading Stock Exchange Products, </w:t>
      </w:r>
      <w:r w:rsidR="001F2012" w:rsidRPr="0097057C">
        <w:rPr>
          <w:sz w:val="24"/>
          <w:lang w:val="en-GB"/>
        </w:rPr>
        <w:t xml:space="preserve">or even one </w:t>
      </w:r>
      <w:r w:rsidR="00E00381" w:rsidRPr="00C5664E">
        <w:rPr>
          <w:sz w:val="24"/>
          <w:lang w:val="en-GB"/>
        </w:rPr>
        <w:t xml:space="preserve">single Stock Exchange Product, </w:t>
      </w:r>
      <w:r w:rsidRPr="009B78AC">
        <w:rPr>
          <w:sz w:val="24"/>
          <w:lang w:val="en-GB"/>
        </w:rPr>
        <w:t>the person handling such trade must have the appropriate legal licence</w:t>
      </w:r>
      <w:r w:rsidR="006C4671">
        <w:rPr>
          <w:sz w:val="24"/>
          <w:lang w:val="en-GB"/>
        </w:rPr>
        <w:t>, with the exception of MNB,</w:t>
      </w:r>
      <w:r w:rsidRPr="009B78AC">
        <w:rPr>
          <w:sz w:val="24"/>
          <w:lang w:val="en-GB"/>
        </w:rPr>
        <w:t xml:space="preserve"> to perform said action</w:t>
      </w:r>
      <w:r w:rsidRPr="009363F9">
        <w:rPr>
          <w:sz w:val="24"/>
          <w:szCs w:val="24"/>
          <w:lang w:val="en-GB"/>
        </w:rPr>
        <w:t xml:space="preserve"> </w:t>
      </w:r>
      <w:r w:rsidR="003A0CF5" w:rsidRPr="009363F9">
        <w:rPr>
          <w:sz w:val="24"/>
          <w:szCs w:val="24"/>
          <w:lang w:val="en-GB"/>
        </w:rPr>
        <w:t>in t</w:t>
      </w:r>
      <w:r w:rsidR="003A0CF5" w:rsidRPr="0021741D">
        <w:rPr>
          <w:sz w:val="24"/>
          <w:szCs w:val="24"/>
          <w:lang w:val="en-GB"/>
        </w:rPr>
        <w:t>he Equities Section, in the Debt Securities Section, and in the Futures and Options Markets of the Derivatives Section, as well as in the Spot, Futures and Options Markets of the Commodities Section;</w:t>
      </w:r>
    </w:p>
    <w:p w:rsidR="008653D2" w:rsidRPr="00F35672" w:rsidRDefault="008653D2" w:rsidP="00B76C62">
      <w:pPr>
        <w:numPr>
          <w:ilvl w:val="0"/>
          <w:numId w:val="2"/>
        </w:numPr>
        <w:tabs>
          <w:tab w:val="clear" w:pos="360"/>
        </w:tabs>
        <w:ind w:left="900" w:right="283" w:hanging="360"/>
        <w:jc w:val="both"/>
        <w:rPr>
          <w:sz w:val="24"/>
          <w:szCs w:val="24"/>
          <w:lang w:val="en-GB"/>
        </w:rPr>
      </w:pPr>
      <w:r w:rsidRPr="00F35672">
        <w:rPr>
          <w:sz w:val="24"/>
          <w:szCs w:val="24"/>
          <w:lang w:val="en-GB"/>
        </w:rPr>
        <w:t>Commodity Exchange service provider in the Spot, Futures and Options Markets of the Commodities Section;</w:t>
      </w:r>
    </w:p>
    <w:p w:rsidR="008653D2" w:rsidRPr="00D625BD" w:rsidRDefault="008653D2">
      <w:pPr>
        <w:ind w:left="900" w:right="283" w:hanging="360"/>
        <w:jc w:val="both"/>
        <w:rPr>
          <w:sz w:val="24"/>
          <w:szCs w:val="24"/>
          <w:lang w:val="en-GB"/>
        </w:rPr>
      </w:pPr>
      <w:r w:rsidRPr="00D625BD">
        <w:rPr>
          <w:sz w:val="24"/>
          <w:szCs w:val="24"/>
          <w:lang w:val="en-GB"/>
        </w:rPr>
        <w:t xml:space="preserve">c) </w:t>
      </w:r>
      <w:r w:rsidRPr="00D625BD">
        <w:rPr>
          <w:sz w:val="24"/>
          <w:szCs w:val="24"/>
          <w:lang w:val="en-GB"/>
        </w:rPr>
        <w:tab/>
        <w:t>Cross members in Sections covered by the relevant agreement on cross membership.</w:t>
      </w:r>
    </w:p>
    <w:p w:rsidR="008653D2" w:rsidRPr="001B346D" w:rsidRDefault="008653D2">
      <w:pPr>
        <w:ind w:right="283"/>
        <w:rPr>
          <w:sz w:val="24"/>
          <w:lang w:val="en-GB"/>
        </w:rPr>
      </w:pPr>
    </w:p>
    <w:p w:rsidR="008653D2" w:rsidRPr="0033225E" w:rsidRDefault="008653D2" w:rsidP="00B76C62">
      <w:pPr>
        <w:pStyle w:val="Cmsor1"/>
        <w:numPr>
          <w:ilvl w:val="0"/>
          <w:numId w:val="1"/>
        </w:numPr>
        <w:spacing w:before="240" w:after="120"/>
        <w:ind w:left="431" w:right="284" w:hanging="431"/>
        <w:jc w:val="both"/>
        <w:rPr>
          <w:kern w:val="28"/>
          <w:lang w:val="en-GB"/>
        </w:rPr>
      </w:pPr>
      <w:bookmarkStart w:id="55" w:name="_Toc203808855"/>
      <w:bookmarkStart w:id="56" w:name="_Toc9935702"/>
      <w:r w:rsidRPr="00942188">
        <w:rPr>
          <w:kern w:val="28"/>
          <w:lang w:val="en-GB"/>
        </w:rPr>
        <w:t xml:space="preserve">Granting </w:t>
      </w:r>
      <w:r w:rsidR="000C2919" w:rsidRPr="00E449D2">
        <w:rPr>
          <w:kern w:val="28"/>
          <w:lang w:val="en-GB"/>
        </w:rPr>
        <w:t xml:space="preserve">Exchange </w:t>
      </w:r>
      <w:r w:rsidRPr="00DB78C7">
        <w:rPr>
          <w:kern w:val="28"/>
          <w:lang w:val="en-GB"/>
        </w:rPr>
        <w:t xml:space="preserve">Membership and the Conditions of Concluding </w:t>
      </w:r>
      <w:r w:rsidR="00BB3543" w:rsidRPr="00A77AB1">
        <w:rPr>
          <w:kern w:val="28"/>
          <w:lang w:val="en-GB"/>
        </w:rPr>
        <w:t>an</w:t>
      </w:r>
      <w:r w:rsidRPr="00FE713E">
        <w:rPr>
          <w:kern w:val="28"/>
          <w:lang w:val="en-GB"/>
        </w:rPr>
        <w:t xml:space="preserve"> </w:t>
      </w:r>
      <w:r w:rsidR="000C2919" w:rsidRPr="0033225E">
        <w:rPr>
          <w:kern w:val="28"/>
          <w:lang w:val="en-GB"/>
        </w:rPr>
        <w:t xml:space="preserve">Exchange </w:t>
      </w:r>
      <w:r w:rsidRPr="0033225E">
        <w:rPr>
          <w:kern w:val="28"/>
          <w:lang w:val="en-GB"/>
        </w:rPr>
        <w:t>Membership Agreement</w:t>
      </w:r>
      <w:bookmarkEnd w:id="55"/>
      <w:bookmarkEnd w:id="56"/>
    </w:p>
    <w:p w:rsidR="008653D2" w:rsidRPr="00362510" w:rsidRDefault="000C2919" w:rsidP="00B76C62">
      <w:pPr>
        <w:pStyle w:val="Cmsor2"/>
        <w:numPr>
          <w:ilvl w:val="1"/>
          <w:numId w:val="1"/>
        </w:numPr>
        <w:spacing w:before="240" w:after="60"/>
        <w:ind w:left="578" w:right="284" w:hanging="578"/>
        <w:rPr>
          <w:b w:val="0"/>
          <w:caps w:val="0"/>
          <w:lang w:val="en-GB"/>
        </w:rPr>
      </w:pPr>
      <w:r w:rsidRPr="00F95526">
        <w:rPr>
          <w:b w:val="0"/>
          <w:caps w:val="0"/>
          <w:lang w:val="en-GB"/>
        </w:rPr>
        <w:t xml:space="preserve">Exchange </w:t>
      </w:r>
      <w:r w:rsidR="008653D2" w:rsidRPr="00F95526">
        <w:rPr>
          <w:b w:val="0"/>
          <w:caps w:val="0"/>
          <w:lang w:val="en-GB"/>
        </w:rPr>
        <w:t>membership is granted upon the conclusion of a</w:t>
      </w:r>
      <w:r w:rsidRPr="00D222AC">
        <w:rPr>
          <w:b w:val="0"/>
          <w:caps w:val="0"/>
          <w:lang w:val="en-GB"/>
        </w:rPr>
        <w:t xml:space="preserve">n Exchange </w:t>
      </w:r>
      <w:r w:rsidR="008653D2" w:rsidRPr="00910365">
        <w:rPr>
          <w:b w:val="0"/>
          <w:caps w:val="0"/>
          <w:lang w:val="en-GB"/>
        </w:rPr>
        <w:t>membership agreement between the Exchange and a</w:t>
      </w:r>
      <w:r w:rsidRPr="00A85ADE">
        <w:rPr>
          <w:b w:val="0"/>
          <w:caps w:val="0"/>
          <w:lang w:val="en-GB"/>
        </w:rPr>
        <w:t>n</w:t>
      </w:r>
      <w:r w:rsidR="008653D2" w:rsidRPr="00554488">
        <w:rPr>
          <w:b w:val="0"/>
          <w:caps w:val="0"/>
          <w:lang w:val="en-GB"/>
        </w:rPr>
        <w:t xml:space="preserve"> </w:t>
      </w:r>
      <w:r w:rsidRPr="00554488">
        <w:rPr>
          <w:b w:val="0"/>
          <w:caps w:val="0"/>
          <w:lang w:val="en-GB"/>
        </w:rPr>
        <w:t xml:space="preserve">Exchange </w:t>
      </w:r>
      <w:r w:rsidR="008653D2" w:rsidRPr="00362510">
        <w:rPr>
          <w:b w:val="0"/>
          <w:caps w:val="0"/>
          <w:lang w:val="en-GB"/>
        </w:rPr>
        <w:t>Member.</w:t>
      </w:r>
    </w:p>
    <w:p w:rsidR="003420C2" w:rsidRPr="00892B17" w:rsidRDefault="003420C2" w:rsidP="00B76C62">
      <w:pPr>
        <w:pStyle w:val="Cmsor2"/>
        <w:numPr>
          <w:ilvl w:val="1"/>
          <w:numId w:val="1"/>
        </w:numPr>
        <w:spacing w:before="240" w:after="60"/>
        <w:ind w:left="578" w:right="284" w:hanging="578"/>
        <w:rPr>
          <w:b w:val="0"/>
          <w:caps w:val="0"/>
          <w:lang w:val="en-GB"/>
        </w:rPr>
      </w:pPr>
      <w:r w:rsidRPr="007B09FD">
        <w:rPr>
          <w:b w:val="0"/>
          <w:caps w:val="0"/>
          <w:lang w:val="en-GB"/>
        </w:rPr>
        <w:t>The Exchange may conclude a contract with an Applicant for Exchange Membership if the applicant meets the following conditions and submits the documen</w:t>
      </w:r>
      <w:r w:rsidRPr="00892B17">
        <w:rPr>
          <w:b w:val="0"/>
          <w:caps w:val="0"/>
          <w:lang w:val="en-GB"/>
        </w:rPr>
        <w:t xml:space="preserve">ts listed hereunder: </w:t>
      </w:r>
    </w:p>
    <w:p w:rsidR="003420C2" w:rsidRPr="00D635DA" w:rsidRDefault="003420C2" w:rsidP="00B76C62">
      <w:pPr>
        <w:numPr>
          <w:ilvl w:val="0"/>
          <w:numId w:val="28"/>
        </w:numPr>
        <w:tabs>
          <w:tab w:val="left" w:pos="0"/>
        </w:tabs>
        <w:ind w:right="283"/>
        <w:jc w:val="both"/>
        <w:rPr>
          <w:sz w:val="24"/>
          <w:lang w:val="en-GB"/>
        </w:rPr>
      </w:pPr>
      <w:r w:rsidRPr="00D635DA">
        <w:rPr>
          <w:sz w:val="24"/>
          <w:lang w:val="en-GB"/>
        </w:rPr>
        <w:t>an application to join one or more Exchange Sections, specifically stating the name of the Stock Exchange Product/ Product Group the Applicant wishes to trade in,</w:t>
      </w:r>
    </w:p>
    <w:p w:rsidR="003420C2" w:rsidRPr="000D460F" w:rsidRDefault="003420C2" w:rsidP="00B76C62">
      <w:pPr>
        <w:numPr>
          <w:ilvl w:val="0"/>
          <w:numId w:val="28"/>
        </w:numPr>
        <w:tabs>
          <w:tab w:val="left" w:pos="0"/>
        </w:tabs>
        <w:ind w:right="283"/>
        <w:jc w:val="both"/>
        <w:rPr>
          <w:sz w:val="24"/>
          <w:szCs w:val="24"/>
          <w:lang w:val="en-GB"/>
        </w:rPr>
      </w:pPr>
      <w:bookmarkStart w:id="57" w:name="_Ref9422590"/>
      <w:r w:rsidRPr="00D635DA">
        <w:rPr>
          <w:sz w:val="24"/>
          <w:szCs w:val="24"/>
          <w:lang w:val="en-GB"/>
        </w:rPr>
        <w:t xml:space="preserve">an official document no more than 15 days old, </w:t>
      </w:r>
      <w:r w:rsidR="00BB3543" w:rsidRPr="00D635DA">
        <w:rPr>
          <w:sz w:val="24"/>
          <w:szCs w:val="24"/>
          <w:lang w:val="en-GB"/>
        </w:rPr>
        <w:t>certifying that</w:t>
      </w:r>
      <w:r w:rsidRPr="000D460F">
        <w:rPr>
          <w:sz w:val="24"/>
          <w:szCs w:val="24"/>
          <w:lang w:val="en-GB"/>
        </w:rPr>
        <w:t xml:space="preserve"> the Applicant is a registered company legally operating at the address given as its registered office,</w:t>
      </w:r>
      <w:bookmarkEnd w:id="57"/>
    </w:p>
    <w:p w:rsidR="003420C2" w:rsidRPr="00486663" w:rsidRDefault="003420C2" w:rsidP="00B76C62">
      <w:pPr>
        <w:numPr>
          <w:ilvl w:val="0"/>
          <w:numId w:val="28"/>
        </w:numPr>
        <w:tabs>
          <w:tab w:val="left" w:pos="0"/>
        </w:tabs>
        <w:ind w:right="283"/>
        <w:jc w:val="both"/>
        <w:rPr>
          <w:sz w:val="24"/>
          <w:lang w:val="en-GB"/>
        </w:rPr>
      </w:pPr>
      <w:bookmarkStart w:id="58" w:name="_Ref9422591"/>
      <w:r w:rsidRPr="00486663">
        <w:rPr>
          <w:sz w:val="24"/>
          <w:szCs w:val="24"/>
          <w:lang w:val="en-GB"/>
        </w:rPr>
        <w:t>a permit from a competent supervisory or other authority certifying that the Applicant is in possession of a supervisory document or other document of authorization stating that the Applicant is entitled to trade in the given Stock Exchange Product</w:t>
      </w:r>
      <w:r w:rsidRPr="00486663">
        <w:rPr>
          <w:sz w:val="24"/>
          <w:lang w:val="en-GB"/>
        </w:rPr>
        <w:t>,</w:t>
      </w:r>
      <w:bookmarkEnd w:id="58"/>
    </w:p>
    <w:p w:rsidR="003420C2" w:rsidRPr="00486663" w:rsidRDefault="003420C2" w:rsidP="00B76C62">
      <w:pPr>
        <w:numPr>
          <w:ilvl w:val="0"/>
          <w:numId w:val="28"/>
        </w:numPr>
        <w:tabs>
          <w:tab w:val="left" w:pos="0"/>
        </w:tabs>
        <w:ind w:right="283"/>
        <w:jc w:val="both"/>
        <w:rPr>
          <w:sz w:val="24"/>
          <w:lang w:val="en-GB"/>
        </w:rPr>
      </w:pPr>
      <w:bookmarkStart w:id="59" w:name="_Ref9422594"/>
      <w:r w:rsidRPr="00486663">
        <w:rPr>
          <w:sz w:val="24"/>
          <w:lang w:val="en-GB"/>
        </w:rPr>
        <w:t>when necessary, a certification from a supervisory or other competent authority that the Applicant is entitled to provide services extending beyond national borders,</w:t>
      </w:r>
      <w:bookmarkEnd w:id="59"/>
    </w:p>
    <w:p w:rsidR="003420C2" w:rsidRPr="00486663" w:rsidRDefault="003420C2" w:rsidP="00B76C62">
      <w:pPr>
        <w:numPr>
          <w:ilvl w:val="0"/>
          <w:numId w:val="28"/>
        </w:numPr>
        <w:tabs>
          <w:tab w:val="left" w:pos="0"/>
        </w:tabs>
        <w:ind w:left="1080" w:right="283" w:hanging="229"/>
        <w:jc w:val="both"/>
        <w:rPr>
          <w:sz w:val="24"/>
          <w:lang w:val="en-GB"/>
        </w:rPr>
      </w:pPr>
      <w:r w:rsidRPr="00486663">
        <w:rPr>
          <w:sz w:val="24"/>
          <w:lang w:val="en-GB"/>
        </w:rPr>
        <w:t>certification that the Applicant can ensure the clearing of the Stock Exchange Products in the given area.</w:t>
      </w:r>
    </w:p>
    <w:p w:rsidR="003420C2" w:rsidRPr="00486663" w:rsidRDefault="003420C2" w:rsidP="00B76C62">
      <w:pPr>
        <w:numPr>
          <w:ilvl w:val="3"/>
          <w:numId w:val="29"/>
        </w:numPr>
        <w:ind w:right="283"/>
        <w:jc w:val="both"/>
        <w:rPr>
          <w:sz w:val="24"/>
          <w:lang w:val="en-GB"/>
        </w:rPr>
      </w:pPr>
      <w:r w:rsidRPr="00486663">
        <w:rPr>
          <w:sz w:val="24"/>
          <w:lang w:val="en-GB"/>
        </w:rPr>
        <w:t>For an Applicant for Clearing Membership, a certification from the Clearing organization of Clearing Membership and of having opened the necessary accounts and having fulfilled all additional conditions for Clearing transactions,</w:t>
      </w:r>
    </w:p>
    <w:p w:rsidR="003420C2" w:rsidRPr="00486663" w:rsidRDefault="003420C2" w:rsidP="00B76C62">
      <w:pPr>
        <w:numPr>
          <w:ilvl w:val="3"/>
          <w:numId w:val="29"/>
        </w:numPr>
        <w:ind w:right="283"/>
        <w:jc w:val="both"/>
        <w:rPr>
          <w:sz w:val="24"/>
          <w:lang w:val="en-GB"/>
        </w:rPr>
      </w:pPr>
      <w:r w:rsidRPr="00486663">
        <w:rPr>
          <w:sz w:val="24"/>
          <w:lang w:val="en-GB"/>
        </w:rPr>
        <w:t>An Applicant for Sub-Clearing Membership will need:</w:t>
      </w:r>
    </w:p>
    <w:p w:rsidR="003420C2" w:rsidRPr="00486663" w:rsidRDefault="003420C2" w:rsidP="00B76C62">
      <w:pPr>
        <w:numPr>
          <w:ilvl w:val="0"/>
          <w:numId w:val="30"/>
        </w:numPr>
        <w:ind w:right="283"/>
        <w:jc w:val="both"/>
        <w:rPr>
          <w:sz w:val="24"/>
          <w:lang w:val="en-GB"/>
        </w:rPr>
      </w:pPr>
      <w:r w:rsidRPr="00486663">
        <w:rPr>
          <w:sz w:val="24"/>
          <w:lang w:val="en-GB"/>
        </w:rPr>
        <w:t>A General Clearing Member’s statement that it has concluded a Clearing Contract with the Sub-Clearing Member and that the General Clearing House Member will serve as a guarantor for the transactions of the Sub-Clearing Member, and</w:t>
      </w:r>
    </w:p>
    <w:p w:rsidR="003420C2" w:rsidRPr="00486663" w:rsidRDefault="003420C2" w:rsidP="00B76C62">
      <w:pPr>
        <w:numPr>
          <w:ilvl w:val="0"/>
          <w:numId w:val="30"/>
        </w:numPr>
        <w:ind w:right="283"/>
        <w:jc w:val="both"/>
        <w:rPr>
          <w:sz w:val="24"/>
          <w:lang w:val="en-GB"/>
        </w:rPr>
      </w:pPr>
      <w:r w:rsidRPr="00486663">
        <w:rPr>
          <w:sz w:val="24"/>
          <w:lang w:val="en-GB"/>
        </w:rPr>
        <w:t>A statement from the organization handing the Clearing confirming that the General Clearing Member is in fact a clearing member,</w:t>
      </w:r>
    </w:p>
    <w:p w:rsidR="003420C2" w:rsidRPr="00486663" w:rsidRDefault="00223193" w:rsidP="00B76C62">
      <w:pPr>
        <w:numPr>
          <w:ilvl w:val="0"/>
          <w:numId w:val="28"/>
        </w:numPr>
        <w:tabs>
          <w:tab w:val="left" w:pos="0"/>
        </w:tabs>
        <w:ind w:left="1080" w:right="283" w:hanging="229"/>
        <w:jc w:val="both"/>
        <w:rPr>
          <w:sz w:val="24"/>
          <w:lang w:val="en-GB"/>
        </w:rPr>
      </w:pPr>
      <w:r w:rsidRPr="00486663">
        <w:rPr>
          <w:sz w:val="24"/>
          <w:lang w:val="en-GB"/>
        </w:rPr>
        <w:t>a</w:t>
      </w:r>
      <w:r w:rsidR="003420C2" w:rsidRPr="00486663">
        <w:rPr>
          <w:sz w:val="24"/>
          <w:lang w:val="en-GB"/>
        </w:rPr>
        <w:t>n Applicant for Sub-Clearing Membership will submit a declaration from a General Clearing Member for whom it performs the clearing services, in accordance with Article 6.4 of the Regulations</w:t>
      </w:r>
      <w:r w:rsidR="00BF0972" w:rsidRPr="00486663">
        <w:rPr>
          <w:sz w:val="24"/>
          <w:lang w:val="en-GB"/>
        </w:rPr>
        <w:t xml:space="preserve"> on Exchange Membership</w:t>
      </w:r>
      <w:r w:rsidR="003420C2" w:rsidRPr="00486663">
        <w:rPr>
          <w:sz w:val="24"/>
          <w:lang w:val="en-GB"/>
        </w:rPr>
        <w:t>,</w:t>
      </w:r>
    </w:p>
    <w:p w:rsidR="003420C2" w:rsidRPr="00486663" w:rsidRDefault="003420C2" w:rsidP="00B76C62">
      <w:pPr>
        <w:numPr>
          <w:ilvl w:val="0"/>
          <w:numId w:val="28"/>
        </w:numPr>
        <w:tabs>
          <w:tab w:val="left" w:pos="0"/>
        </w:tabs>
        <w:ind w:left="1080" w:right="283" w:hanging="229"/>
        <w:jc w:val="both"/>
        <w:rPr>
          <w:sz w:val="24"/>
          <w:lang w:val="en-GB"/>
        </w:rPr>
      </w:pPr>
      <w:r w:rsidRPr="00486663">
        <w:rPr>
          <w:sz w:val="24"/>
          <w:lang w:val="en-GB"/>
        </w:rPr>
        <w:t xml:space="preserve"> </w:t>
      </w:r>
      <w:r w:rsidR="00223193" w:rsidRPr="00486663">
        <w:rPr>
          <w:sz w:val="24"/>
          <w:lang w:val="en-GB"/>
        </w:rPr>
        <w:t>a</w:t>
      </w:r>
      <w:r w:rsidRPr="00486663">
        <w:rPr>
          <w:sz w:val="24"/>
          <w:lang w:val="en-GB"/>
        </w:rPr>
        <w:t xml:space="preserve">n authorization of at least one Trader dealing with the given Stock Exchange Product or Products – in keeping with Article 8. of the </w:t>
      </w:r>
      <w:r w:rsidR="00BF0972" w:rsidRPr="00486663">
        <w:rPr>
          <w:sz w:val="24"/>
          <w:lang w:val="en-GB"/>
        </w:rPr>
        <w:t>R</w:t>
      </w:r>
      <w:r w:rsidRPr="00486663">
        <w:rPr>
          <w:sz w:val="24"/>
          <w:lang w:val="en-GB"/>
        </w:rPr>
        <w:t>egulations</w:t>
      </w:r>
      <w:r w:rsidR="00BF0972" w:rsidRPr="00486663">
        <w:rPr>
          <w:sz w:val="24"/>
          <w:lang w:val="en-GB"/>
        </w:rPr>
        <w:t xml:space="preserve"> on Exchange Membership</w:t>
      </w:r>
      <w:r w:rsidRPr="00486663">
        <w:rPr>
          <w:sz w:val="24"/>
          <w:lang w:val="en-GB"/>
        </w:rPr>
        <w:t xml:space="preserve"> – regarding trading in the given section,</w:t>
      </w:r>
    </w:p>
    <w:p w:rsidR="003420C2" w:rsidRPr="00486663" w:rsidRDefault="00FF0BF7" w:rsidP="00B76C62">
      <w:pPr>
        <w:numPr>
          <w:ilvl w:val="0"/>
          <w:numId w:val="28"/>
        </w:numPr>
        <w:tabs>
          <w:tab w:val="left" w:pos="0"/>
        </w:tabs>
        <w:ind w:left="1080" w:right="283" w:hanging="229"/>
        <w:jc w:val="both"/>
        <w:rPr>
          <w:sz w:val="24"/>
          <w:lang w:val="en-GB"/>
        </w:rPr>
      </w:pPr>
      <w:r w:rsidRPr="00486663">
        <w:rPr>
          <w:sz w:val="24"/>
          <w:lang w:val="en-GB"/>
        </w:rPr>
        <w:t xml:space="preserve">certification issued by the Exchange </w:t>
      </w:r>
      <w:r w:rsidR="00D95EB6" w:rsidRPr="00486663">
        <w:rPr>
          <w:sz w:val="24"/>
          <w:lang w:val="en-GB"/>
        </w:rPr>
        <w:t>that proves the</w:t>
      </w:r>
      <w:r w:rsidR="00E66149" w:rsidRPr="00486663">
        <w:rPr>
          <w:sz w:val="24"/>
          <w:lang w:val="en-GB"/>
        </w:rPr>
        <w:t xml:space="preserve"> </w:t>
      </w:r>
      <w:r w:rsidR="00EC7FC4" w:rsidRPr="00486663">
        <w:rPr>
          <w:sz w:val="24"/>
          <w:lang w:val="en-GB"/>
        </w:rPr>
        <w:t xml:space="preserve">conclusion of the prior audit of the Applicant for the Exchange membership according to </w:t>
      </w:r>
      <w:r w:rsidR="00E66149" w:rsidRPr="00486663">
        <w:rPr>
          <w:sz w:val="24"/>
          <w:lang w:val="en-GB"/>
        </w:rPr>
        <w:t>point 5.15. of Book Four of the Regulation</w:t>
      </w:r>
      <w:r w:rsidR="00E91A63" w:rsidRPr="00486663">
        <w:rPr>
          <w:sz w:val="24"/>
          <w:lang w:val="en-GB"/>
        </w:rPr>
        <w:t>, and</w:t>
      </w:r>
      <w:r w:rsidR="00D95EB6" w:rsidRPr="00486663">
        <w:rPr>
          <w:sz w:val="24"/>
          <w:lang w:val="en-GB"/>
        </w:rPr>
        <w:t xml:space="preserve"> which proves that according to the Exchange’s assessment, </w:t>
      </w:r>
      <w:r w:rsidR="00605FE6" w:rsidRPr="00486663">
        <w:rPr>
          <w:sz w:val="24"/>
          <w:lang w:val="en-GB"/>
        </w:rPr>
        <w:t xml:space="preserve">it is expected that </w:t>
      </w:r>
      <w:r w:rsidR="00D95EB6" w:rsidRPr="00486663">
        <w:rPr>
          <w:sz w:val="24"/>
          <w:lang w:val="en-GB"/>
        </w:rPr>
        <w:t xml:space="preserve">the Applicant </w:t>
      </w:r>
      <w:r w:rsidR="00605FE6" w:rsidRPr="00486663">
        <w:rPr>
          <w:sz w:val="24"/>
          <w:lang w:val="en-GB"/>
        </w:rPr>
        <w:t>will be able to meet the requirements set forth in the certification</w:t>
      </w:r>
      <w:r w:rsidR="00D95EB6" w:rsidRPr="00486663">
        <w:rPr>
          <w:sz w:val="24"/>
          <w:lang w:val="en-GB"/>
        </w:rPr>
        <w:t xml:space="preserve"> </w:t>
      </w:r>
      <w:r w:rsidR="00695B4D" w:rsidRPr="00486663">
        <w:rPr>
          <w:sz w:val="24"/>
          <w:lang w:val="en-GB"/>
        </w:rPr>
        <w:t>after the commencement of trading</w:t>
      </w:r>
      <w:r w:rsidR="004D24FB" w:rsidRPr="00486663">
        <w:rPr>
          <w:sz w:val="24"/>
          <w:lang w:val="en-GB"/>
        </w:rPr>
        <w:t>,</w:t>
      </w:r>
      <w:r w:rsidR="00D95EB6" w:rsidRPr="00486663">
        <w:rPr>
          <w:sz w:val="24"/>
          <w:lang w:val="en-GB"/>
        </w:rPr>
        <w:t xml:space="preserve"> </w:t>
      </w:r>
      <w:r w:rsidR="00E66149" w:rsidRPr="00486663">
        <w:rPr>
          <w:sz w:val="24"/>
          <w:lang w:val="en-GB"/>
        </w:rPr>
        <w:t xml:space="preserve"> </w:t>
      </w:r>
    </w:p>
    <w:p w:rsidR="003420C2" w:rsidRPr="00486663" w:rsidRDefault="00A0393C" w:rsidP="00B76C62">
      <w:pPr>
        <w:numPr>
          <w:ilvl w:val="0"/>
          <w:numId w:val="28"/>
        </w:numPr>
        <w:tabs>
          <w:tab w:val="left" w:pos="0"/>
        </w:tabs>
        <w:ind w:left="1080" w:right="283" w:hanging="229"/>
        <w:jc w:val="both"/>
        <w:rPr>
          <w:sz w:val="24"/>
          <w:lang w:val="en-GB"/>
        </w:rPr>
      </w:pPr>
      <w:r w:rsidRPr="00486663">
        <w:rPr>
          <w:sz w:val="24"/>
          <w:lang w:val="en-GB"/>
        </w:rPr>
        <w:t>c</w:t>
      </w:r>
      <w:r w:rsidR="003420C2" w:rsidRPr="00486663">
        <w:rPr>
          <w:sz w:val="24"/>
          <w:lang w:val="en-GB"/>
        </w:rPr>
        <w:t>ertification of having paid the annual minimum fee set for the given section,</w:t>
      </w:r>
    </w:p>
    <w:p w:rsidR="00D52C7D" w:rsidRPr="00486663" w:rsidRDefault="00223193" w:rsidP="00D52C7D">
      <w:pPr>
        <w:numPr>
          <w:ilvl w:val="0"/>
          <w:numId w:val="28"/>
        </w:numPr>
        <w:tabs>
          <w:tab w:val="left" w:pos="0"/>
        </w:tabs>
        <w:ind w:left="1080" w:right="283" w:hanging="229"/>
        <w:jc w:val="both"/>
        <w:rPr>
          <w:sz w:val="24"/>
          <w:lang w:val="en-GB"/>
        </w:rPr>
      </w:pPr>
      <w:r w:rsidRPr="00486663">
        <w:rPr>
          <w:sz w:val="24"/>
          <w:lang w:val="en-GB"/>
        </w:rPr>
        <w:t xml:space="preserve"> a</w:t>
      </w:r>
      <w:r w:rsidR="003420C2" w:rsidRPr="00486663">
        <w:rPr>
          <w:sz w:val="24"/>
          <w:lang w:val="en-GB"/>
        </w:rPr>
        <w:t>n official declaration or a statement certifying that the contents of the attached declarations and documents are true and that the Applicant has not left out any information that would be necessary to pass a substantive ruling on the membership application.</w:t>
      </w:r>
    </w:p>
    <w:p w:rsidR="00D52C7D" w:rsidRPr="008C7D73" w:rsidRDefault="00D52C7D" w:rsidP="00D52C7D">
      <w:pPr>
        <w:numPr>
          <w:ilvl w:val="0"/>
          <w:numId w:val="28"/>
        </w:numPr>
        <w:tabs>
          <w:tab w:val="left" w:pos="0"/>
        </w:tabs>
        <w:ind w:left="1080" w:right="283" w:hanging="229"/>
        <w:jc w:val="both"/>
        <w:rPr>
          <w:sz w:val="24"/>
          <w:lang w:val="en-GB"/>
        </w:rPr>
      </w:pPr>
      <w:r w:rsidRPr="00486663">
        <w:rPr>
          <w:sz w:val="24"/>
          <w:lang w:val="en-GB"/>
        </w:rPr>
        <w:t>Applicant</w:t>
      </w:r>
      <w:r w:rsidR="002206A2">
        <w:rPr>
          <w:sz w:val="24"/>
          <w:lang w:val="en-GB"/>
        </w:rPr>
        <w:t>s</w:t>
      </w:r>
      <w:r w:rsidRPr="00486663">
        <w:rPr>
          <w:sz w:val="24"/>
          <w:lang w:val="en-GB"/>
        </w:rPr>
        <w:t xml:space="preserve"> for Exchange membership </w:t>
      </w:r>
      <w:r w:rsidR="002206A2">
        <w:rPr>
          <w:sz w:val="24"/>
          <w:lang w:val="en-GB"/>
        </w:rPr>
        <w:t>in</w:t>
      </w:r>
      <w:r w:rsidRPr="00A07B73">
        <w:rPr>
          <w:sz w:val="24"/>
          <w:lang w:val="en-GB"/>
        </w:rPr>
        <w:t xml:space="preserve"> the Commodities Section shall set </w:t>
      </w:r>
      <w:r w:rsidR="002206A2">
        <w:rPr>
          <w:sz w:val="24"/>
          <w:lang w:val="en-GB"/>
        </w:rPr>
        <w:t xml:space="preserve">up </w:t>
      </w:r>
      <w:r w:rsidRPr="00A07B73">
        <w:rPr>
          <w:sz w:val="24"/>
          <w:lang w:val="en-GB"/>
        </w:rPr>
        <w:t xml:space="preserve">such internal procedures and </w:t>
      </w:r>
      <w:r w:rsidR="00B26847">
        <w:rPr>
          <w:sz w:val="24"/>
          <w:lang w:val="en-GB"/>
        </w:rPr>
        <w:t>apply</w:t>
      </w:r>
      <w:r w:rsidRPr="00B26847">
        <w:rPr>
          <w:sz w:val="24"/>
          <w:lang w:val="en-GB"/>
        </w:rPr>
        <w:t xml:space="preserve"> such contractual </w:t>
      </w:r>
      <w:r w:rsidR="00B26847">
        <w:rPr>
          <w:sz w:val="24"/>
          <w:lang w:val="en-GB"/>
        </w:rPr>
        <w:t>obligations towards</w:t>
      </w:r>
      <w:r w:rsidRPr="00B26847">
        <w:rPr>
          <w:sz w:val="24"/>
          <w:lang w:val="en-GB"/>
        </w:rPr>
        <w:t xml:space="preserve"> their contractors (clients) and</w:t>
      </w:r>
      <w:r w:rsidR="001E3AE3">
        <w:rPr>
          <w:sz w:val="24"/>
          <w:lang w:val="en-GB"/>
        </w:rPr>
        <w:t xml:space="preserve">, </w:t>
      </w:r>
      <w:r w:rsidR="001E3AE3" w:rsidRPr="00B26847">
        <w:rPr>
          <w:sz w:val="24"/>
          <w:lang w:val="en-GB"/>
        </w:rPr>
        <w:t>if it is necessary</w:t>
      </w:r>
      <w:r w:rsidRPr="00B26847">
        <w:rPr>
          <w:sz w:val="24"/>
          <w:lang w:val="en-GB"/>
        </w:rPr>
        <w:t xml:space="preserve"> </w:t>
      </w:r>
      <w:r w:rsidR="002206A2">
        <w:rPr>
          <w:sz w:val="24"/>
          <w:lang w:val="en-GB"/>
        </w:rPr>
        <w:t>towards</w:t>
      </w:r>
      <w:r w:rsidR="002206A2" w:rsidRPr="00B26847">
        <w:rPr>
          <w:sz w:val="24"/>
          <w:lang w:val="en-GB"/>
        </w:rPr>
        <w:t xml:space="preserve"> </w:t>
      </w:r>
      <w:r w:rsidRPr="00B26847">
        <w:rPr>
          <w:sz w:val="24"/>
          <w:lang w:val="en-GB"/>
        </w:rPr>
        <w:t>any General Clearing Member</w:t>
      </w:r>
      <w:r w:rsidR="008D44F5">
        <w:rPr>
          <w:sz w:val="24"/>
          <w:lang w:val="en-GB"/>
        </w:rPr>
        <w:t>s</w:t>
      </w:r>
      <w:r w:rsidRPr="00B26847">
        <w:rPr>
          <w:sz w:val="24"/>
          <w:lang w:val="en-GB"/>
        </w:rPr>
        <w:t xml:space="preserve"> or KELER KSZF,</w:t>
      </w:r>
      <w:r w:rsidR="00451939" w:rsidRPr="00B26847">
        <w:rPr>
          <w:sz w:val="24"/>
          <w:lang w:val="en-GB"/>
        </w:rPr>
        <w:t xml:space="preserve"> which</w:t>
      </w:r>
      <w:r w:rsidRPr="00B26847">
        <w:rPr>
          <w:sz w:val="24"/>
          <w:lang w:val="en-GB"/>
        </w:rPr>
        <w:t xml:space="preserve"> ensure </w:t>
      </w:r>
      <w:r w:rsidR="00451939" w:rsidRPr="00B26847">
        <w:rPr>
          <w:sz w:val="24"/>
          <w:lang w:val="en-GB"/>
        </w:rPr>
        <w:t xml:space="preserve">that </w:t>
      </w:r>
      <w:r w:rsidRPr="00B26847">
        <w:rPr>
          <w:sz w:val="24"/>
          <w:lang w:val="en-GB"/>
        </w:rPr>
        <w:t xml:space="preserve">upon the application of the </w:t>
      </w:r>
      <w:r w:rsidRPr="008C7D73">
        <w:rPr>
          <w:sz w:val="24"/>
          <w:lang w:val="en-GB"/>
        </w:rPr>
        <w:t xml:space="preserve">position management control measures set forth in </w:t>
      </w:r>
      <w:r w:rsidR="00451939" w:rsidRPr="008C7D73">
        <w:rPr>
          <w:sz w:val="24"/>
          <w:lang w:val="en-GB"/>
        </w:rPr>
        <w:t xml:space="preserve">Section 317/A. of the CMA and point </w:t>
      </w:r>
      <w:del w:id="60" w:author="Dr. Ruttkai András" w:date="2019-11-13T10:51:00Z">
        <w:r w:rsidR="00451939" w:rsidRPr="008C7D73" w:rsidDel="00660C92">
          <w:rPr>
            <w:sz w:val="24"/>
            <w:lang w:val="en-GB"/>
          </w:rPr>
          <w:delText>24</w:delText>
        </w:r>
      </w:del>
      <w:ins w:id="61" w:author="Dr. Ruttkai András" w:date="2019-11-13T10:51:00Z">
        <w:r w:rsidR="00660C92" w:rsidRPr="008C7D73">
          <w:rPr>
            <w:sz w:val="24"/>
            <w:lang w:val="en-GB"/>
          </w:rPr>
          <w:t>2</w:t>
        </w:r>
        <w:r w:rsidR="00660C92">
          <w:rPr>
            <w:sz w:val="24"/>
            <w:lang w:val="en-GB"/>
          </w:rPr>
          <w:t>2</w:t>
        </w:r>
      </w:ins>
      <w:r w:rsidR="00451939" w:rsidRPr="008C7D73">
        <w:rPr>
          <w:sz w:val="24"/>
          <w:lang w:val="en-GB"/>
        </w:rPr>
        <w:t>/A of Book Five</w:t>
      </w:r>
      <w:r w:rsidR="001C3650" w:rsidRPr="008C7D73">
        <w:rPr>
          <w:sz w:val="24"/>
          <w:lang w:val="en-GB"/>
        </w:rPr>
        <w:t xml:space="preserve"> and following the notice of the Exchange, </w:t>
      </w:r>
      <w:r w:rsidR="00451939" w:rsidRPr="008C7D73">
        <w:rPr>
          <w:sz w:val="24"/>
          <w:lang w:val="en-GB"/>
        </w:rPr>
        <w:t xml:space="preserve">the </w:t>
      </w:r>
      <w:r w:rsidR="001C3650" w:rsidRPr="008C7D73">
        <w:rPr>
          <w:sz w:val="24"/>
          <w:lang w:val="en-GB"/>
        </w:rPr>
        <w:t>Applicant is able to:</w:t>
      </w:r>
    </w:p>
    <w:p w:rsidR="003658D1" w:rsidRDefault="009119D9" w:rsidP="003658D1">
      <w:pPr>
        <w:pStyle w:val="Listaszerbekezds"/>
        <w:numPr>
          <w:ilvl w:val="0"/>
          <w:numId w:val="37"/>
        </w:numPr>
        <w:tabs>
          <w:tab w:val="left" w:pos="0"/>
        </w:tabs>
        <w:ind w:right="283"/>
        <w:jc w:val="both"/>
        <w:rPr>
          <w:sz w:val="24"/>
          <w:lang w:val="en-GB"/>
        </w:rPr>
      </w:pPr>
      <w:r w:rsidRPr="00486663">
        <w:rPr>
          <w:sz w:val="24"/>
          <w:lang w:val="en-GB"/>
        </w:rPr>
        <w:t>decrea</w:t>
      </w:r>
      <w:r w:rsidRPr="00D3511B">
        <w:rPr>
          <w:sz w:val="24"/>
          <w:lang w:val="en-GB"/>
        </w:rPr>
        <w:t xml:space="preserve">se </w:t>
      </w:r>
      <w:r w:rsidRPr="00506C9B">
        <w:rPr>
          <w:sz w:val="24"/>
          <w:lang w:val="en-GB"/>
        </w:rPr>
        <w:t xml:space="preserve">or </w:t>
      </w:r>
      <w:r w:rsidRPr="00956F6C">
        <w:rPr>
          <w:sz w:val="24"/>
          <w:lang w:val="en-GB"/>
        </w:rPr>
        <w:t>clo</w:t>
      </w:r>
      <w:r w:rsidRPr="001B1C4F">
        <w:rPr>
          <w:sz w:val="24"/>
          <w:lang w:val="en-GB"/>
        </w:rPr>
        <w:t>se the</w:t>
      </w:r>
      <w:r w:rsidR="002D291F" w:rsidRPr="001B1C4F">
        <w:rPr>
          <w:sz w:val="24"/>
          <w:lang w:val="en-GB"/>
        </w:rPr>
        <w:t xml:space="preserve">ir own </w:t>
      </w:r>
      <w:r w:rsidR="009223EC" w:rsidRPr="001B1C4F">
        <w:rPr>
          <w:sz w:val="24"/>
          <w:lang w:val="en-GB"/>
        </w:rPr>
        <w:t>open positio</w:t>
      </w:r>
      <w:r w:rsidR="009223EC" w:rsidRPr="00F569AC">
        <w:rPr>
          <w:sz w:val="24"/>
          <w:lang w:val="en-GB"/>
        </w:rPr>
        <w:t>n</w:t>
      </w:r>
      <w:r w:rsidR="000306FA" w:rsidRPr="00F569AC">
        <w:rPr>
          <w:sz w:val="24"/>
          <w:lang w:val="en-GB"/>
        </w:rPr>
        <w:t xml:space="preserve"> </w:t>
      </w:r>
      <w:r w:rsidR="00D77DF5" w:rsidRPr="00F569AC">
        <w:rPr>
          <w:sz w:val="24"/>
          <w:lang w:val="en-GB"/>
        </w:rPr>
        <w:t xml:space="preserve">in </w:t>
      </w:r>
      <w:r w:rsidR="00C7577A" w:rsidRPr="00F569AC">
        <w:rPr>
          <w:sz w:val="24"/>
          <w:lang w:val="en-GB"/>
        </w:rPr>
        <w:t>the</w:t>
      </w:r>
      <w:r w:rsidR="000306FA" w:rsidRPr="00F569AC">
        <w:rPr>
          <w:sz w:val="24"/>
          <w:lang w:val="en-GB"/>
        </w:rPr>
        <w:t xml:space="preserve"> commodity derivative</w:t>
      </w:r>
      <w:r w:rsidR="00B45644" w:rsidRPr="00F569AC">
        <w:rPr>
          <w:sz w:val="24"/>
          <w:lang w:val="en-GB"/>
        </w:rPr>
        <w:t>s</w:t>
      </w:r>
      <w:r w:rsidR="000306FA" w:rsidRPr="00F569AC">
        <w:rPr>
          <w:sz w:val="24"/>
          <w:lang w:val="en-GB"/>
        </w:rPr>
        <w:t xml:space="preserve"> </w:t>
      </w:r>
      <w:r w:rsidR="00D77DF5" w:rsidRPr="00EF3C0D">
        <w:rPr>
          <w:sz w:val="24"/>
          <w:lang w:val="en-GB"/>
        </w:rPr>
        <w:t>(</w:t>
      </w:r>
      <w:r w:rsidR="002206A2">
        <w:rPr>
          <w:sz w:val="24"/>
          <w:lang w:val="en-GB"/>
        </w:rPr>
        <w:t xml:space="preserve">traded </w:t>
      </w:r>
      <w:r w:rsidR="000306FA" w:rsidRPr="00B26847">
        <w:rPr>
          <w:sz w:val="24"/>
          <w:lang w:val="en-GB"/>
        </w:rPr>
        <w:t>in the Commodities Section</w:t>
      </w:r>
      <w:r w:rsidR="00D77DF5" w:rsidRPr="00B26847">
        <w:rPr>
          <w:sz w:val="24"/>
          <w:lang w:val="en-GB"/>
        </w:rPr>
        <w:t>)</w:t>
      </w:r>
      <w:r w:rsidR="009223EC" w:rsidRPr="00B26847">
        <w:rPr>
          <w:sz w:val="24"/>
          <w:lang w:val="en-GB"/>
        </w:rPr>
        <w:t xml:space="preserve"> concerned with the measur</w:t>
      </w:r>
      <w:r w:rsidR="009223EC" w:rsidRPr="00DA10FC">
        <w:rPr>
          <w:sz w:val="24"/>
          <w:lang w:val="en-GB"/>
        </w:rPr>
        <w:t>es</w:t>
      </w:r>
      <w:r w:rsidR="00266850" w:rsidRPr="00DA10FC">
        <w:rPr>
          <w:sz w:val="24"/>
          <w:lang w:val="en-GB"/>
        </w:rPr>
        <w:t>,</w:t>
      </w:r>
      <w:r w:rsidR="00266850" w:rsidRPr="008715E9">
        <w:rPr>
          <w:sz w:val="24"/>
          <w:lang w:val="en-GB"/>
        </w:rPr>
        <w:t xml:space="preserve"> or</w:t>
      </w:r>
      <w:r w:rsidR="00266850" w:rsidRPr="00185FBD">
        <w:rPr>
          <w:sz w:val="24"/>
          <w:lang w:val="en-GB"/>
        </w:rPr>
        <w:t xml:space="preserve"> (depending </w:t>
      </w:r>
      <w:r w:rsidR="00266850" w:rsidRPr="00AB45F8">
        <w:rPr>
          <w:sz w:val="24"/>
          <w:lang w:val="en-GB"/>
        </w:rPr>
        <w:t xml:space="preserve">on </w:t>
      </w:r>
      <w:r w:rsidR="00266850" w:rsidRPr="00A07B73">
        <w:rPr>
          <w:sz w:val="24"/>
          <w:lang w:val="en-GB"/>
        </w:rPr>
        <w:t xml:space="preserve">the notice </w:t>
      </w:r>
      <w:r w:rsidR="00266850" w:rsidRPr="005324D7">
        <w:rPr>
          <w:sz w:val="24"/>
          <w:lang w:val="en-GB"/>
        </w:rPr>
        <w:t>of t</w:t>
      </w:r>
      <w:r w:rsidR="00266850" w:rsidRPr="004E5BD3">
        <w:rPr>
          <w:sz w:val="24"/>
          <w:lang w:val="en-GB"/>
        </w:rPr>
        <w:t>he Exchange</w:t>
      </w:r>
      <w:r w:rsidR="00266850" w:rsidRPr="00E53D66">
        <w:rPr>
          <w:sz w:val="24"/>
          <w:lang w:val="en-GB"/>
        </w:rPr>
        <w:t>)</w:t>
      </w:r>
      <w:r w:rsidR="00EA3631" w:rsidRPr="00E53D66">
        <w:rPr>
          <w:sz w:val="24"/>
          <w:lang w:val="en-GB"/>
        </w:rPr>
        <w:t xml:space="preserve"> </w:t>
      </w:r>
      <w:r w:rsidR="006172F2" w:rsidRPr="008C7D73">
        <w:rPr>
          <w:sz w:val="24"/>
          <w:lang w:val="en-GB"/>
        </w:rPr>
        <w:t>to provide liquidity back into the market with the express intent of mitigating the effects of a large or dominant position</w:t>
      </w:r>
      <w:r w:rsidR="00486663">
        <w:rPr>
          <w:sz w:val="24"/>
          <w:lang w:val="en-GB"/>
        </w:rPr>
        <w:t>,</w:t>
      </w:r>
      <w:r w:rsidR="00B6045F" w:rsidRPr="00486663">
        <w:rPr>
          <w:sz w:val="24"/>
          <w:lang w:val="en-GB"/>
        </w:rPr>
        <w:t xml:space="preserve"> accor</w:t>
      </w:r>
      <w:r w:rsidR="00B6045F" w:rsidRPr="00D3511B">
        <w:rPr>
          <w:sz w:val="24"/>
          <w:lang w:val="en-GB"/>
        </w:rPr>
        <w:t>din</w:t>
      </w:r>
      <w:r w:rsidR="00B6045F" w:rsidRPr="00506C9B">
        <w:rPr>
          <w:sz w:val="24"/>
          <w:lang w:val="en-GB"/>
        </w:rPr>
        <w:t>g t</w:t>
      </w:r>
      <w:r w:rsidR="00B6045F" w:rsidRPr="00956F6C">
        <w:rPr>
          <w:sz w:val="24"/>
          <w:lang w:val="en-GB"/>
        </w:rPr>
        <w:t xml:space="preserve">o </w:t>
      </w:r>
      <w:r w:rsidR="00B6045F" w:rsidRPr="001B1C4F">
        <w:rPr>
          <w:sz w:val="24"/>
          <w:lang w:val="en-GB"/>
        </w:rPr>
        <w:t>point 2</w:t>
      </w:r>
      <w:ins w:id="62" w:author="Dr. Ruttkai András" w:date="2019-11-13T10:52:00Z">
        <w:r w:rsidR="00660C92">
          <w:rPr>
            <w:sz w:val="24"/>
            <w:lang w:val="en-GB"/>
          </w:rPr>
          <w:t>2</w:t>
        </w:r>
      </w:ins>
      <w:del w:id="63" w:author="Dr. Ruttkai András" w:date="2019-11-13T10:52:00Z">
        <w:r w:rsidR="00B6045F" w:rsidRPr="001B1C4F" w:rsidDel="00660C92">
          <w:rPr>
            <w:sz w:val="24"/>
            <w:lang w:val="en-GB"/>
          </w:rPr>
          <w:delText>4</w:delText>
        </w:r>
      </w:del>
      <w:r w:rsidR="00B6045F" w:rsidRPr="001B1C4F">
        <w:rPr>
          <w:sz w:val="24"/>
          <w:lang w:val="en-GB"/>
        </w:rPr>
        <w:t xml:space="preserve">/A. 1. c) of </w:t>
      </w:r>
      <w:r w:rsidR="00B6045F" w:rsidRPr="00F569AC">
        <w:rPr>
          <w:sz w:val="24"/>
          <w:lang w:val="en-GB"/>
        </w:rPr>
        <w:t xml:space="preserve">Book Five of the Regulation </w:t>
      </w:r>
    </w:p>
    <w:p w:rsidR="00B26847" w:rsidRDefault="001B1C4F" w:rsidP="00644E91">
      <w:pPr>
        <w:pStyle w:val="Listaszerbekezds"/>
        <w:numPr>
          <w:ilvl w:val="0"/>
          <w:numId w:val="37"/>
        </w:numPr>
        <w:tabs>
          <w:tab w:val="left" w:pos="0"/>
        </w:tabs>
        <w:ind w:right="283"/>
        <w:jc w:val="both"/>
        <w:rPr>
          <w:sz w:val="24"/>
          <w:lang w:val="en-GB"/>
        </w:rPr>
      </w:pPr>
      <w:r>
        <w:rPr>
          <w:sz w:val="24"/>
          <w:lang w:val="en-GB"/>
        </w:rPr>
        <w:t>notify and</w:t>
      </w:r>
      <w:r w:rsidR="00F569AC">
        <w:rPr>
          <w:sz w:val="24"/>
          <w:lang w:val="en-GB"/>
        </w:rPr>
        <w:t xml:space="preserve"> order their client</w:t>
      </w:r>
      <w:r w:rsidR="00B87F96">
        <w:rPr>
          <w:sz w:val="24"/>
          <w:lang w:val="en-GB"/>
        </w:rPr>
        <w:t>s</w:t>
      </w:r>
      <w:r w:rsidR="00F569AC">
        <w:rPr>
          <w:sz w:val="24"/>
          <w:lang w:val="en-GB"/>
        </w:rPr>
        <w:t xml:space="preserve"> to decrease or close their open position, or </w:t>
      </w:r>
      <w:r w:rsidR="00F569AC" w:rsidRPr="00C01232">
        <w:rPr>
          <w:sz w:val="24"/>
          <w:lang w:val="en-GB"/>
        </w:rPr>
        <w:t>(depending on the notice of the Exchange)</w:t>
      </w:r>
      <w:r w:rsidR="00F569AC">
        <w:rPr>
          <w:sz w:val="24"/>
          <w:lang w:val="en-GB"/>
        </w:rPr>
        <w:t xml:space="preserve"> to </w:t>
      </w:r>
      <w:r w:rsidR="00F569AC" w:rsidRPr="00C01232">
        <w:rPr>
          <w:sz w:val="24"/>
          <w:lang w:val="en-GB"/>
        </w:rPr>
        <w:t>provide liquidity back into the market with the express intent of mitigating the effects of a large or dominant position</w:t>
      </w:r>
      <w:r w:rsidR="00F569AC">
        <w:rPr>
          <w:sz w:val="24"/>
          <w:lang w:val="en-GB"/>
        </w:rPr>
        <w:t xml:space="preserve"> (</w:t>
      </w:r>
      <w:r w:rsidR="00EF3C0D">
        <w:rPr>
          <w:sz w:val="24"/>
          <w:lang w:val="en-GB"/>
        </w:rPr>
        <w:t>while maintaining a binding offer for the commodity derivative concerned)</w:t>
      </w:r>
      <w:r w:rsidR="00F569AC">
        <w:rPr>
          <w:sz w:val="24"/>
          <w:lang w:val="en-GB"/>
        </w:rPr>
        <w:t>,</w:t>
      </w:r>
      <w:r w:rsidR="00F569AC" w:rsidRPr="00486663">
        <w:rPr>
          <w:sz w:val="24"/>
          <w:lang w:val="en-GB"/>
        </w:rPr>
        <w:t xml:space="preserve"> accor</w:t>
      </w:r>
      <w:r w:rsidR="00F569AC" w:rsidRPr="00D3511B">
        <w:rPr>
          <w:sz w:val="24"/>
          <w:lang w:val="en-GB"/>
        </w:rPr>
        <w:t>din</w:t>
      </w:r>
      <w:r w:rsidR="00F569AC" w:rsidRPr="00506C9B">
        <w:rPr>
          <w:sz w:val="24"/>
          <w:lang w:val="en-GB"/>
        </w:rPr>
        <w:t>g t</w:t>
      </w:r>
      <w:r w:rsidR="00F569AC" w:rsidRPr="00956F6C">
        <w:rPr>
          <w:sz w:val="24"/>
          <w:lang w:val="en-GB"/>
        </w:rPr>
        <w:t xml:space="preserve">o </w:t>
      </w:r>
      <w:r w:rsidR="00F569AC" w:rsidRPr="001B1C4F">
        <w:rPr>
          <w:sz w:val="24"/>
          <w:lang w:val="en-GB"/>
        </w:rPr>
        <w:t>point 2</w:t>
      </w:r>
      <w:ins w:id="64" w:author="Dr. Ruttkai András" w:date="2019-11-13T10:52:00Z">
        <w:r w:rsidR="00660C92">
          <w:rPr>
            <w:sz w:val="24"/>
            <w:lang w:val="en-GB"/>
          </w:rPr>
          <w:t>2</w:t>
        </w:r>
      </w:ins>
      <w:del w:id="65" w:author="Dr. Ruttkai András" w:date="2019-11-13T10:52:00Z">
        <w:r w:rsidR="00F569AC" w:rsidRPr="001B1C4F" w:rsidDel="00660C92">
          <w:rPr>
            <w:sz w:val="24"/>
            <w:lang w:val="en-GB"/>
          </w:rPr>
          <w:delText>4</w:delText>
        </w:r>
      </w:del>
      <w:r w:rsidR="00F569AC" w:rsidRPr="001B1C4F">
        <w:rPr>
          <w:sz w:val="24"/>
          <w:lang w:val="en-GB"/>
        </w:rPr>
        <w:t xml:space="preserve">/A. 1. c) of </w:t>
      </w:r>
      <w:r w:rsidR="00F569AC" w:rsidRPr="00F569AC">
        <w:rPr>
          <w:sz w:val="24"/>
          <w:lang w:val="en-GB"/>
        </w:rPr>
        <w:t xml:space="preserve">Book </w:t>
      </w:r>
      <w:r w:rsidR="00F569AC" w:rsidRPr="00C01232">
        <w:rPr>
          <w:sz w:val="24"/>
          <w:lang w:val="en-GB"/>
        </w:rPr>
        <w:t>Five of the Regulation</w:t>
      </w:r>
      <w:r w:rsidR="00EF3C0D">
        <w:rPr>
          <w:sz w:val="24"/>
          <w:lang w:val="en-GB"/>
        </w:rPr>
        <w:t xml:space="preserve">, furthermore </w:t>
      </w:r>
      <w:r w:rsidR="00B87F96">
        <w:rPr>
          <w:sz w:val="24"/>
          <w:lang w:val="en-GB"/>
        </w:rPr>
        <w:t xml:space="preserve">to </w:t>
      </w:r>
      <w:r w:rsidR="00352F18">
        <w:rPr>
          <w:sz w:val="24"/>
          <w:lang w:val="en-GB"/>
        </w:rPr>
        <w:t xml:space="preserve">apply </w:t>
      </w:r>
      <w:r w:rsidR="00EF3C0D">
        <w:rPr>
          <w:sz w:val="24"/>
          <w:lang w:val="en-GB"/>
        </w:rPr>
        <w:t>such</w:t>
      </w:r>
      <w:r w:rsidR="00352F18">
        <w:rPr>
          <w:sz w:val="24"/>
          <w:lang w:val="en-GB"/>
        </w:rPr>
        <w:t xml:space="preserve"> unilateral</w:t>
      </w:r>
      <w:r w:rsidR="00EF3C0D">
        <w:rPr>
          <w:sz w:val="24"/>
          <w:lang w:val="en-GB"/>
        </w:rPr>
        <w:t xml:space="preserve"> measures </w:t>
      </w:r>
      <w:r w:rsidR="00352F18">
        <w:rPr>
          <w:sz w:val="24"/>
          <w:lang w:val="en-GB"/>
        </w:rPr>
        <w:t>that ensure the</w:t>
      </w:r>
      <w:r w:rsidR="00ED5088">
        <w:rPr>
          <w:sz w:val="24"/>
          <w:lang w:val="en-GB"/>
        </w:rPr>
        <w:t xml:space="preserve"> </w:t>
      </w:r>
      <w:r w:rsidR="001E1F82">
        <w:rPr>
          <w:sz w:val="24"/>
          <w:lang w:val="en-GB"/>
        </w:rPr>
        <w:t>performance</w:t>
      </w:r>
      <w:r w:rsidR="00ED5088">
        <w:rPr>
          <w:sz w:val="24"/>
          <w:lang w:val="en-GB"/>
        </w:rPr>
        <w:t xml:space="preserve"> of these</w:t>
      </w:r>
      <w:r w:rsidR="00352F18">
        <w:rPr>
          <w:sz w:val="24"/>
          <w:lang w:val="en-GB"/>
        </w:rPr>
        <w:t xml:space="preserve"> obligations</w:t>
      </w:r>
      <w:r w:rsidR="00EF3C0D">
        <w:rPr>
          <w:sz w:val="24"/>
          <w:lang w:val="en-GB"/>
        </w:rPr>
        <w:t xml:space="preserve"> if their client</w:t>
      </w:r>
      <w:r w:rsidR="00B87F96">
        <w:rPr>
          <w:sz w:val="24"/>
          <w:lang w:val="en-GB"/>
        </w:rPr>
        <w:t>s</w:t>
      </w:r>
      <w:r w:rsidR="00EF3C0D">
        <w:rPr>
          <w:sz w:val="24"/>
          <w:lang w:val="en-GB"/>
        </w:rPr>
        <w:t xml:space="preserve"> fail to </w:t>
      </w:r>
      <w:r w:rsidR="00DB2F1D">
        <w:rPr>
          <w:sz w:val="24"/>
          <w:lang w:val="en-GB"/>
        </w:rPr>
        <w:t>perform</w:t>
      </w:r>
      <w:r w:rsidR="00B26847">
        <w:rPr>
          <w:sz w:val="24"/>
          <w:lang w:val="en-GB"/>
        </w:rPr>
        <w:t>.</w:t>
      </w:r>
    </w:p>
    <w:p w:rsidR="005324D7" w:rsidRDefault="005324D7" w:rsidP="005324D7">
      <w:pPr>
        <w:pStyle w:val="Listaszerbekezds"/>
        <w:tabs>
          <w:tab w:val="left" w:pos="0"/>
        </w:tabs>
        <w:ind w:left="1800" w:right="283"/>
        <w:jc w:val="both"/>
        <w:rPr>
          <w:sz w:val="24"/>
          <w:lang w:val="en-GB"/>
        </w:rPr>
      </w:pPr>
    </w:p>
    <w:p w:rsidR="005324D7" w:rsidRDefault="00890DE6" w:rsidP="005324D7">
      <w:pPr>
        <w:pStyle w:val="Listaszerbekezds"/>
        <w:tabs>
          <w:tab w:val="left" w:pos="0"/>
        </w:tabs>
        <w:ind w:left="1800" w:right="283"/>
        <w:jc w:val="both"/>
        <w:rPr>
          <w:sz w:val="24"/>
          <w:lang w:val="en-GB"/>
        </w:rPr>
      </w:pPr>
      <w:r w:rsidRPr="00890DE6">
        <w:rPr>
          <w:sz w:val="24"/>
          <w:lang w:val="en-GB"/>
        </w:rPr>
        <w:t xml:space="preserve">Upon the submission of the application, the Applicant for Exchange membership </w:t>
      </w:r>
      <w:r w:rsidR="00B87F96">
        <w:rPr>
          <w:sz w:val="24"/>
          <w:lang w:val="en-GB"/>
        </w:rPr>
        <w:t xml:space="preserve">in </w:t>
      </w:r>
      <w:r w:rsidRPr="00890DE6">
        <w:rPr>
          <w:sz w:val="24"/>
          <w:lang w:val="en-GB"/>
        </w:rPr>
        <w:t xml:space="preserve">the Commodities Section shall submit a declaration </w:t>
      </w:r>
      <w:r w:rsidR="005972D2">
        <w:rPr>
          <w:sz w:val="24"/>
          <w:lang w:val="en-GB"/>
        </w:rPr>
        <w:t>on</w:t>
      </w:r>
      <w:r w:rsidRPr="00890DE6">
        <w:rPr>
          <w:sz w:val="24"/>
          <w:lang w:val="en-GB"/>
        </w:rPr>
        <w:t xml:space="preserve"> the existence of these internal procedures and contractual obligations</w:t>
      </w:r>
      <w:r>
        <w:rPr>
          <w:sz w:val="24"/>
          <w:lang w:val="en-GB"/>
        </w:rPr>
        <w:t>.</w:t>
      </w:r>
    </w:p>
    <w:p w:rsidR="001B546D" w:rsidRDefault="001B546D" w:rsidP="005324D7">
      <w:pPr>
        <w:pStyle w:val="Listaszerbekezds"/>
        <w:tabs>
          <w:tab w:val="left" w:pos="0"/>
        </w:tabs>
        <w:ind w:left="1800" w:right="283"/>
        <w:jc w:val="both"/>
        <w:rPr>
          <w:sz w:val="24"/>
          <w:lang w:val="en-GB"/>
        </w:rPr>
      </w:pPr>
    </w:p>
    <w:p w:rsidR="00AC4115" w:rsidRPr="008C7D73" w:rsidRDefault="00732F6A" w:rsidP="008C7D73">
      <w:pPr>
        <w:numPr>
          <w:ilvl w:val="0"/>
          <w:numId w:val="28"/>
        </w:numPr>
        <w:tabs>
          <w:tab w:val="left" w:pos="0"/>
        </w:tabs>
        <w:ind w:left="1080" w:right="283" w:hanging="229"/>
        <w:jc w:val="both"/>
        <w:rPr>
          <w:sz w:val="24"/>
          <w:lang w:val="en-GB"/>
        </w:rPr>
      </w:pPr>
      <w:r w:rsidRPr="002C4E3C">
        <w:rPr>
          <w:sz w:val="24"/>
          <w:lang w:val="en-GB"/>
        </w:rPr>
        <w:t>Any Exchange Member requesting trading rights in the Derivatives or Commodities Section is obliged to establish and maintain effective contractual relationships with its clients and with any General Clearing Member or the KELER CCP, which ensures that the Exchange Member’s client as well as the Exchange Member become directly or indirectly a contractual counterparty to any cleared derivative transaction in case of</w:t>
      </w:r>
      <w:r>
        <w:rPr>
          <w:sz w:val="24"/>
          <w:lang w:val="en-GB"/>
        </w:rPr>
        <w:t xml:space="preserve"> </w:t>
      </w:r>
      <w:r w:rsidRPr="002C4E3C">
        <w:rPr>
          <w:sz w:val="24"/>
          <w:lang w:val="en-GB"/>
        </w:rPr>
        <w:t>any cleared derivative transactions cleared by the KELER CCP and concluded by the Exchange Member’s client in collaboration with the Exchange Member or directly by the Exchange Member dealing on its own account,</w:t>
      </w:r>
      <w:r>
        <w:rPr>
          <w:i/>
          <w:iCs/>
          <w:color w:val="1F497D"/>
          <w:lang w:val="en-GB"/>
        </w:rPr>
        <w:t xml:space="preserve"> </w:t>
      </w:r>
      <w:r w:rsidR="00896776">
        <w:rPr>
          <w:sz w:val="24"/>
          <w:lang w:val="en-GB"/>
        </w:rPr>
        <w:t xml:space="preserve"> </w:t>
      </w:r>
      <w:r w:rsidR="002416C3">
        <w:rPr>
          <w:sz w:val="24"/>
          <w:lang w:val="en-GB"/>
        </w:rPr>
        <w:t>moreover</w:t>
      </w:r>
      <w:r w:rsidR="00896776">
        <w:rPr>
          <w:sz w:val="24"/>
          <w:lang w:val="en-GB"/>
        </w:rPr>
        <w:t xml:space="preserve"> which ensure that the provision</w:t>
      </w:r>
      <w:r w:rsidR="00D46009">
        <w:rPr>
          <w:sz w:val="24"/>
          <w:lang w:val="en-GB"/>
        </w:rPr>
        <w:t>s</w:t>
      </w:r>
      <w:r w:rsidR="00896776">
        <w:rPr>
          <w:sz w:val="24"/>
          <w:lang w:val="en-GB"/>
        </w:rPr>
        <w:t xml:space="preserve"> of the </w:t>
      </w:r>
      <w:r w:rsidR="00896776" w:rsidRPr="008C7D73">
        <w:rPr>
          <w:sz w:val="24"/>
          <w:lang w:val="en-GB"/>
        </w:rPr>
        <w:t>Commission Delegated Regulation (EU) 2017/582</w:t>
      </w:r>
      <w:r w:rsidR="00896776">
        <w:rPr>
          <w:sz w:val="24"/>
          <w:lang w:val="en-GB"/>
        </w:rPr>
        <w:t xml:space="preserve"> are continuously met.</w:t>
      </w:r>
      <w:r w:rsidR="004348D6">
        <w:rPr>
          <w:sz w:val="24"/>
          <w:lang w:val="en-GB"/>
        </w:rPr>
        <w:t xml:space="preserve"> </w:t>
      </w:r>
      <w:r w:rsidR="00AC4115" w:rsidRPr="008C7D73">
        <w:rPr>
          <w:sz w:val="24"/>
          <w:lang w:val="en-GB"/>
        </w:rPr>
        <w:t xml:space="preserve">Upon the submission of the application, the Applicant for Exchange membership </w:t>
      </w:r>
      <w:r w:rsidR="003615FC">
        <w:rPr>
          <w:sz w:val="24"/>
          <w:lang w:val="en-GB"/>
        </w:rPr>
        <w:t>in</w:t>
      </w:r>
      <w:r w:rsidR="00AC4115" w:rsidRPr="008C7D73">
        <w:rPr>
          <w:sz w:val="24"/>
          <w:lang w:val="en-GB"/>
        </w:rPr>
        <w:t xml:space="preserve"> the </w:t>
      </w:r>
      <w:r w:rsidR="00BB0114" w:rsidRPr="008C7D73">
        <w:rPr>
          <w:sz w:val="24"/>
          <w:lang w:val="en-GB"/>
        </w:rPr>
        <w:t xml:space="preserve">Derivatives or the </w:t>
      </w:r>
      <w:r w:rsidR="00AC4115" w:rsidRPr="008C7D73">
        <w:rPr>
          <w:sz w:val="24"/>
          <w:lang w:val="en-GB"/>
        </w:rPr>
        <w:t xml:space="preserve">Commodities Section shall submit a declaration </w:t>
      </w:r>
      <w:r w:rsidR="003615FC">
        <w:rPr>
          <w:sz w:val="24"/>
          <w:lang w:val="en-GB"/>
        </w:rPr>
        <w:t>on</w:t>
      </w:r>
      <w:r w:rsidR="00AC4115" w:rsidRPr="008C7D73">
        <w:rPr>
          <w:sz w:val="24"/>
          <w:lang w:val="en-GB"/>
        </w:rPr>
        <w:t xml:space="preserve"> the existence of these contractual obligations.</w:t>
      </w:r>
    </w:p>
    <w:p w:rsidR="006C4671" w:rsidRPr="005A6263" w:rsidRDefault="00705FA5" w:rsidP="006C4671">
      <w:pPr>
        <w:pStyle w:val="Cmsor2"/>
        <w:numPr>
          <w:ilvl w:val="0"/>
          <w:numId w:val="41"/>
        </w:numPr>
        <w:spacing w:before="240"/>
        <w:ind w:left="624" w:right="284" w:hanging="624"/>
      </w:pPr>
      <w:bookmarkStart w:id="66" w:name="_Ref9422820"/>
      <w:bookmarkStart w:id="67" w:name="_Ref536177355"/>
      <w:r>
        <w:rPr>
          <w:b w:val="0"/>
          <w:caps w:val="0"/>
          <w:lang w:val="en-GB"/>
        </w:rPr>
        <w:t xml:space="preserve">The certificates stipulated hereinabove in Subsections </w:t>
      </w:r>
      <w:r>
        <w:rPr>
          <w:b w:val="0"/>
          <w:caps w:val="0"/>
          <w:lang w:val="en-GB"/>
        </w:rPr>
        <w:fldChar w:fldCharType="begin"/>
      </w:r>
      <w:r>
        <w:rPr>
          <w:b w:val="0"/>
          <w:caps w:val="0"/>
          <w:lang w:val="en-GB"/>
        </w:rPr>
        <w:instrText xml:space="preserve"> REF _Ref9422590 \r \h </w:instrText>
      </w:r>
      <w:r>
        <w:rPr>
          <w:b w:val="0"/>
          <w:caps w:val="0"/>
          <w:lang w:val="en-GB"/>
        </w:rPr>
      </w:r>
      <w:r>
        <w:rPr>
          <w:b w:val="0"/>
          <w:caps w:val="0"/>
          <w:lang w:val="en-GB"/>
        </w:rPr>
        <w:fldChar w:fldCharType="separate"/>
      </w:r>
      <w:r>
        <w:rPr>
          <w:b w:val="0"/>
          <w:caps w:val="0"/>
          <w:lang w:val="en-GB"/>
        </w:rPr>
        <w:t>b)</w:t>
      </w:r>
      <w:r>
        <w:rPr>
          <w:b w:val="0"/>
          <w:caps w:val="0"/>
          <w:lang w:val="en-GB"/>
        </w:rPr>
        <w:fldChar w:fldCharType="end"/>
      </w:r>
      <w:r>
        <w:rPr>
          <w:b w:val="0"/>
          <w:caps w:val="0"/>
          <w:lang w:val="en-GB"/>
        </w:rPr>
        <w:t xml:space="preserve">, </w:t>
      </w:r>
      <w:r>
        <w:rPr>
          <w:b w:val="0"/>
          <w:caps w:val="0"/>
          <w:lang w:val="en-GB"/>
        </w:rPr>
        <w:fldChar w:fldCharType="begin"/>
      </w:r>
      <w:r>
        <w:rPr>
          <w:b w:val="0"/>
          <w:caps w:val="0"/>
          <w:lang w:val="en-GB"/>
        </w:rPr>
        <w:instrText xml:space="preserve"> REF _Ref9422591 \r \h </w:instrText>
      </w:r>
      <w:r>
        <w:rPr>
          <w:b w:val="0"/>
          <w:caps w:val="0"/>
          <w:lang w:val="en-GB"/>
        </w:rPr>
      </w:r>
      <w:r>
        <w:rPr>
          <w:b w:val="0"/>
          <w:caps w:val="0"/>
          <w:lang w:val="en-GB"/>
        </w:rPr>
        <w:fldChar w:fldCharType="separate"/>
      </w:r>
      <w:r>
        <w:rPr>
          <w:b w:val="0"/>
          <w:caps w:val="0"/>
          <w:lang w:val="en-GB"/>
        </w:rPr>
        <w:t>c)</w:t>
      </w:r>
      <w:r>
        <w:rPr>
          <w:b w:val="0"/>
          <w:caps w:val="0"/>
          <w:lang w:val="en-GB"/>
        </w:rPr>
        <w:fldChar w:fldCharType="end"/>
      </w:r>
      <w:r>
        <w:rPr>
          <w:b w:val="0"/>
          <w:caps w:val="0"/>
          <w:lang w:val="en-GB"/>
        </w:rPr>
        <w:t xml:space="preserve"> and </w:t>
      </w:r>
      <w:r>
        <w:rPr>
          <w:b w:val="0"/>
          <w:caps w:val="0"/>
          <w:lang w:val="en-GB"/>
        </w:rPr>
        <w:fldChar w:fldCharType="begin"/>
      </w:r>
      <w:r>
        <w:rPr>
          <w:b w:val="0"/>
          <w:caps w:val="0"/>
          <w:lang w:val="en-GB"/>
        </w:rPr>
        <w:instrText xml:space="preserve"> REF _Ref9422594 \r \h </w:instrText>
      </w:r>
      <w:r>
        <w:rPr>
          <w:b w:val="0"/>
          <w:caps w:val="0"/>
          <w:lang w:val="en-GB"/>
        </w:rPr>
      </w:r>
      <w:r>
        <w:rPr>
          <w:b w:val="0"/>
          <w:caps w:val="0"/>
          <w:lang w:val="en-GB"/>
        </w:rPr>
        <w:fldChar w:fldCharType="separate"/>
      </w:r>
      <w:r>
        <w:rPr>
          <w:b w:val="0"/>
          <w:caps w:val="0"/>
          <w:lang w:val="en-GB"/>
        </w:rPr>
        <w:t>d)</w:t>
      </w:r>
      <w:r>
        <w:rPr>
          <w:b w:val="0"/>
          <w:caps w:val="0"/>
          <w:lang w:val="en-GB"/>
        </w:rPr>
        <w:fldChar w:fldCharType="end"/>
      </w:r>
      <w:r>
        <w:rPr>
          <w:b w:val="0"/>
          <w:caps w:val="0"/>
          <w:lang w:val="en-GB"/>
        </w:rPr>
        <w:t xml:space="preserve"> </w:t>
      </w:r>
      <w:r w:rsidR="00ED74AF">
        <w:rPr>
          <w:b w:val="0"/>
          <w:caps w:val="0"/>
          <w:lang w:val="en-GB"/>
        </w:rPr>
        <w:t xml:space="preserve">of Section 6.2 </w:t>
      </w:r>
      <w:r>
        <w:rPr>
          <w:b w:val="0"/>
          <w:caps w:val="0"/>
          <w:lang w:val="en-GB"/>
        </w:rPr>
        <w:t xml:space="preserve">are not prerequisites for </w:t>
      </w:r>
      <w:r w:rsidRPr="00F95526">
        <w:rPr>
          <w:b w:val="0"/>
          <w:caps w:val="0"/>
          <w:lang w:val="en-GB"/>
        </w:rPr>
        <w:t xml:space="preserve">the conclusion of </w:t>
      </w:r>
      <w:r>
        <w:rPr>
          <w:b w:val="0"/>
          <w:caps w:val="0"/>
          <w:lang w:val="en-GB"/>
        </w:rPr>
        <w:t>the</w:t>
      </w:r>
      <w:r w:rsidRPr="00D222AC">
        <w:rPr>
          <w:b w:val="0"/>
          <w:caps w:val="0"/>
          <w:lang w:val="en-GB"/>
        </w:rPr>
        <w:t xml:space="preserve"> Exchange </w:t>
      </w:r>
      <w:r w:rsidRPr="00910365">
        <w:rPr>
          <w:b w:val="0"/>
          <w:caps w:val="0"/>
          <w:lang w:val="en-GB"/>
        </w:rPr>
        <w:t>membership agreement between the Exchange</w:t>
      </w:r>
      <w:r>
        <w:rPr>
          <w:b w:val="0"/>
          <w:caps w:val="0"/>
          <w:lang w:val="en-GB"/>
        </w:rPr>
        <w:t xml:space="preserve"> and MNB.</w:t>
      </w:r>
      <w:bookmarkEnd w:id="66"/>
    </w:p>
    <w:bookmarkEnd w:id="67"/>
    <w:p w:rsidR="00B26847" w:rsidRDefault="00B26847" w:rsidP="008C7D73">
      <w:pPr>
        <w:tabs>
          <w:tab w:val="left" w:pos="0"/>
          <w:tab w:val="left" w:pos="1932"/>
        </w:tabs>
        <w:ind w:right="283"/>
        <w:jc w:val="both"/>
        <w:rPr>
          <w:sz w:val="24"/>
          <w:lang w:val="en-GB"/>
        </w:rPr>
      </w:pPr>
    </w:p>
    <w:p w:rsidR="00223193" w:rsidRPr="00D3511B" w:rsidRDefault="003A0CF5" w:rsidP="00451939">
      <w:pPr>
        <w:pStyle w:val="Cmsor2"/>
        <w:numPr>
          <w:ilvl w:val="1"/>
          <w:numId w:val="1"/>
        </w:numPr>
        <w:spacing w:before="240" w:after="60"/>
        <w:ind w:left="578" w:right="284" w:hanging="578"/>
        <w:rPr>
          <w:lang w:val="en-GB"/>
        </w:rPr>
      </w:pPr>
      <w:r w:rsidRPr="00D3511B">
        <w:rPr>
          <w:b w:val="0"/>
          <w:caps w:val="0"/>
          <w:lang w:val="en-GB"/>
        </w:rPr>
        <w:t xml:space="preserve">For an applicant for Cross Membership in addition to meeting the conditions set forth in Article 6.2 of the Membership Contract, the following Stock Exchange conditions also have to be met and the documents listed presented for the contract to be concluded: </w:t>
      </w:r>
    </w:p>
    <w:p w:rsidR="00223193" w:rsidRPr="00EF3C0D" w:rsidRDefault="003A0CF5" w:rsidP="00B76C62">
      <w:pPr>
        <w:numPr>
          <w:ilvl w:val="0"/>
          <w:numId w:val="31"/>
        </w:numPr>
        <w:ind w:right="283"/>
        <w:jc w:val="both"/>
        <w:rPr>
          <w:sz w:val="24"/>
          <w:lang w:val="en-GB"/>
        </w:rPr>
      </w:pPr>
      <w:r w:rsidRPr="00956F6C">
        <w:rPr>
          <w:sz w:val="24"/>
          <w:lang w:val="en-GB"/>
        </w:rPr>
        <w:t xml:space="preserve">A certification that the applicant is a Member of, or that it has trading </w:t>
      </w:r>
      <w:r w:rsidR="00F11123" w:rsidRPr="00956F6C">
        <w:rPr>
          <w:sz w:val="24"/>
          <w:lang w:val="en-GB"/>
        </w:rPr>
        <w:t xml:space="preserve">licences </w:t>
      </w:r>
      <w:r w:rsidRPr="00EF3C0D">
        <w:rPr>
          <w:sz w:val="24"/>
          <w:lang w:val="en-GB"/>
        </w:rPr>
        <w:t>in its own Stock Exchange;</w:t>
      </w:r>
    </w:p>
    <w:p w:rsidR="003A0CF5" w:rsidRPr="00DB2F1D" w:rsidRDefault="003A0CF5" w:rsidP="00B76C62">
      <w:pPr>
        <w:numPr>
          <w:ilvl w:val="0"/>
          <w:numId w:val="31"/>
        </w:numPr>
        <w:ind w:right="283"/>
        <w:jc w:val="both"/>
        <w:rPr>
          <w:u w:val="single"/>
          <w:lang w:val="en-GB"/>
        </w:rPr>
      </w:pPr>
      <w:r w:rsidRPr="00ED5088">
        <w:rPr>
          <w:sz w:val="24"/>
          <w:lang w:val="en-GB"/>
        </w:rPr>
        <w:t>Proof that the Applicant meets the conditions set down in the Cross Membership agreement between the Exchange and Applicant’s Home Stock Exchange regarding the other conditions for Exchange Membership</w:t>
      </w:r>
    </w:p>
    <w:p w:rsidR="003A0CF5" w:rsidRPr="00C62BD2" w:rsidRDefault="003A0CF5" w:rsidP="003A0CF5">
      <w:pPr>
        <w:ind w:left="1080" w:right="283"/>
        <w:jc w:val="both"/>
        <w:rPr>
          <w:sz w:val="24"/>
          <w:lang w:val="en-GB"/>
        </w:rPr>
      </w:pPr>
    </w:p>
    <w:p w:rsidR="00223193" w:rsidRPr="00644E91" w:rsidRDefault="00223193" w:rsidP="00B76C62">
      <w:pPr>
        <w:pStyle w:val="Cmsor2"/>
        <w:numPr>
          <w:ilvl w:val="1"/>
          <w:numId w:val="1"/>
        </w:numPr>
        <w:spacing w:before="240" w:after="60"/>
        <w:ind w:right="284"/>
        <w:rPr>
          <w:b w:val="0"/>
          <w:caps w:val="0"/>
          <w:lang w:val="en-GB"/>
        </w:rPr>
      </w:pPr>
      <w:r w:rsidRPr="00644E91">
        <w:rPr>
          <w:b w:val="0"/>
          <w:caps w:val="0"/>
          <w:lang w:val="en-GB"/>
        </w:rPr>
        <w:t xml:space="preserve">The General Clearing Member offering clearing services to Exchange Members that do not have Clearing membership is required to submit a declaration to the Exchange agreeing to adhere to the pertinent portions of the </w:t>
      </w:r>
      <w:r w:rsidR="0027005A" w:rsidRPr="00644E91">
        <w:rPr>
          <w:b w:val="0"/>
          <w:caps w:val="0"/>
          <w:lang w:val="en-GB"/>
        </w:rPr>
        <w:t>R</w:t>
      </w:r>
      <w:r w:rsidRPr="00644E91">
        <w:rPr>
          <w:b w:val="0"/>
          <w:caps w:val="0"/>
          <w:lang w:val="en-GB"/>
        </w:rPr>
        <w:t>egulations</w:t>
      </w:r>
      <w:r w:rsidR="0027005A" w:rsidRPr="00644E91">
        <w:rPr>
          <w:b w:val="0"/>
          <w:caps w:val="0"/>
          <w:lang w:val="en-GB"/>
        </w:rPr>
        <w:t xml:space="preserve"> on Exchange Membership</w:t>
      </w:r>
      <w:r w:rsidRPr="00644E91">
        <w:rPr>
          <w:b w:val="0"/>
          <w:caps w:val="0"/>
          <w:lang w:val="en-GB"/>
        </w:rPr>
        <w:t>.</w:t>
      </w:r>
    </w:p>
    <w:p w:rsidR="00223193" w:rsidRPr="00B26847" w:rsidRDefault="00223193" w:rsidP="00B76C62">
      <w:pPr>
        <w:pStyle w:val="Cmsor2"/>
        <w:numPr>
          <w:ilvl w:val="1"/>
          <w:numId w:val="1"/>
        </w:numPr>
        <w:spacing w:before="240" w:after="60"/>
        <w:ind w:right="284"/>
        <w:rPr>
          <w:b w:val="0"/>
          <w:caps w:val="0"/>
          <w:lang w:val="en-GB"/>
        </w:rPr>
      </w:pPr>
      <w:r w:rsidRPr="00B26847">
        <w:rPr>
          <w:b w:val="0"/>
          <w:caps w:val="0"/>
          <w:lang w:val="en-GB"/>
        </w:rPr>
        <w:t>The Applicant for Exchange Membership shall attach an original copy of the application and the attached declaration in either hard copy or electronic form, signed as per business documents or by an authorized proxy, while the other attachments to the application shall be submitted either as originals or as copies. The Exchange will only accept documents submitted in Hungarian or English, as originals or as certified translations. The Exchange may issue exemptions from submitting these documents if the documents are accessible in a certified and credible public record.</w:t>
      </w:r>
    </w:p>
    <w:p w:rsidR="003A0CF5" w:rsidRPr="00DA10FC" w:rsidRDefault="003A0CF5" w:rsidP="003A0CF5">
      <w:pPr>
        <w:ind w:left="1080" w:right="283"/>
        <w:jc w:val="both"/>
        <w:rPr>
          <w:sz w:val="24"/>
          <w:lang w:val="en-GB"/>
        </w:rPr>
      </w:pPr>
    </w:p>
    <w:p w:rsidR="008653D2" w:rsidRPr="008715E9" w:rsidRDefault="00181E14" w:rsidP="00B76C62">
      <w:pPr>
        <w:pStyle w:val="Cmsor2"/>
        <w:numPr>
          <w:ilvl w:val="1"/>
          <w:numId w:val="1"/>
        </w:numPr>
        <w:spacing w:before="240" w:after="60"/>
        <w:ind w:left="578" w:right="284" w:hanging="578"/>
        <w:rPr>
          <w:b w:val="0"/>
          <w:caps w:val="0"/>
          <w:lang w:val="en-GB"/>
        </w:rPr>
      </w:pPr>
      <w:r w:rsidRPr="008715E9">
        <w:rPr>
          <w:b w:val="0"/>
          <w:caps w:val="0"/>
          <w:lang w:val="en-GB"/>
        </w:rPr>
        <w:t xml:space="preserve">Exchange </w:t>
      </w:r>
      <w:r w:rsidR="008653D2" w:rsidRPr="008715E9">
        <w:rPr>
          <w:b w:val="0"/>
          <w:caps w:val="0"/>
          <w:lang w:val="en-GB"/>
        </w:rPr>
        <w:t xml:space="preserve">Members must continuously abide by the conditions precedent to concluding an agreement on </w:t>
      </w:r>
      <w:r w:rsidRPr="008715E9">
        <w:rPr>
          <w:b w:val="0"/>
          <w:caps w:val="0"/>
          <w:lang w:val="en-GB"/>
        </w:rPr>
        <w:t xml:space="preserve">Exchange </w:t>
      </w:r>
      <w:r w:rsidR="008653D2" w:rsidRPr="008715E9">
        <w:rPr>
          <w:b w:val="0"/>
          <w:caps w:val="0"/>
          <w:lang w:val="en-GB"/>
        </w:rPr>
        <w:t>membership throughout their term of membership.</w:t>
      </w:r>
    </w:p>
    <w:p w:rsidR="008653D2" w:rsidRPr="00185FBD" w:rsidRDefault="008653D2">
      <w:pPr>
        <w:ind w:right="283"/>
        <w:rPr>
          <w:b/>
          <w:sz w:val="24"/>
          <w:lang w:val="en-GB"/>
        </w:rPr>
      </w:pPr>
    </w:p>
    <w:p w:rsidR="008653D2" w:rsidRPr="00185FBD" w:rsidRDefault="008653D2" w:rsidP="00B76C62">
      <w:pPr>
        <w:pStyle w:val="Cmsor1"/>
        <w:numPr>
          <w:ilvl w:val="0"/>
          <w:numId w:val="1"/>
        </w:numPr>
        <w:spacing w:before="240" w:after="120"/>
        <w:ind w:left="431" w:right="284" w:hanging="431"/>
        <w:jc w:val="both"/>
        <w:rPr>
          <w:kern w:val="28"/>
          <w:lang w:val="en-GB"/>
        </w:rPr>
      </w:pPr>
      <w:bookmarkStart w:id="68" w:name="_Ref373152596"/>
      <w:bookmarkStart w:id="69" w:name="_Toc9935703"/>
      <w:r w:rsidRPr="00185FBD">
        <w:rPr>
          <w:kern w:val="28"/>
          <w:lang w:val="en-GB"/>
        </w:rPr>
        <w:t xml:space="preserve">The Procedure for Acquiring </w:t>
      </w:r>
      <w:r w:rsidR="00181E14" w:rsidRPr="00185FBD">
        <w:rPr>
          <w:kern w:val="28"/>
          <w:lang w:val="en-GB"/>
        </w:rPr>
        <w:t xml:space="preserve">Exchange </w:t>
      </w:r>
      <w:r w:rsidRPr="00185FBD">
        <w:rPr>
          <w:kern w:val="28"/>
          <w:lang w:val="en-GB"/>
        </w:rPr>
        <w:t>Membership</w:t>
      </w:r>
      <w:r w:rsidR="00181E14" w:rsidRPr="00185FBD">
        <w:rPr>
          <w:kern w:val="28"/>
          <w:lang w:val="en-GB"/>
        </w:rPr>
        <w:t xml:space="preserve"> and the </w:t>
      </w:r>
      <w:bookmarkEnd w:id="68"/>
      <w:r w:rsidR="00F11123" w:rsidRPr="00185FBD">
        <w:rPr>
          <w:kern w:val="28"/>
          <w:lang w:val="en-GB"/>
        </w:rPr>
        <w:t>trading licence</w:t>
      </w:r>
      <w:bookmarkEnd w:id="69"/>
    </w:p>
    <w:p w:rsidR="008653D2" w:rsidRPr="00AB45F8" w:rsidRDefault="008653D2" w:rsidP="00B76C62">
      <w:pPr>
        <w:pStyle w:val="Cmsor2"/>
        <w:numPr>
          <w:ilvl w:val="1"/>
          <w:numId w:val="1"/>
        </w:numPr>
        <w:tabs>
          <w:tab w:val="left" w:pos="9000"/>
          <w:tab w:val="left" w:pos="9180"/>
        </w:tabs>
        <w:spacing w:before="240" w:after="60"/>
        <w:ind w:left="578" w:right="284" w:hanging="578"/>
        <w:rPr>
          <w:b w:val="0"/>
          <w:caps w:val="0"/>
          <w:lang w:val="en-GB"/>
        </w:rPr>
      </w:pPr>
      <w:r w:rsidRPr="00AB45F8">
        <w:rPr>
          <w:b w:val="0"/>
          <w:caps w:val="0"/>
          <w:lang w:val="en-GB"/>
        </w:rPr>
        <w:t>An application for concluding a</w:t>
      </w:r>
      <w:r w:rsidR="00181E14" w:rsidRPr="00AB45F8">
        <w:rPr>
          <w:b w:val="0"/>
          <w:caps w:val="0"/>
          <w:lang w:val="en-GB"/>
        </w:rPr>
        <w:t xml:space="preserve">n Exchange </w:t>
      </w:r>
      <w:r w:rsidRPr="00AB45F8">
        <w:rPr>
          <w:b w:val="0"/>
          <w:caps w:val="0"/>
          <w:lang w:val="en-GB"/>
        </w:rPr>
        <w:t xml:space="preserve">membership agreement </w:t>
      </w:r>
      <w:r w:rsidR="001F411B" w:rsidRPr="00AB45F8">
        <w:rPr>
          <w:b w:val="0"/>
          <w:caps w:val="0"/>
          <w:lang w:val="en-GB"/>
        </w:rPr>
        <w:t xml:space="preserve">and trading licence </w:t>
      </w:r>
      <w:r w:rsidRPr="00AB45F8">
        <w:rPr>
          <w:b w:val="0"/>
          <w:caps w:val="0"/>
          <w:lang w:val="en-GB"/>
        </w:rPr>
        <w:t>must include the documents and certificates listed in</w:t>
      </w:r>
      <w:r w:rsidR="00181E14" w:rsidRPr="00AB45F8">
        <w:rPr>
          <w:b w:val="0"/>
          <w:caps w:val="0"/>
          <w:lang w:val="en-GB"/>
        </w:rPr>
        <w:t xml:space="preserve"> Sections 6.2 </w:t>
      </w:r>
      <w:r w:rsidR="00705FA5">
        <w:rPr>
          <w:b w:val="0"/>
          <w:caps w:val="0"/>
          <w:lang w:val="en-GB"/>
        </w:rPr>
        <w:t xml:space="preserve">– subject to Section </w:t>
      </w:r>
      <w:r w:rsidR="00705FA5">
        <w:rPr>
          <w:b w:val="0"/>
          <w:caps w:val="0"/>
          <w:lang w:val="en-GB"/>
        </w:rPr>
        <w:fldChar w:fldCharType="begin"/>
      </w:r>
      <w:r w:rsidR="00705FA5">
        <w:rPr>
          <w:b w:val="0"/>
          <w:caps w:val="0"/>
          <w:lang w:val="en-GB"/>
        </w:rPr>
        <w:instrText xml:space="preserve"> REF _Ref9422820 \r \h </w:instrText>
      </w:r>
      <w:r w:rsidR="00705FA5">
        <w:rPr>
          <w:b w:val="0"/>
          <w:caps w:val="0"/>
          <w:lang w:val="en-GB"/>
        </w:rPr>
      </w:r>
      <w:r w:rsidR="00705FA5">
        <w:rPr>
          <w:b w:val="0"/>
          <w:caps w:val="0"/>
          <w:lang w:val="en-GB"/>
        </w:rPr>
        <w:fldChar w:fldCharType="separate"/>
      </w:r>
      <w:r w:rsidR="00705FA5">
        <w:rPr>
          <w:b w:val="0"/>
          <w:caps w:val="0"/>
          <w:lang w:val="en-GB"/>
        </w:rPr>
        <w:t>6.2.A</w:t>
      </w:r>
      <w:r w:rsidR="00705FA5">
        <w:rPr>
          <w:b w:val="0"/>
          <w:caps w:val="0"/>
          <w:lang w:val="en-GB"/>
        </w:rPr>
        <w:fldChar w:fldCharType="end"/>
      </w:r>
      <w:r w:rsidR="00705FA5">
        <w:rPr>
          <w:b w:val="0"/>
          <w:caps w:val="0"/>
          <w:lang w:val="en-GB"/>
        </w:rPr>
        <w:t xml:space="preserve"> – </w:t>
      </w:r>
      <w:r w:rsidR="00181E14" w:rsidRPr="00AB45F8">
        <w:rPr>
          <w:b w:val="0"/>
          <w:caps w:val="0"/>
          <w:lang w:val="en-GB"/>
        </w:rPr>
        <w:t>and 6.3</w:t>
      </w:r>
      <w:r w:rsidRPr="00AB45F8">
        <w:rPr>
          <w:b w:val="0"/>
          <w:caps w:val="0"/>
          <w:lang w:val="en-GB"/>
        </w:rPr>
        <w:t>.</w:t>
      </w:r>
    </w:p>
    <w:p w:rsidR="008653D2" w:rsidRPr="004E5BD3" w:rsidRDefault="008653D2" w:rsidP="00B76C62">
      <w:pPr>
        <w:pStyle w:val="Cmsor2"/>
        <w:numPr>
          <w:ilvl w:val="1"/>
          <w:numId w:val="1"/>
        </w:numPr>
        <w:tabs>
          <w:tab w:val="num" w:pos="540"/>
          <w:tab w:val="left" w:pos="9000"/>
          <w:tab w:val="left" w:pos="9180"/>
        </w:tabs>
        <w:spacing w:before="240" w:after="60"/>
        <w:ind w:left="540" w:right="284" w:hanging="540"/>
        <w:rPr>
          <w:b w:val="0"/>
          <w:caps w:val="0"/>
          <w:lang w:val="en-GB"/>
        </w:rPr>
      </w:pPr>
      <w:r w:rsidRPr="00A07B73">
        <w:rPr>
          <w:b w:val="0"/>
          <w:caps w:val="0"/>
          <w:lang w:val="en-GB"/>
        </w:rPr>
        <w:t xml:space="preserve">The </w:t>
      </w:r>
      <w:r w:rsidR="000213F6" w:rsidRPr="00A07B73">
        <w:rPr>
          <w:b w:val="0"/>
          <w:caps w:val="0"/>
          <w:lang w:val="en-GB"/>
        </w:rPr>
        <w:t>Chief Executive Officer</w:t>
      </w:r>
      <w:r w:rsidRPr="00A07B73">
        <w:rPr>
          <w:b w:val="0"/>
          <w:caps w:val="0"/>
          <w:lang w:val="en-GB"/>
        </w:rPr>
        <w:t xml:space="preserve"> shall issue a decision on granting </w:t>
      </w:r>
      <w:r w:rsidR="00181E14" w:rsidRPr="00A07B73">
        <w:rPr>
          <w:b w:val="0"/>
          <w:caps w:val="0"/>
          <w:lang w:val="en-GB"/>
        </w:rPr>
        <w:t xml:space="preserve">Exchange </w:t>
      </w:r>
      <w:r w:rsidRPr="00A07B73">
        <w:rPr>
          <w:b w:val="0"/>
          <w:caps w:val="0"/>
          <w:lang w:val="en-GB"/>
        </w:rPr>
        <w:t>membership</w:t>
      </w:r>
      <w:r w:rsidR="00181E14" w:rsidRPr="00A07B73">
        <w:rPr>
          <w:b w:val="0"/>
          <w:caps w:val="0"/>
          <w:lang w:val="en-GB"/>
        </w:rPr>
        <w:t xml:space="preserve"> and the </w:t>
      </w:r>
      <w:r w:rsidR="00F11123" w:rsidRPr="00A07B73">
        <w:rPr>
          <w:b w:val="0"/>
          <w:caps w:val="0"/>
          <w:lang w:val="en-GB"/>
        </w:rPr>
        <w:t>trading licence</w:t>
      </w:r>
      <w:r w:rsidRPr="00A07B73">
        <w:rPr>
          <w:b w:val="0"/>
          <w:caps w:val="0"/>
          <w:lang w:val="en-GB"/>
        </w:rPr>
        <w:t xml:space="preserve"> and on concluding a</w:t>
      </w:r>
      <w:r w:rsidR="00181E14" w:rsidRPr="00A07B73">
        <w:rPr>
          <w:b w:val="0"/>
          <w:caps w:val="0"/>
          <w:lang w:val="en-GB"/>
        </w:rPr>
        <w:t>n</w:t>
      </w:r>
      <w:r w:rsidRPr="00A07B73">
        <w:rPr>
          <w:b w:val="0"/>
          <w:caps w:val="0"/>
          <w:lang w:val="en-GB"/>
        </w:rPr>
        <w:t xml:space="preserve"> </w:t>
      </w:r>
      <w:r w:rsidR="00181E14" w:rsidRPr="00A07B73">
        <w:rPr>
          <w:b w:val="0"/>
          <w:caps w:val="0"/>
          <w:lang w:val="en-GB"/>
        </w:rPr>
        <w:t xml:space="preserve">Exchange </w:t>
      </w:r>
      <w:r w:rsidRPr="00A07B73">
        <w:rPr>
          <w:b w:val="0"/>
          <w:caps w:val="0"/>
          <w:lang w:val="en-GB"/>
        </w:rPr>
        <w:t>membership agreement with the applicant within thirty (30) days after receipt of an application that abides by all the conditions in full, A</w:t>
      </w:r>
      <w:r w:rsidR="00FC2103" w:rsidRPr="005324D7">
        <w:rPr>
          <w:b w:val="0"/>
          <w:caps w:val="0"/>
          <w:lang w:val="en-GB"/>
        </w:rPr>
        <w:t>n Exchange</w:t>
      </w:r>
      <w:r w:rsidR="00AE03B6" w:rsidRPr="005324D7">
        <w:rPr>
          <w:b w:val="0"/>
          <w:caps w:val="0"/>
          <w:lang w:val="en-GB"/>
        </w:rPr>
        <w:t xml:space="preserve"> </w:t>
      </w:r>
      <w:r w:rsidRPr="005324D7">
        <w:rPr>
          <w:b w:val="0"/>
          <w:caps w:val="0"/>
          <w:lang w:val="en-GB"/>
        </w:rPr>
        <w:t>membership agreement takes effect at the date specified in the decision</w:t>
      </w:r>
      <w:r w:rsidR="000213F6" w:rsidRPr="004E5BD3">
        <w:rPr>
          <w:b w:val="0"/>
          <w:caps w:val="0"/>
          <w:lang w:val="en-GB"/>
        </w:rPr>
        <w:t xml:space="preserve"> of the CEO</w:t>
      </w:r>
      <w:r w:rsidRPr="004E5BD3">
        <w:rPr>
          <w:b w:val="0"/>
          <w:caps w:val="0"/>
          <w:lang w:val="en-GB"/>
        </w:rPr>
        <w:t xml:space="preserve">. (onset of </w:t>
      </w:r>
      <w:r w:rsidR="00FC2103" w:rsidRPr="004E5BD3">
        <w:rPr>
          <w:b w:val="0"/>
          <w:caps w:val="0"/>
          <w:lang w:val="en-GB"/>
        </w:rPr>
        <w:t xml:space="preserve">Exchange </w:t>
      </w:r>
      <w:r w:rsidRPr="004E5BD3">
        <w:rPr>
          <w:b w:val="0"/>
          <w:caps w:val="0"/>
          <w:lang w:val="en-GB"/>
        </w:rPr>
        <w:t>membership)</w:t>
      </w:r>
    </w:p>
    <w:p w:rsidR="008653D2" w:rsidRPr="00C5664E" w:rsidRDefault="008653D2" w:rsidP="00B76C62">
      <w:pPr>
        <w:pStyle w:val="Cmsor3"/>
        <w:numPr>
          <w:ilvl w:val="2"/>
          <w:numId w:val="1"/>
        </w:numPr>
        <w:tabs>
          <w:tab w:val="num" w:pos="540"/>
          <w:tab w:val="left" w:pos="9000"/>
          <w:tab w:val="left" w:pos="9180"/>
        </w:tabs>
        <w:spacing w:before="120" w:after="60"/>
        <w:ind w:left="540" w:right="355" w:hanging="540"/>
        <w:jc w:val="both"/>
        <w:rPr>
          <w:lang w:val="en-GB"/>
        </w:rPr>
      </w:pPr>
      <w:r w:rsidRPr="004E5BD3">
        <w:rPr>
          <w:lang w:val="en-GB"/>
        </w:rPr>
        <w:t xml:space="preserve">In respect of a submitted application for </w:t>
      </w:r>
      <w:r w:rsidR="00FC2103" w:rsidRPr="004E5BD3">
        <w:rPr>
          <w:lang w:val="en-GB"/>
        </w:rPr>
        <w:t xml:space="preserve">Exchange </w:t>
      </w:r>
      <w:r w:rsidRPr="00E53D66">
        <w:rPr>
          <w:lang w:val="en-GB"/>
        </w:rPr>
        <w:t>membership</w:t>
      </w:r>
      <w:r w:rsidR="00FC2103" w:rsidRPr="00E53D66">
        <w:rPr>
          <w:lang w:val="en-GB"/>
        </w:rPr>
        <w:t xml:space="preserve"> and the </w:t>
      </w:r>
      <w:r w:rsidR="00F11123" w:rsidRPr="003416AE">
        <w:rPr>
          <w:lang w:val="en-GB"/>
        </w:rPr>
        <w:t>trading licence</w:t>
      </w:r>
      <w:r w:rsidRPr="003416AE">
        <w:rPr>
          <w:lang w:val="en-GB"/>
        </w:rPr>
        <w:t>, the Trading Committee has the power to issue an opinion, and the Exchange shall notify the Trading</w:t>
      </w:r>
      <w:r w:rsidRPr="0097057C">
        <w:rPr>
          <w:lang w:val="en-GB"/>
        </w:rPr>
        <w:t xml:space="preserve"> Committee on all applications for </w:t>
      </w:r>
      <w:r w:rsidR="00FC2103" w:rsidRPr="0097057C">
        <w:rPr>
          <w:lang w:val="en-GB"/>
        </w:rPr>
        <w:t xml:space="preserve">Exchange </w:t>
      </w:r>
      <w:r w:rsidRPr="00C5664E">
        <w:rPr>
          <w:lang w:val="en-GB"/>
        </w:rPr>
        <w:t>Membership and, should the Trading Committee request so, shall make available the documentation received with the application to the Trading Committee.</w:t>
      </w:r>
    </w:p>
    <w:p w:rsidR="003A0CF5" w:rsidRPr="009363F9" w:rsidRDefault="008653D2" w:rsidP="00B76C62">
      <w:pPr>
        <w:pStyle w:val="Cmsor2"/>
        <w:numPr>
          <w:ilvl w:val="1"/>
          <w:numId w:val="1"/>
        </w:numPr>
        <w:tabs>
          <w:tab w:val="left" w:pos="9000"/>
          <w:tab w:val="left" w:pos="9180"/>
        </w:tabs>
        <w:spacing w:before="240" w:after="60"/>
        <w:ind w:right="284"/>
        <w:rPr>
          <w:b w:val="0"/>
          <w:caps w:val="0"/>
          <w:lang w:val="en-GB"/>
        </w:rPr>
      </w:pPr>
      <w:r w:rsidRPr="009B78AC">
        <w:rPr>
          <w:b w:val="0"/>
          <w:caps w:val="0"/>
          <w:lang w:val="en-GB"/>
        </w:rPr>
        <w:t>If an application fails to conform to the provisions of law or to a condition required by an Exchange Rule, the CEO shall instruct the applicant in writing within 5 (five) Exchange Days to submit any missing documents and shall identify the inadequate documentation item by item.</w:t>
      </w:r>
    </w:p>
    <w:p w:rsidR="003A0CF5" w:rsidRPr="0021741D" w:rsidRDefault="003A0CF5" w:rsidP="00B76C62">
      <w:pPr>
        <w:pStyle w:val="Cmsor3"/>
        <w:numPr>
          <w:ilvl w:val="1"/>
          <w:numId w:val="1"/>
        </w:numPr>
        <w:tabs>
          <w:tab w:val="left" w:pos="9000"/>
        </w:tabs>
        <w:spacing w:before="120" w:after="60"/>
        <w:ind w:right="355"/>
        <w:jc w:val="both"/>
        <w:rPr>
          <w:lang w:val="en-GB"/>
        </w:rPr>
      </w:pPr>
      <w:r w:rsidRPr="0021741D">
        <w:rPr>
          <w:lang w:val="en-GB"/>
        </w:rPr>
        <w:t>Applicants must deliver missing documents to the Exchange within ten (10) Exchange Days of the receipt of the instructions specifying the inadequate documentation.</w:t>
      </w:r>
    </w:p>
    <w:p w:rsidR="008653D2" w:rsidRPr="00F35672" w:rsidRDefault="00C4213C" w:rsidP="00B76C62">
      <w:pPr>
        <w:pStyle w:val="Cmsor2"/>
        <w:numPr>
          <w:ilvl w:val="1"/>
          <w:numId w:val="1"/>
        </w:numPr>
        <w:tabs>
          <w:tab w:val="num" w:pos="540"/>
          <w:tab w:val="left" w:pos="9000"/>
          <w:tab w:val="left" w:pos="9180"/>
        </w:tabs>
        <w:spacing w:before="240" w:after="60"/>
        <w:ind w:left="540" w:right="284" w:hanging="540"/>
        <w:rPr>
          <w:b w:val="0"/>
          <w:caps w:val="0"/>
          <w:lang w:val="en-GB"/>
        </w:rPr>
      </w:pPr>
      <w:r w:rsidRPr="000F0D43">
        <w:rPr>
          <w:b w:val="0"/>
          <w:caps w:val="0"/>
          <w:lang w:val="en-GB"/>
        </w:rPr>
        <w:t xml:space="preserve">The Chief Executive Officer shall pass a resolution on the procedure of granting </w:t>
      </w:r>
      <w:r w:rsidR="00FC2103" w:rsidRPr="000F0D43">
        <w:rPr>
          <w:b w:val="0"/>
          <w:caps w:val="0"/>
          <w:lang w:val="en-GB"/>
        </w:rPr>
        <w:t xml:space="preserve">Exchange </w:t>
      </w:r>
      <w:r w:rsidRPr="00F35672">
        <w:rPr>
          <w:b w:val="0"/>
          <w:caps w:val="0"/>
          <w:lang w:val="en-GB"/>
        </w:rPr>
        <w:t>Membership on the basis of available documents following the receipt of such missing documents or the expiry of the deadline specified above.</w:t>
      </w:r>
    </w:p>
    <w:p w:rsidR="008653D2" w:rsidRPr="00E449D2" w:rsidRDefault="008653D2" w:rsidP="00B76C62">
      <w:pPr>
        <w:pStyle w:val="Cmsor2"/>
        <w:numPr>
          <w:ilvl w:val="1"/>
          <w:numId w:val="1"/>
        </w:numPr>
        <w:tabs>
          <w:tab w:val="left" w:pos="9000"/>
          <w:tab w:val="left" w:pos="9180"/>
        </w:tabs>
        <w:spacing w:before="240" w:after="60"/>
        <w:ind w:left="578" w:right="284" w:hanging="578"/>
        <w:rPr>
          <w:b w:val="0"/>
          <w:caps w:val="0"/>
          <w:lang w:val="en-GB"/>
        </w:rPr>
      </w:pPr>
      <w:r w:rsidRPr="00D625BD">
        <w:rPr>
          <w:b w:val="0"/>
          <w:caps w:val="0"/>
          <w:lang w:val="en-GB"/>
        </w:rPr>
        <w:t>The period for evaluating an application for a</w:t>
      </w:r>
      <w:r w:rsidR="00FC2103" w:rsidRPr="00D625BD">
        <w:rPr>
          <w:b w:val="0"/>
          <w:caps w:val="0"/>
          <w:lang w:val="en-GB"/>
        </w:rPr>
        <w:t>n</w:t>
      </w:r>
      <w:r w:rsidRPr="001B346D">
        <w:rPr>
          <w:b w:val="0"/>
          <w:caps w:val="0"/>
          <w:lang w:val="en-GB"/>
        </w:rPr>
        <w:t xml:space="preserve"> </w:t>
      </w:r>
      <w:r w:rsidR="005C4673" w:rsidRPr="001B346D">
        <w:rPr>
          <w:b w:val="0"/>
          <w:caps w:val="0"/>
          <w:lang w:val="en-GB"/>
        </w:rPr>
        <w:t>e</w:t>
      </w:r>
      <w:r w:rsidR="00DC680B" w:rsidRPr="00942188">
        <w:rPr>
          <w:b w:val="0"/>
          <w:caps w:val="0"/>
          <w:lang w:val="en-GB"/>
        </w:rPr>
        <w:t>xchange</w:t>
      </w:r>
      <w:r w:rsidR="00FC2103" w:rsidRPr="00942188">
        <w:rPr>
          <w:b w:val="0"/>
          <w:caps w:val="0"/>
          <w:lang w:val="en-GB"/>
        </w:rPr>
        <w:t xml:space="preserve"> </w:t>
      </w:r>
      <w:r w:rsidRPr="00E449D2">
        <w:rPr>
          <w:b w:val="0"/>
          <w:caps w:val="0"/>
          <w:lang w:val="en-GB"/>
        </w:rPr>
        <w:t>membership agreement restarts on the date the applicant submits missing documents.</w:t>
      </w:r>
    </w:p>
    <w:p w:rsidR="008653D2" w:rsidRPr="00FE713E" w:rsidRDefault="008653D2" w:rsidP="00B76C62">
      <w:pPr>
        <w:pStyle w:val="Cmsor2"/>
        <w:numPr>
          <w:ilvl w:val="1"/>
          <w:numId w:val="1"/>
        </w:numPr>
        <w:tabs>
          <w:tab w:val="left" w:pos="9000"/>
          <w:tab w:val="left" w:pos="9180"/>
        </w:tabs>
        <w:spacing w:before="240" w:after="60"/>
        <w:ind w:left="578" w:right="284" w:hanging="578"/>
        <w:rPr>
          <w:b w:val="0"/>
          <w:caps w:val="0"/>
          <w:lang w:val="en-GB"/>
        </w:rPr>
      </w:pPr>
      <w:r w:rsidRPr="00DB78C7">
        <w:rPr>
          <w:b w:val="0"/>
          <w:caps w:val="0"/>
          <w:lang w:val="en-GB"/>
        </w:rPr>
        <w:t>An application for concluding a</w:t>
      </w:r>
      <w:r w:rsidR="005C4673" w:rsidRPr="00DB78C7">
        <w:rPr>
          <w:b w:val="0"/>
          <w:caps w:val="0"/>
          <w:lang w:val="en-GB"/>
        </w:rPr>
        <w:t>n e</w:t>
      </w:r>
      <w:r w:rsidR="00FC2103" w:rsidRPr="00A77AB1">
        <w:rPr>
          <w:b w:val="0"/>
          <w:caps w:val="0"/>
          <w:lang w:val="en-GB"/>
        </w:rPr>
        <w:t>xchange</w:t>
      </w:r>
      <w:r w:rsidR="00AE03B6" w:rsidRPr="00A77AB1">
        <w:rPr>
          <w:b w:val="0"/>
          <w:caps w:val="0"/>
          <w:lang w:val="en-GB"/>
        </w:rPr>
        <w:t xml:space="preserve"> </w:t>
      </w:r>
      <w:r w:rsidRPr="00FE713E">
        <w:rPr>
          <w:b w:val="0"/>
          <w:caps w:val="0"/>
          <w:lang w:val="en-GB"/>
        </w:rPr>
        <w:t>membership agreement may only be rejected on the grounds that it fails to comply with the provisions of law or the terms of an Exchange Rule.</w:t>
      </w:r>
    </w:p>
    <w:p w:rsidR="008653D2" w:rsidRPr="00D222AC" w:rsidRDefault="008653D2" w:rsidP="00B76C62">
      <w:pPr>
        <w:pStyle w:val="Cmsor2"/>
        <w:numPr>
          <w:ilvl w:val="1"/>
          <w:numId w:val="1"/>
        </w:numPr>
        <w:tabs>
          <w:tab w:val="left" w:pos="9000"/>
          <w:tab w:val="left" w:pos="9180"/>
        </w:tabs>
        <w:spacing w:before="240" w:after="60"/>
        <w:ind w:left="578" w:right="284" w:hanging="578"/>
        <w:rPr>
          <w:b w:val="0"/>
          <w:caps w:val="0"/>
          <w:lang w:val="en-GB"/>
        </w:rPr>
      </w:pPr>
      <w:r w:rsidRPr="00F95526">
        <w:rPr>
          <w:b w:val="0"/>
          <w:caps w:val="0"/>
          <w:lang w:val="en-GB"/>
        </w:rPr>
        <w:t xml:space="preserve">The </w:t>
      </w:r>
      <w:r w:rsidR="00C4213C" w:rsidRPr="00F95526">
        <w:rPr>
          <w:b w:val="0"/>
          <w:caps w:val="0"/>
          <w:lang w:val="en-GB"/>
        </w:rPr>
        <w:t>Chief Executive Officer</w:t>
      </w:r>
      <w:r w:rsidRPr="00F95526">
        <w:rPr>
          <w:b w:val="0"/>
          <w:caps w:val="0"/>
          <w:lang w:val="en-GB"/>
        </w:rPr>
        <w:t xml:space="preserve"> shall </w:t>
      </w:r>
      <w:r w:rsidR="00C4213C" w:rsidRPr="00F95526">
        <w:rPr>
          <w:b w:val="0"/>
          <w:caps w:val="0"/>
          <w:lang w:val="en-GB"/>
        </w:rPr>
        <w:t>include</w:t>
      </w:r>
      <w:r w:rsidRPr="00D222AC">
        <w:rPr>
          <w:b w:val="0"/>
          <w:caps w:val="0"/>
          <w:lang w:val="en-GB"/>
        </w:rPr>
        <w:t xml:space="preserve"> a detailed explanation in any decision that contains a rejection.</w:t>
      </w:r>
    </w:p>
    <w:p w:rsidR="00AE03B6" w:rsidRPr="00554488" w:rsidRDefault="00AE03B6" w:rsidP="00B76C62">
      <w:pPr>
        <w:pStyle w:val="Cmsor2"/>
        <w:numPr>
          <w:ilvl w:val="1"/>
          <w:numId w:val="1"/>
        </w:numPr>
        <w:spacing w:before="240" w:after="60"/>
        <w:ind w:left="578" w:right="284" w:hanging="578"/>
        <w:rPr>
          <w:b w:val="0"/>
          <w:caps w:val="0"/>
          <w:lang w:val="en-GB"/>
        </w:rPr>
      </w:pPr>
      <w:r w:rsidRPr="00D222AC">
        <w:rPr>
          <w:b w:val="0"/>
          <w:caps w:val="0"/>
          <w:lang w:val="en-GB"/>
        </w:rPr>
        <w:t>If an A</w:t>
      </w:r>
      <w:r w:rsidR="00717E14" w:rsidRPr="00D222AC">
        <w:rPr>
          <w:b w:val="0"/>
          <w:caps w:val="0"/>
          <w:lang w:val="en-GB"/>
        </w:rPr>
        <w:t xml:space="preserve">pplicant who is already an </w:t>
      </w:r>
      <w:r w:rsidR="005C4673" w:rsidRPr="00910365">
        <w:rPr>
          <w:b w:val="0"/>
          <w:caps w:val="0"/>
          <w:lang w:val="en-GB"/>
        </w:rPr>
        <w:t>Exchange M</w:t>
      </w:r>
      <w:r w:rsidRPr="00910365">
        <w:rPr>
          <w:b w:val="0"/>
          <w:caps w:val="0"/>
          <w:lang w:val="en-GB"/>
        </w:rPr>
        <w:t xml:space="preserve">ember applies for trading </w:t>
      </w:r>
      <w:r w:rsidR="001F411B" w:rsidRPr="00A85ADE">
        <w:rPr>
          <w:b w:val="0"/>
          <w:caps w:val="0"/>
          <w:lang w:val="en-GB"/>
        </w:rPr>
        <w:t xml:space="preserve">licence </w:t>
      </w:r>
      <w:r w:rsidRPr="00A85ADE">
        <w:rPr>
          <w:b w:val="0"/>
          <w:caps w:val="0"/>
          <w:lang w:val="en-GB"/>
        </w:rPr>
        <w:t>for another Stock Exchange Product, Product Group or Section, the Applicant does not have to resubmit all the documentation already submitted if their contents continue to be valid at the time the new applicat</w:t>
      </w:r>
      <w:r w:rsidRPr="00554488">
        <w:rPr>
          <w:b w:val="0"/>
          <w:caps w:val="0"/>
          <w:lang w:val="en-GB"/>
        </w:rPr>
        <w:t>ion is submitted. However, the Applicant is mandated to issue a declaration to the Exchange to the effect that the contents of the documents are unchanged and continue to be true.</w:t>
      </w:r>
    </w:p>
    <w:p w:rsidR="00CA1F36" w:rsidRPr="00892B17" w:rsidRDefault="00CA1F36" w:rsidP="00B76C62">
      <w:pPr>
        <w:pStyle w:val="Cmsor2"/>
        <w:numPr>
          <w:ilvl w:val="1"/>
          <w:numId w:val="1"/>
        </w:numPr>
        <w:spacing w:before="240" w:after="60"/>
        <w:ind w:left="578" w:right="284" w:hanging="578"/>
        <w:rPr>
          <w:lang w:val="en-GB"/>
        </w:rPr>
      </w:pPr>
      <w:r w:rsidRPr="00362510">
        <w:rPr>
          <w:b w:val="0"/>
          <w:caps w:val="0"/>
          <w:lang w:val="en-GB"/>
        </w:rPr>
        <w:t xml:space="preserve">If an Applicant who is already an Exchange Member applies for trading licence for another Stock Exchange Product, Product Group or Section, the Chief Executive Officer shall issue a decision on granting the </w:t>
      </w:r>
      <w:r w:rsidR="005F5357" w:rsidRPr="007B09FD">
        <w:rPr>
          <w:b w:val="0"/>
          <w:caps w:val="0"/>
          <w:lang w:val="en-GB"/>
        </w:rPr>
        <w:t>trading licence</w:t>
      </w:r>
      <w:r w:rsidRPr="007B09FD">
        <w:rPr>
          <w:b w:val="0"/>
          <w:caps w:val="0"/>
          <w:lang w:val="en-GB"/>
        </w:rPr>
        <w:t xml:space="preserve"> </w:t>
      </w:r>
      <w:r w:rsidR="005F5357" w:rsidRPr="00892B17">
        <w:rPr>
          <w:b w:val="0"/>
          <w:caps w:val="0"/>
          <w:lang w:val="en-GB"/>
        </w:rPr>
        <w:t>within 5 (five) Exchange Days after receipt of an application that abides by all the conditions in full.</w:t>
      </w:r>
    </w:p>
    <w:p w:rsidR="006A223A" w:rsidRPr="00D635DA" w:rsidRDefault="006A223A" w:rsidP="006A223A">
      <w:pPr>
        <w:rPr>
          <w:lang w:val="en-GB"/>
        </w:rPr>
      </w:pPr>
    </w:p>
    <w:p w:rsidR="003A0CF5" w:rsidRPr="000D460F" w:rsidRDefault="003A0CF5" w:rsidP="003A0CF5">
      <w:pPr>
        <w:pStyle w:val="Cmsor2"/>
        <w:numPr>
          <w:ilvl w:val="0"/>
          <w:numId w:val="0"/>
        </w:numPr>
        <w:tabs>
          <w:tab w:val="left" w:pos="9000"/>
          <w:tab w:val="left" w:pos="9180"/>
        </w:tabs>
        <w:spacing w:before="240" w:after="60"/>
        <w:ind w:left="578" w:right="284"/>
        <w:rPr>
          <w:b w:val="0"/>
          <w:lang w:val="en-GB"/>
        </w:rPr>
      </w:pPr>
    </w:p>
    <w:p w:rsidR="003A0CF5" w:rsidRPr="00486663" w:rsidRDefault="006A223A" w:rsidP="00B76C62">
      <w:pPr>
        <w:pStyle w:val="Cmsor2"/>
        <w:numPr>
          <w:ilvl w:val="0"/>
          <w:numId w:val="1"/>
        </w:numPr>
        <w:ind w:right="283"/>
        <w:rPr>
          <w:b w:val="0"/>
          <w:caps w:val="0"/>
          <w:u w:val="single"/>
          <w:lang w:val="en-GB"/>
        </w:rPr>
      </w:pPr>
      <w:r w:rsidRPr="00486663">
        <w:rPr>
          <w:b w:val="0"/>
          <w:caps w:val="0"/>
          <w:u w:val="single"/>
          <w:lang w:val="en-GB"/>
        </w:rPr>
        <w:t xml:space="preserve"> </w:t>
      </w:r>
      <w:r w:rsidR="008653D2" w:rsidRPr="00486663">
        <w:rPr>
          <w:b w:val="0"/>
          <w:caps w:val="0"/>
          <w:u w:val="single"/>
          <w:lang w:val="en-GB"/>
        </w:rPr>
        <w:t>Registering</w:t>
      </w:r>
      <w:r w:rsidR="0094678F" w:rsidRPr="00486663">
        <w:rPr>
          <w:b w:val="0"/>
          <w:caps w:val="0"/>
          <w:u w:val="single"/>
          <w:lang w:val="en-GB"/>
        </w:rPr>
        <w:t>, suspending, deleting</w:t>
      </w:r>
      <w:r w:rsidR="008653D2" w:rsidRPr="00486663">
        <w:rPr>
          <w:b w:val="0"/>
          <w:caps w:val="0"/>
          <w:u w:val="single"/>
          <w:lang w:val="en-GB"/>
        </w:rPr>
        <w:t xml:space="preserve"> Traders</w:t>
      </w:r>
    </w:p>
    <w:p w:rsidR="003A0CF5" w:rsidRPr="00486663" w:rsidRDefault="008653D2" w:rsidP="00B76C62">
      <w:pPr>
        <w:pStyle w:val="Cmsor3"/>
        <w:numPr>
          <w:ilvl w:val="1"/>
          <w:numId w:val="1"/>
        </w:numPr>
        <w:spacing w:before="120" w:after="60"/>
        <w:ind w:right="0"/>
        <w:jc w:val="both"/>
        <w:rPr>
          <w:lang w:val="en-GB"/>
        </w:rPr>
      </w:pPr>
      <w:r w:rsidRPr="00486663">
        <w:rPr>
          <w:lang w:val="en-GB"/>
        </w:rPr>
        <w:t>Upon a</w:t>
      </w:r>
      <w:r w:rsidR="00AE03B6" w:rsidRPr="00486663">
        <w:rPr>
          <w:lang w:val="en-GB"/>
        </w:rPr>
        <w:t xml:space="preserve">n Exchange </w:t>
      </w:r>
      <w:r w:rsidRPr="00486663">
        <w:rPr>
          <w:lang w:val="en-GB"/>
        </w:rPr>
        <w:t xml:space="preserve">Member’s written request, the Exchange shall register traders who meet the requirements hereof on the Exchange Trader List and provide them with access to the Trading System two (2) Exchange Days after the receipt of all documents necessary for registration. The Trader List contains the name of the trader and the employing </w:t>
      </w:r>
      <w:r w:rsidR="00AE03B6" w:rsidRPr="00486663">
        <w:rPr>
          <w:lang w:val="en-GB"/>
        </w:rPr>
        <w:t xml:space="preserve">Exchange </w:t>
      </w:r>
      <w:r w:rsidRPr="00486663">
        <w:rPr>
          <w:lang w:val="en-GB"/>
        </w:rPr>
        <w:t xml:space="preserve">Member. </w:t>
      </w:r>
    </w:p>
    <w:p w:rsidR="00AE03B6" w:rsidRPr="00486663" w:rsidRDefault="00AE03B6" w:rsidP="00B76C62">
      <w:pPr>
        <w:pStyle w:val="Cmsor3"/>
        <w:numPr>
          <w:ilvl w:val="2"/>
          <w:numId w:val="1"/>
        </w:numPr>
        <w:tabs>
          <w:tab w:val="clear" w:pos="1080"/>
          <w:tab w:val="num" w:pos="720"/>
        </w:tabs>
        <w:spacing w:before="120" w:after="60"/>
        <w:ind w:left="720" w:right="0"/>
        <w:jc w:val="both"/>
        <w:rPr>
          <w:lang w:val="en-GB"/>
        </w:rPr>
      </w:pPr>
      <w:r w:rsidRPr="00486663">
        <w:rPr>
          <w:lang w:val="en-GB"/>
        </w:rPr>
        <w:t xml:space="preserve"> Trader specifications</w:t>
      </w:r>
    </w:p>
    <w:p w:rsidR="00AE03B6" w:rsidRPr="00486663" w:rsidRDefault="00AE03B6" w:rsidP="00AE03B6">
      <w:pPr>
        <w:pStyle w:val="Normlbehzs"/>
        <w:ind w:left="432" w:firstLine="135"/>
        <w:rPr>
          <w:sz w:val="24"/>
          <w:szCs w:val="24"/>
          <w:lang w:val="en-GB"/>
        </w:rPr>
      </w:pPr>
      <w:r w:rsidRPr="00486663">
        <w:rPr>
          <w:sz w:val="24"/>
          <w:szCs w:val="24"/>
          <w:lang w:val="en-GB"/>
        </w:rPr>
        <w:t>To be registered as a Trader on the Exchange representing a Member, the Applicant must meet the following conditions and submit the following documents:</w:t>
      </w:r>
    </w:p>
    <w:p w:rsidR="00AE03B6" w:rsidRPr="00486663" w:rsidRDefault="00AE03B6" w:rsidP="00B76C62">
      <w:pPr>
        <w:pStyle w:val="Cmsor3"/>
        <w:numPr>
          <w:ilvl w:val="0"/>
          <w:numId w:val="34"/>
        </w:numPr>
        <w:spacing w:before="120" w:after="60"/>
        <w:ind w:right="0"/>
        <w:jc w:val="both"/>
        <w:rPr>
          <w:lang w:val="en-GB"/>
        </w:rPr>
      </w:pPr>
      <w:r w:rsidRPr="00486663">
        <w:rPr>
          <w:lang w:val="en-GB"/>
        </w:rPr>
        <w:t>The prospective Trader’s personal data (Name, Date and Place of Birth, Address, Mother’s Maiden Name</w:t>
      </w:r>
      <w:r w:rsidR="00817C2C">
        <w:rPr>
          <w:lang w:val="en-GB"/>
        </w:rPr>
        <w:t>, E</w:t>
      </w:r>
      <w:r w:rsidR="007B1E22">
        <w:rPr>
          <w:lang w:val="en-GB"/>
        </w:rPr>
        <w:t>-</w:t>
      </w:r>
      <w:r w:rsidR="00817C2C">
        <w:rPr>
          <w:lang w:val="en-GB"/>
        </w:rPr>
        <w:t>mail Address</w:t>
      </w:r>
      <w:r w:rsidRPr="00486663">
        <w:rPr>
          <w:lang w:val="en-GB"/>
        </w:rPr>
        <w:t>), which are to be included in a private document of full legal validity that also contains a statement that the applicant meets the following conditions:</w:t>
      </w:r>
    </w:p>
    <w:p w:rsidR="00AE03B6" w:rsidRPr="00486663" w:rsidRDefault="00AE03B6" w:rsidP="00B76C62">
      <w:pPr>
        <w:pStyle w:val="Cmsor3"/>
        <w:numPr>
          <w:ilvl w:val="0"/>
          <w:numId w:val="33"/>
        </w:numPr>
        <w:spacing w:before="120" w:after="60"/>
        <w:ind w:right="0" w:firstLine="772"/>
        <w:jc w:val="both"/>
        <w:rPr>
          <w:lang w:val="en-GB"/>
        </w:rPr>
      </w:pPr>
      <w:r w:rsidRPr="00486663">
        <w:rPr>
          <w:lang w:val="en-GB"/>
        </w:rPr>
        <w:t>Is over the age of 18,</w:t>
      </w:r>
    </w:p>
    <w:p w:rsidR="00AE03B6" w:rsidRPr="00486663" w:rsidRDefault="00AE03B6" w:rsidP="00B76C62">
      <w:pPr>
        <w:pStyle w:val="Cmsor3"/>
        <w:numPr>
          <w:ilvl w:val="0"/>
          <w:numId w:val="33"/>
        </w:numPr>
        <w:spacing w:before="120" w:after="60"/>
        <w:ind w:right="0" w:firstLine="772"/>
        <w:jc w:val="both"/>
        <w:rPr>
          <w:lang w:val="en-GB"/>
        </w:rPr>
      </w:pPr>
      <w:r w:rsidRPr="00486663">
        <w:rPr>
          <w:lang w:val="en-GB"/>
        </w:rPr>
        <w:t>Has no criminal record,</w:t>
      </w:r>
    </w:p>
    <w:p w:rsidR="00AE03B6" w:rsidRPr="00486663" w:rsidRDefault="00AE03B6" w:rsidP="00B76C62">
      <w:pPr>
        <w:pStyle w:val="Cmsor3"/>
        <w:numPr>
          <w:ilvl w:val="0"/>
          <w:numId w:val="33"/>
        </w:numPr>
        <w:spacing w:before="120" w:after="60"/>
        <w:ind w:right="0" w:firstLine="772"/>
        <w:jc w:val="both"/>
        <w:rPr>
          <w:lang w:val="en-GB"/>
        </w:rPr>
      </w:pPr>
      <w:r w:rsidRPr="00486663">
        <w:rPr>
          <w:lang w:val="en-GB"/>
        </w:rPr>
        <w:t>Has at least a high school (secondary school) diploma,</w:t>
      </w:r>
    </w:p>
    <w:p w:rsidR="00AE03B6" w:rsidRPr="00486663" w:rsidRDefault="00AE03B6" w:rsidP="00B76C62">
      <w:pPr>
        <w:pStyle w:val="Cmsor3"/>
        <w:numPr>
          <w:ilvl w:val="0"/>
          <w:numId w:val="33"/>
        </w:numPr>
        <w:spacing w:before="120" w:after="60"/>
        <w:ind w:right="0" w:firstLine="772"/>
        <w:jc w:val="both"/>
        <w:rPr>
          <w:lang w:val="en-GB"/>
        </w:rPr>
      </w:pPr>
      <w:r w:rsidRPr="00486663">
        <w:rPr>
          <w:lang w:val="en-GB"/>
        </w:rPr>
        <w:t>Is not under a trading ban,</w:t>
      </w:r>
    </w:p>
    <w:p w:rsidR="00AE03B6" w:rsidRPr="00486663" w:rsidRDefault="00AE03B6" w:rsidP="00B76C62">
      <w:pPr>
        <w:pStyle w:val="Cmsor3"/>
        <w:numPr>
          <w:ilvl w:val="0"/>
          <w:numId w:val="33"/>
        </w:numPr>
        <w:spacing w:before="120" w:after="60"/>
        <w:ind w:left="2127" w:right="0" w:hanging="284"/>
        <w:jc w:val="both"/>
        <w:rPr>
          <w:lang w:val="en-GB"/>
        </w:rPr>
      </w:pPr>
      <w:r w:rsidRPr="00486663">
        <w:rPr>
          <w:lang w:val="en-GB"/>
        </w:rPr>
        <w:t>In the past 3 (three years) applicant has not been a leading official in, or in a top management position of a business that was liquidated or subjected to bankruptcy proceedings, has not been a manager or trader commissioned with investments or commodity exchange activities for said business, and has not been declared responsible under civil or criminal law for the liquidation or bankruptcy or declared responsible by a labour court,</w:t>
      </w:r>
    </w:p>
    <w:p w:rsidR="00AE03B6" w:rsidRPr="00486663" w:rsidRDefault="00AE03B6" w:rsidP="00B76C62">
      <w:pPr>
        <w:pStyle w:val="Cmsor3"/>
        <w:numPr>
          <w:ilvl w:val="0"/>
          <w:numId w:val="33"/>
        </w:numPr>
        <w:tabs>
          <w:tab w:val="left" w:pos="0"/>
        </w:tabs>
        <w:spacing w:before="120" w:after="240"/>
        <w:ind w:left="2127" w:right="284" w:hanging="284"/>
        <w:jc w:val="both"/>
        <w:rPr>
          <w:lang w:val="en-GB"/>
        </w:rPr>
      </w:pPr>
      <w:r w:rsidRPr="00486663">
        <w:rPr>
          <w:lang w:val="en-GB"/>
        </w:rPr>
        <w:t xml:space="preserve"> Has passed the examinations required for trading in the given Section or on the Exchange as set forth in Annex 1 and has passed the Trading System Examination specified by the Stock Exchange,</w:t>
      </w:r>
    </w:p>
    <w:p w:rsidR="00AE03B6" w:rsidRPr="00486663" w:rsidRDefault="00AE03B6" w:rsidP="00B76C62">
      <w:pPr>
        <w:pStyle w:val="Cmsor3"/>
        <w:numPr>
          <w:ilvl w:val="0"/>
          <w:numId w:val="33"/>
        </w:numPr>
        <w:tabs>
          <w:tab w:val="left" w:pos="0"/>
        </w:tabs>
        <w:spacing w:before="120" w:after="240"/>
        <w:ind w:left="2127" w:right="284" w:hanging="284"/>
        <w:jc w:val="both"/>
        <w:rPr>
          <w:lang w:val="en-GB"/>
        </w:rPr>
      </w:pPr>
      <w:r w:rsidRPr="00486663">
        <w:rPr>
          <w:lang w:val="en-GB"/>
        </w:rPr>
        <w:t xml:space="preserve"> If at or prior to the time of submitting the application, the Applicant is/was registered as a trader on any stock exchange within the European Union, then a </w:t>
      </w:r>
      <w:r w:rsidR="005B66CA" w:rsidRPr="00486663">
        <w:rPr>
          <w:lang w:val="en-GB"/>
        </w:rPr>
        <w:t xml:space="preserve">confirmative statement </w:t>
      </w:r>
      <w:r w:rsidR="00BB3543" w:rsidRPr="00486663">
        <w:rPr>
          <w:lang w:val="en-GB"/>
        </w:rPr>
        <w:t>of other</w:t>
      </w:r>
      <w:r w:rsidRPr="00486663">
        <w:rPr>
          <w:lang w:val="en-GB"/>
        </w:rPr>
        <w:t xml:space="preserve"> stock exchange registration may be submitted with the application in lieu of the professional examination specified above. </w:t>
      </w:r>
    </w:p>
    <w:p w:rsidR="00AE03B6" w:rsidRPr="00486663" w:rsidRDefault="00AE03B6" w:rsidP="00B76C62">
      <w:pPr>
        <w:numPr>
          <w:ilvl w:val="0"/>
          <w:numId w:val="32"/>
        </w:numPr>
        <w:spacing w:after="240"/>
        <w:ind w:right="284"/>
        <w:jc w:val="both"/>
        <w:rPr>
          <w:sz w:val="24"/>
          <w:lang w:val="en-GB"/>
        </w:rPr>
      </w:pPr>
      <w:r w:rsidRPr="00486663">
        <w:rPr>
          <w:sz w:val="24"/>
          <w:lang w:val="en-GB"/>
        </w:rPr>
        <w:t>If the Applicant is not a registered trader on any stock exchange within the European Union, Applicant is required to issue a statement to that effect so that any other Stock Exchange in the European Union will accept the given training as the knowledge requisite for the position of trader on the given market.</w:t>
      </w:r>
    </w:p>
    <w:p w:rsidR="00AE03B6" w:rsidRPr="00486663" w:rsidRDefault="00AE03B6" w:rsidP="00B76C62">
      <w:pPr>
        <w:pStyle w:val="Cmsor3"/>
        <w:numPr>
          <w:ilvl w:val="0"/>
          <w:numId w:val="34"/>
        </w:numPr>
        <w:spacing w:before="120" w:after="60"/>
        <w:ind w:right="0"/>
        <w:jc w:val="both"/>
        <w:rPr>
          <w:lang w:val="en-GB"/>
        </w:rPr>
      </w:pPr>
      <w:r w:rsidRPr="00486663">
        <w:rPr>
          <w:lang w:val="en-GB"/>
        </w:rPr>
        <w:t>A statement from the Exchange Member to the effect that the Trader is either its full-time employee, or is legally commissioned to trade for the Member on the long term, as well as an authorization stating that the Trader may conduct Stock Exchange transactions in the given Section in the name of the Exchange Member (i.e. is authorized to represent the Member).</w:t>
      </w:r>
    </w:p>
    <w:p w:rsidR="00AE03B6" w:rsidRPr="00486663" w:rsidRDefault="00AE03B6" w:rsidP="00B76C62">
      <w:pPr>
        <w:pStyle w:val="Cmsor3"/>
        <w:numPr>
          <w:ilvl w:val="2"/>
          <w:numId w:val="1"/>
        </w:numPr>
        <w:tabs>
          <w:tab w:val="clear" w:pos="1080"/>
          <w:tab w:val="num" w:pos="720"/>
        </w:tabs>
        <w:spacing w:before="120" w:after="60"/>
        <w:ind w:left="720" w:right="0"/>
        <w:jc w:val="both"/>
        <w:rPr>
          <w:lang w:val="en-GB"/>
        </w:rPr>
      </w:pPr>
      <w:r w:rsidRPr="00486663">
        <w:rPr>
          <w:lang w:val="en-GB"/>
        </w:rPr>
        <w:t>In order for the Trader application to be submitted, the application and the declaration attached to it must be submitted in original hard copy or electronic form, signed professionally or by a proxy. The other annexes may be submitted either in the original or as copies. The Exchange will only accept documents originally written in Hungarian or English, or as certified translations into one of these languages. The Exchange may exempt an Applicant from submitting documents if they can be proven to exist in credible public records.</w:t>
      </w:r>
    </w:p>
    <w:p w:rsidR="00AE03B6" w:rsidRPr="00486663" w:rsidRDefault="00AE03B6" w:rsidP="00B76C62">
      <w:pPr>
        <w:pStyle w:val="Cmsor3"/>
        <w:numPr>
          <w:ilvl w:val="2"/>
          <w:numId w:val="1"/>
        </w:numPr>
        <w:tabs>
          <w:tab w:val="clear" w:pos="1080"/>
          <w:tab w:val="num" w:pos="720"/>
        </w:tabs>
        <w:spacing w:before="120" w:after="60"/>
        <w:ind w:left="720" w:right="0"/>
        <w:jc w:val="both"/>
        <w:rPr>
          <w:lang w:val="en-GB"/>
        </w:rPr>
      </w:pPr>
      <w:r w:rsidRPr="00486663">
        <w:rPr>
          <w:lang w:val="en-GB"/>
        </w:rPr>
        <w:t>If the Trader is already registered to trade at another stock exchange where trading is conducted using a trading system identical to that of the Stock Exchange, the Stock Exchange will exempt the Trader from the Trading System Examination cited in Article 8.1.1a).</w:t>
      </w:r>
    </w:p>
    <w:p w:rsidR="003A0CF5" w:rsidRPr="00486663" w:rsidRDefault="008653D2" w:rsidP="00B76C62">
      <w:pPr>
        <w:pStyle w:val="Cmsor3"/>
        <w:numPr>
          <w:ilvl w:val="2"/>
          <w:numId w:val="1"/>
        </w:numPr>
        <w:tabs>
          <w:tab w:val="clear" w:pos="1080"/>
          <w:tab w:val="num" w:pos="720"/>
        </w:tabs>
        <w:spacing w:before="120" w:after="60"/>
        <w:ind w:left="720" w:right="0"/>
        <w:jc w:val="both"/>
        <w:rPr>
          <w:lang w:val="en-GB"/>
        </w:rPr>
      </w:pPr>
      <w:r w:rsidRPr="00486663">
        <w:rPr>
          <w:lang w:val="en-GB"/>
        </w:rPr>
        <w:t>The Exchange shall grant a trader additional access level privileges to the Trading System</w:t>
      </w:r>
      <w:r w:rsidR="00345A62" w:rsidRPr="00486663">
        <w:rPr>
          <w:lang w:val="en-GB"/>
        </w:rPr>
        <w:t>s</w:t>
      </w:r>
      <w:r w:rsidR="003A0CF5" w:rsidRPr="00486663">
        <w:rPr>
          <w:lang w:val="en-GB"/>
        </w:rPr>
        <w:t xml:space="preserve"> of the Exchange</w:t>
      </w:r>
      <w:r w:rsidRPr="00486663">
        <w:rPr>
          <w:lang w:val="en-GB"/>
        </w:rPr>
        <w:t xml:space="preserve"> within two (2) Exchange Days of receipt of the relevant </w:t>
      </w:r>
      <w:r w:rsidR="00345A62" w:rsidRPr="00486663">
        <w:rPr>
          <w:lang w:val="en-GB"/>
        </w:rPr>
        <w:t xml:space="preserve">Exchange </w:t>
      </w:r>
      <w:r w:rsidRPr="00486663">
        <w:rPr>
          <w:lang w:val="en-GB"/>
        </w:rPr>
        <w:t>Member’s written request.</w:t>
      </w:r>
    </w:p>
    <w:p w:rsidR="003A0CF5" w:rsidRPr="00486663" w:rsidRDefault="00345A62" w:rsidP="00B76C62">
      <w:pPr>
        <w:pStyle w:val="Cmsor3"/>
        <w:numPr>
          <w:ilvl w:val="2"/>
          <w:numId w:val="1"/>
        </w:numPr>
        <w:tabs>
          <w:tab w:val="clear" w:pos="1080"/>
          <w:tab w:val="num" w:pos="720"/>
        </w:tabs>
        <w:spacing w:before="120" w:after="60"/>
        <w:ind w:left="720" w:right="0"/>
        <w:jc w:val="both"/>
        <w:rPr>
          <w:lang w:val="en-GB"/>
        </w:rPr>
      </w:pPr>
      <w:r w:rsidRPr="00486663">
        <w:rPr>
          <w:lang w:val="en-GB"/>
        </w:rPr>
        <w:t xml:space="preserve">Exchange </w:t>
      </w:r>
      <w:r w:rsidR="008653D2" w:rsidRPr="00486663">
        <w:rPr>
          <w:lang w:val="en-GB"/>
        </w:rPr>
        <w:t>Members may request that several of their Employees be entered in the Trader List as traders</w:t>
      </w:r>
      <w:r w:rsidR="005C4673" w:rsidRPr="00486663">
        <w:rPr>
          <w:lang w:val="en-GB"/>
        </w:rPr>
        <w:t xml:space="preserve"> </w:t>
      </w:r>
      <w:r w:rsidR="00FE4F3E" w:rsidRPr="00486663">
        <w:rPr>
          <w:lang w:val="en-GB"/>
        </w:rPr>
        <w:t>but a Trader may be included in the Trader List exclusively as a Trader of an Exchange Member</w:t>
      </w:r>
    </w:p>
    <w:p w:rsidR="00607149" w:rsidRPr="00486663" w:rsidRDefault="00607149" w:rsidP="00B76C62">
      <w:pPr>
        <w:pStyle w:val="Cmsor3"/>
        <w:numPr>
          <w:ilvl w:val="2"/>
          <w:numId w:val="1"/>
        </w:numPr>
        <w:tabs>
          <w:tab w:val="clear" w:pos="1080"/>
          <w:tab w:val="num" w:pos="567"/>
          <w:tab w:val="num" w:pos="720"/>
        </w:tabs>
        <w:spacing w:before="120" w:after="60"/>
        <w:ind w:left="720" w:right="0"/>
        <w:jc w:val="both"/>
        <w:rPr>
          <w:lang w:val="en-GB"/>
        </w:rPr>
      </w:pPr>
      <w:r w:rsidRPr="00486663">
        <w:rPr>
          <w:lang w:val="en-GB"/>
        </w:rPr>
        <w:t>In the absence of any other form of regulation, the Trader of the Exchange Member will be identified in the Trading Systems of the Exchange by the Exchange Member’s user name. To guarantee secure conditions, accessing the Exchange Trading System will require the user name and password, as well as another security code (for e.g. certifications or security token</w:t>
      </w:r>
      <w:r w:rsidR="007D1701" w:rsidRPr="00486663">
        <w:rPr>
          <w:lang w:val="en-GB"/>
        </w:rPr>
        <w:t>s</w:t>
      </w:r>
      <w:r w:rsidRPr="00486663">
        <w:rPr>
          <w:lang w:val="en-GB"/>
        </w:rPr>
        <w:t>). This security code will be issued by the Stock Exchange.</w:t>
      </w:r>
      <w:r w:rsidR="00F11123" w:rsidRPr="00486663">
        <w:rPr>
          <w:rFonts w:cs="Arial"/>
          <w:lang w:val="en-GB"/>
        </w:rPr>
        <w:t xml:space="preserve">  </w:t>
      </w:r>
      <w:r w:rsidR="00844305" w:rsidRPr="00486663">
        <w:rPr>
          <w:rFonts w:cs="Arial"/>
          <w:lang w:val="en-GB"/>
        </w:rPr>
        <w:t>One user may have more than one user name and password</w:t>
      </w:r>
      <w:r w:rsidR="00F11123" w:rsidRPr="00486663">
        <w:rPr>
          <w:rFonts w:cs="Arial"/>
          <w:lang w:val="en-GB"/>
        </w:rPr>
        <w:t>.</w:t>
      </w:r>
    </w:p>
    <w:p w:rsidR="00607149" w:rsidRPr="00486663" w:rsidRDefault="00607149" w:rsidP="00B76C62">
      <w:pPr>
        <w:pStyle w:val="Cmsor3"/>
        <w:numPr>
          <w:ilvl w:val="2"/>
          <w:numId w:val="1"/>
        </w:numPr>
        <w:tabs>
          <w:tab w:val="clear" w:pos="1080"/>
          <w:tab w:val="num" w:pos="567"/>
          <w:tab w:val="num" w:pos="720"/>
        </w:tabs>
        <w:spacing w:before="120" w:after="60"/>
        <w:ind w:left="720" w:right="0"/>
        <w:jc w:val="both"/>
        <w:rPr>
          <w:lang w:val="en-GB"/>
        </w:rPr>
      </w:pPr>
      <w:r w:rsidRPr="00486663">
        <w:rPr>
          <w:lang w:val="en-GB"/>
        </w:rPr>
        <w:t xml:space="preserve"> A person with the authorization of the Exchange Member entitling that person to receive the user name and password to access the Trading Systems of the Exchange and the connected security code (for e.g. certifications or security </w:t>
      </w:r>
      <w:r w:rsidR="007D1701" w:rsidRPr="00486663">
        <w:rPr>
          <w:lang w:val="en-GB"/>
        </w:rPr>
        <w:t>tokens</w:t>
      </w:r>
      <w:r w:rsidRPr="00486663">
        <w:rPr>
          <w:lang w:val="en-GB"/>
        </w:rPr>
        <w:t xml:space="preserve">), will receive them in person or in the form of a password-protected file. </w:t>
      </w:r>
    </w:p>
    <w:p w:rsidR="00607149" w:rsidRPr="00486663" w:rsidRDefault="00607149" w:rsidP="00B76C62">
      <w:pPr>
        <w:pStyle w:val="Cmsor3"/>
        <w:numPr>
          <w:ilvl w:val="2"/>
          <w:numId w:val="1"/>
        </w:numPr>
        <w:tabs>
          <w:tab w:val="clear" w:pos="1080"/>
          <w:tab w:val="num" w:pos="720"/>
        </w:tabs>
        <w:spacing w:before="120" w:after="60"/>
        <w:ind w:left="720" w:right="0"/>
        <w:jc w:val="both"/>
        <w:rPr>
          <w:lang w:val="en-GB"/>
        </w:rPr>
      </w:pPr>
      <w:r w:rsidRPr="00486663">
        <w:rPr>
          <w:lang w:val="en-GB"/>
        </w:rPr>
        <w:t>Both the Exchange Member and the Trader will be held responsible for all consequences related to the handling of the user names and security codes required to access the Trading Systems</w:t>
      </w:r>
      <w:r w:rsidR="00FE4F3E" w:rsidRPr="00486663">
        <w:rPr>
          <w:lang w:val="en-GB"/>
        </w:rPr>
        <w:t xml:space="preserve"> of the Exchange</w:t>
      </w:r>
      <w:r w:rsidRPr="00486663">
        <w:rPr>
          <w:lang w:val="en-GB"/>
        </w:rPr>
        <w:t>, for any unauthorized use, as well as for conducting trades, and submitting orders and counter-orders in keeping with regulations.</w:t>
      </w:r>
    </w:p>
    <w:p w:rsidR="00607149" w:rsidRPr="00486663" w:rsidRDefault="00607149" w:rsidP="00B76C62">
      <w:pPr>
        <w:pStyle w:val="Cmsor3"/>
        <w:numPr>
          <w:ilvl w:val="2"/>
          <w:numId w:val="1"/>
        </w:numPr>
        <w:tabs>
          <w:tab w:val="clear" w:pos="1080"/>
          <w:tab w:val="num" w:pos="720"/>
        </w:tabs>
        <w:spacing w:before="120" w:after="60"/>
        <w:ind w:left="720" w:right="0"/>
        <w:jc w:val="both"/>
        <w:rPr>
          <w:lang w:val="en-GB"/>
        </w:rPr>
      </w:pPr>
      <w:r w:rsidRPr="00486663">
        <w:rPr>
          <w:lang w:val="en-GB"/>
        </w:rPr>
        <w:t>A Trader must limit all Trading Orders and Countertrades to the Section and Market in which s/he is authorized to trade in accordance with the Regulations</w:t>
      </w:r>
      <w:r w:rsidR="007D1701" w:rsidRPr="00486663">
        <w:rPr>
          <w:lang w:val="en-GB"/>
        </w:rPr>
        <w:t xml:space="preserve"> on Exchange Membership</w:t>
      </w:r>
      <w:r w:rsidRPr="00486663">
        <w:rPr>
          <w:lang w:val="en-GB"/>
        </w:rPr>
        <w:t>.</w:t>
      </w:r>
    </w:p>
    <w:p w:rsidR="00607149" w:rsidRPr="00486663" w:rsidRDefault="00607149" w:rsidP="00B76C62">
      <w:pPr>
        <w:pStyle w:val="Cmsor3"/>
        <w:numPr>
          <w:ilvl w:val="2"/>
          <w:numId w:val="1"/>
        </w:numPr>
        <w:tabs>
          <w:tab w:val="clear" w:pos="1080"/>
          <w:tab w:val="num" w:pos="720"/>
        </w:tabs>
        <w:spacing w:before="120" w:after="60"/>
        <w:ind w:left="720" w:right="0"/>
        <w:jc w:val="both"/>
        <w:rPr>
          <w:lang w:val="en-GB"/>
        </w:rPr>
      </w:pPr>
      <w:r w:rsidRPr="00486663">
        <w:rPr>
          <w:lang w:val="en-GB"/>
        </w:rPr>
        <w:t>When effecting trades, the Exchange Trader may only exercise the rights and responsibilities in the name of the Exchange Member for which s/he has a written authorization to trade</w:t>
      </w:r>
      <w:r w:rsidRPr="00486663">
        <w:rPr>
          <w:b/>
          <w:bCs/>
          <w:i/>
          <w:iCs/>
          <w:lang w:val="en-GB"/>
        </w:rPr>
        <w:t>.</w:t>
      </w:r>
    </w:p>
    <w:p w:rsidR="003A0CF5" w:rsidRPr="00486663" w:rsidRDefault="008653D2" w:rsidP="00B76C62">
      <w:pPr>
        <w:pStyle w:val="Cmsor3"/>
        <w:numPr>
          <w:ilvl w:val="2"/>
          <w:numId w:val="1"/>
        </w:numPr>
        <w:tabs>
          <w:tab w:val="clear" w:pos="1080"/>
          <w:tab w:val="num" w:pos="720"/>
        </w:tabs>
        <w:spacing w:before="120" w:after="60"/>
        <w:ind w:left="720" w:right="0"/>
        <w:jc w:val="both"/>
        <w:rPr>
          <w:lang w:val="en-GB"/>
        </w:rPr>
      </w:pPr>
      <w:r w:rsidRPr="00486663">
        <w:rPr>
          <w:lang w:val="en-GB"/>
        </w:rPr>
        <w:t>Whenever a trader is prohibited from acting as one, the Exchange removes the person affected from the Trader List as of the effective date of the resolution on the prohibition from acting as a trader.</w:t>
      </w:r>
      <w:r w:rsidR="005C4673" w:rsidRPr="00486663">
        <w:rPr>
          <w:lang w:val="en-GB"/>
        </w:rPr>
        <w:t xml:space="preserve"> The T</w:t>
      </w:r>
      <w:r w:rsidR="007D1701" w:rsidRPr="00486663">
        <w:rPr>
          <w:lang w:val="en-GB"/>
        </w:rPr>
        <w:t xml:space="preserve">rader is obliged to inform the Exchange about the </w:t>
      </w:r>
      <w:r w:rsidR="00717E14" w:rsidRPr="00486663">
        <w:rPr>
          <w:lang w:val="en-GB"/>
        </w:rPr>
        <w:t xml:space="preserve">prohibition </w:t>
      </w:r>
      <w:r w:rsidR="007D1701" w:rsidRPr="00486663">
        <w:rPr>
          <w:lang w:val="en-GB"/>
        </w:rPr>
        <w:t>immediately.</w:t>
      </w:r>
      <w:r w:rsidRPr="00486663">
        <w:rPr>
          <w:lang w:val="en-GB"/>
        </w:rPr>
        <w:t xml:space="preserve"> </w:t>
      </w:r>
      <w:r w:rsidR="007D1701" w:rsidRPr="00486663">
        <w:rPr>
          <w:lang w:val="en-GB"/>
        </w:rPr>
        <w:t xml:space="preserve">Exchange </w:t>
      </w:r>
      <w:r w:rsidRPr="00486663">
        <w:rPr>
          <w:lang w:val="en-GB"/>
        </w:rPr>
        <w:t>Members may initiate the re-entry into the Trader List of a person prohibited from acting as a trader after the period of prohibition elapses in the manner provided in the Regulations</w:t>
      </w:r>
      <w:r w:rsidR="006E4915" w:rsidRPr="00486663">
        <w:rPr>
          <w:lang w:val="en-GB"/>
        </w:rPr>
        <w:t xml:space="preserve"> on Exchange Membership</w:t>
      </w:r>
      <w:r w:rsidRPr="00486663">
        <w:rPr>
          <w:lang w:val="en-GB"/>
        </w:rPr>
        <w:t>.</w:t>
      </w:r>
    </w:p>
    <w:p w:rsidR="008653D2" w:rsidRPr="00486663" w:rsidRDefault="008653D2" w:rsidP="00B76C62">
      <w:pPr>
        <w:pStyle w:val="Cmsor3"/>
        <w:numPr>
          <w:ilvl w:val="2"/>
          <w:numId w:val="1"/>
        </w:numPr>
        <w:tabs>
          <w:tab w:val="clear" w:pos="1080"/>
          <w:tab w:val="num" w:pos="709"/>
        </w:tabs>
        <w:spacing w:before="120" w:after="60"/>
        <w:ind w:left="709" w:right="0" w:hanging="709"/>
        <w:jc w:val="both"/>
        <w:rPr>
          <w:lang w:val="en-GB"/>
        </w:rPr>
      </w:pPr>
      <w:r w:rsidRPr="00486663">
        <w:rPr>
          <w:lang w:val="en-GB"/>
        </w:rPr>
        <w:t>Exchange Rules may contain other provisions concerning senior officers and persons in charge of trading in securities at a</w:t>
      </w:r>
      <w:r w:rsidR="007D1701" w:rsidRPr="00486663">
        <w:rPr>
          <w:lang w:val="en-GB"/>
        </w:rPr>
        <w:t xml:space="preserve">n Exchange </w:t>
      </w:r>
      <w:r w:rsidRPr="00486663">
        <w:rPr>
          <w:lang w:val="en-GB"/>
        </w:rPr>
        <w:t>Member and regarding traders.</w:t>
      </w:r>
    </w:p>
    <w:p w:rsidR="008653D2" w:rsidRPr="00486663" w:rsidRDefault="008653D2" w:rsidP="00B76C62">
      <w:pPr>
        <w:pStyle w:val="Cmsor3"/>
        <w:numPr>
          <w:ilvl w:val="2"/>
          <w:numId w:val="1"/>
        </w:numPr>
        <w:tabs>
          <w:tab w:val="clear" w:pos="1080"/>
          <w:tab w:val="num" w:pos="709"/>
        </w:tabs>
        <w:spacing w:before="120" w:after="60"/>
        <w:ind w:left="709" w:right="0" w:hanging="709"/>
        <w:jc w:val="both"/>
        <w:rPr>
          <w:lang w:val="en-GB"/>
        </w:rPr>
      </w:pPr>
      <w:r w:rsidRPr="00486663">
        <w:rPr>
          <w:lang w:val="en-GB"/>
        </w:rPr>
        <w:t xml:space="preserve"> The Exchange issues 1 (one), so-called assistant trader’s entitlement per </w:t>
      </w:r>
      <w:r w:rsidR="007D1701" w:rsidRPr="00486663">
        <w:rPr>
          <w:lang w:val="en-GB"/>
        </w:rPr>
        <w:t xml:space="preserve">Exchange </w:t>
      </w:r>
      <w:r w:rsidRPr="00486663">
        <w:rPr>
          <w:lang w:val="en-GB"/>
        </w:rPr>
        <w:t>Member. A</w:t>
      </w:r>
      <w:r w:rsidR="00380D30" w:rsidRPr="00486663">
        <w:rPr>
          <w:lang w:val="en-GB"/>
        </w:rPr>
        <w:t>n Excha</w:t>
      </w:r>
      <w:r w:rsidR="007D1701" w:rsidRPr="00486663">
        <w:rPr>
          <w:lang w:val="en-GB"/>
        </w:rPr>
        <w:t xml:space="preserve">nge </w:t>
      </w:r>
      <w:r w:rsidRPr="00486663">
        <w:rPr>
          <w:lang w:val="en-GB"/>
        </w:rPr>
        <w:t>Member has to request such an entitlement in writing. Such an entitlement may exclusively be used to process data that can be found in the Trading System</w:t>
      </w:r>
      <w:r w:rsidR="00380D30" w:rsidRPr="00486663">
        <w:rPr>
          <w:lang w:val="en-GB"/>
        </w:rPr>
        <w:t>s of the Exchange</w:t>
      </w:r>
      <w:r w:rsidRPr="00486663">
        <w:rPr>
          <w:lang w:val="en-GB"/>
        </w:rPr>
        <w:t xml:space="preserve"> to promote the </w:t>
      </w:r>
      <w:r w:rsidR="00380D30" w:rsidRPr="00486663">
        <w:rPr>
          <w:lang w:val="en-GB"/>
        </w:rPr>
        <w:t xml:space="preserve">Exchange </w:t>
      </w:r>
      <w:r w:rsidRPr="00486663">
        <w:rPr>
          <w:lang w:val="en-GB"/>
        </w:rPr>
        <w:t>Member’s own business operation. The Exchange issues such an entitlement 2 (two) exchange trading days upon the receipt of such a request. The Exchange issues one password that ensures access to the Trading System</w:t>
      </w:r>
      <w:r w:rsidR="00380D30" w:rsidRPr="00486663">
        <w:rPr>
          <w:lang w:val="en-GB"/>
        </w:rPr>
        <w:t>s</w:t>
      </w:r>
      <w:r w:rsidRPr="00486663">
        <w:rPr>
          <w:lang w:val="en-GB"/>
        </w:rPr>
        <w:t xml:space="preserve"> with assistant trader’s entitlement to a person who can present the relevant authorization of the </w:t>
      </w:r>
      <w:r w:rsidR="00380D30" w:rsidRPr="00486663">
        <w:rPr>
          <w:lang w:val="en-GB"/>
        </w:rPr>
        <w:t xml:space="preserve">Exchange </w:t>
      </w:r>
      <w:r w:rsidRPr="00486663">
        <w:rPr>
          <w:lang w:val="en-GB"/>
        </w:rPr>
        <w:t>Member concerned. The assistant trader’s entitlement does not authorize a</w:t>
      </w:r>
      <w:r w:rsidR="00380D30" w:rsidRPr="00486663">
        <w:rPr>
          <w:lang w:val="en-GB"/>
        </w:rPr>
        <w:t>n Exchange</w:t>
      </w:r>
      <w:r w:rsidR="00A4638F" w:rsidRPr="00486663">
        <w:rPr>
          <w:lang w:val="en-GB"/>
        </w:rPr>
        <w:t xml:space="preserve"> </w:t>
      </w:r>
      <w:r w:rsidRPr="00486663">
        <w:rPr>
          <w:lang w:val="en-GB"/>
        </w:rPr>
        <w:t>Member to engage in trading on the Exchange; it may only observe information about trading. Such an entitlement definitely does not authorize a</w:t>
      </w:r>
      <w:r w:rsidR="00380D30" w:rsidRPr="00486663">
        <w:rPr>
          <w:lang w:val="en-GB"/>
        </w:rPr>
        <w:t xml:space="preserve">n Exchange </w:t>
      </w:r>
      <w:r w:rsidRPr="00486663">
        <w:rPr>
          <w:lang w:val="en-GB"/>
        </w:rPr>
        <w:t xml:space="preserve">Member to share information with, or transfer in any way to, any legal or natural persons or any other organizations, either free of charge or for consideration, any information about Stock Exchange trading that appears on the </w:t>
      </w:r>
      <w:r w:rsidR="00380D30" w:rsidRPr="00486663">
        <w:rPr>
          <w:lang w:val="en-GB"/>
        </w:rPr>
        <w:t>Traders Trading System</w:t>
      </w:r>
      <w:r w:rsidRPr="00486663">
        <w:rPr>
          <w:lang w:val="en-GB"/>
        </w:rPr>
        <w:t>.</w:t>
      </w:r>
    </w:p>
    <w:p w:rsidR="006A223A" w:rsidRPr="00486663" w:rsidRDefault="006A223A" w:rsidP="006A223A">
      <w:pPr>
        <w:pStyle w:val="Normlbehzs"/>
        <w:rPr>
          <w:lang w:val="en-GB"/>
        </w:rPr>
      </w:pPr>
    </w:p>
    <w:p w:rsidR="00FF5BB3" w:rsidRPr="00486663" w:rsidRDefault="002A2104" w:rsidP="00B76C62">
      <w:pPr>
        <w:pStyle w:val="Cmsor3"/>
        <w:numPr>
          <w:ilvl w:val="2"/>
          <w:numId w:val="1"/>
        </w:numPr>
        <w:tabs>
          <w:tab w:val="clear" w:pos="1080"/>
          <w:tab w:val="num" w:pos="709"/>
        </w:tabs>
        <w:spacing w:before="120" w:after="60"/>
        <w:ind w:left="709" w:right="0" w:hanging="709"/>
        <w:jc w:val="both"/>
        <w:rPr>
          <w:szCs w:val="24"/>
          <w:lang w:val="en-GB"/>
        </w:rPr>
      </w:pPr>
      <w:r w:rsidRPr="00486663">
        <w:rPr>
          <w:szCs w:val="24"/>
          <w:lang w:val="en-GB"/>
        </w:rPr>
        <w:t>Exchange Members may request</w:t>
      </w:r>
      <w:r w:rsidR="00D15837" w:rsidRPr="00486663">
        <w:rPr>
          <w:szCs w:val="24"/>
          <w:lang w:val="en-GB"/>
        </w:rPr>
        <w:t xml:space="preserve"> in written</w:t>
      </w:r>
      <w:r w:rsidRPr="00486663">
        <w:rPr>
          <w:szCs w:val="24"/>
          <w:lang w:val="en-GB"/>
        </w:rPr>
        <w:t xml:space="preserve"> that </w:t>
      </w:r>
      <w:r w:rsidR="006B69CC" w:rsidRPr="00486663">
        <w:rPr>
          <w:szCs w:val="24"/>
          <w:lang w:val="en-GB"/>
        </w:rPr>
        <w:t>t</w:t>
      </w:r>
      <w:r w:rsidRPr="00486663">
        <w:rPr>
          <w:szCs w:val="24"/>
          <w:lang w:val="en-GB"/>
        </w:rPr>
        <w:t>he Exchange shall suspend</w:t>
      </w:r>
      <w:r w:rsidR="006B69CC" w:rsidRPr="00486663">
        <w:rPr>
          <w:szCs w:val="24"/>
          <w:lang w:val="en-GB"/>
        </w:rPr>
        <w:t xml:space="preserve"> entitlements of the Trader</w:t>
      </w:r>
      <w:r w:rsidRPr="00486663">
        <w:rPr>
          <w:szCs w:val="24"/>
          <w:lang w:val="en-GB"/>
        </w:rPr>
        <w:t xml:space="preserve"> </w:t>
      </w:r>
      <w:r w:rsidR="00FF470C" w:rsidRPr="00486663">
        <w:rPr>
          <w:szCs w:val="24"/>
          <w:lang w:val="en-GB"/>
        </w:rPr>
        <w:t xml:space="preserve">described in </w:t>
      </w:r>
      <w:r w:rsidR="006E4915" w:rsidRPr="00486663">
        <w:rPr>
          <w:szCs w:val="24"/>
          <w:lang w:val="en-GB"/>
        </w:rPr>
        <w:t xml:space="preserve">the </w:t>
      </w:r>
      <w:r w:rsidR="00FF470C" w:rsidRPr="00486663">
        <w:rPr>
          <w:szCs w:val="24"/>
          <w:lang w:val="en-GB"/>
        </w:rPr>
        <w:t>Regulation</w:t>
      </w:r>
      <w:r w:rsidR="006E4915" w:rsidRPr="00486663">
        <w:rPr>
          <w:szCs w:val="24"/>
          <w:lang w:val="en-GB"/>
        </w:rPr>
        <w:t>s on Exchange Membership</w:t>
      </w:r>
      <w:r w:rsidR="00FF470C" w:rsidRPr="00486663">
        <w:rPr>
          <w:szCs w:val="24"/>
          <w:lang w:val="en-GB"/>
        </w:rPr>
        <w:t xml:space="preserve"> – starting the date requested by the Exchange Member or,</w:t>
      </w:r>
      <w:r w:rsidR="00BE17B0" w:rsidRPr="00486663">
        <w:rPr>
          <w:szCs w:val="24"/>
          <w:lang w:val="en-GB"/>
        </w:rPr>
        <w:t xml:space="preserve"> in the absence of th</w:t>
      </w:r>
      <w:r w:rsidR="00622DAA" w:rsidRPr="00486663">
        <w:rPr>
          <w:szCs w:val="24"/>
          <w:lang w:val="en-GB"/>
        </w:rPr>
        <w:t>is</w:t>
      </w:r>
      <w:r w:rsidR="006A223A" w:rsidRPr="00486663">
        <w:rPr>
          <w:szCs w:val="24"/>
          <w:lang w:val="en-GB"/>
        </w:rPr>
        <w:t>, within 1 Exchange Day – for a maximum duration of 10 Exchange Days.</w:t>
      </w:r>
    </w:p>
    <w:p w:rsidR="006A223A" w:rsidRPr="00486663" w:rsidRDefault="00BE17B0" w:rsidP="00B76C62">
      <w:pPr>
        <w:numPr>
          <w:ilvl w:val="0"/>
          <w:numId w:val="5"/>
        </w:numPr>
        <w:tabs>
          <w:tab w:val="num" w:pos="936"/>
        </w:tabs>
        <w:ind w:left="936" w:right="283"/>
        <w:jc w:val="both"/>
        <w:rPr>
          <w:lang w:val="en-GB"/>
        </w:rPr>
      </w:pPr>
      <w:r w:rsidRPr="00486663">
        <w:rPr>
          <w:sz w:val="24"/>
          <w:lang w:val="en-GB"/>
        </w:rPr>
        <w:t xml:space="preserve">During the suspension, the Exchange Member may at any time request the </w:t>
      </w:r>
      <w:r w:rsidR="006A223A" w:rsidRPr="00486663">
        <w:rPr>
          <w:sz w:val="24"/>
          <w:lang w:val="en-GB"/>
        </w:rPr>
        <w:t>lifting</w:t>
      </w:r>
      <w:r w:rsidRPr="00486663">
        <w:rPr>
          <w:sz w:val="24"/>
          <w:lang w:val="en-GB"/>
        </w:rPr>
        <w:t xml:space="preserve"> of the suspension.</w:t>
      </w:r>
    </w:p>
    <w:p w:rsidR="006A223A" w:rsidRPr="00486663" w:rsidRDefault="00BE17B0" w:rsidP="00B76C62">
      <w:pPr>
        <w:numPr>
          <w:ilvl w:val="0"/>
          <w:numId w:val="5"/>
        </w:numPr>
        <w:tabs>
          <w:tab w:val="num" w:pos="936"/>
        </w:tabs>
        <w:ind w:left="936" w:right="283"/>
        <w:jc w:val="both"/>
        <w:rPr>
          <w:lang w:val="en-GB"/>
        </w:rPr>
      </w:pPr>
      <w:r w:rsidRPr="00486663">
        <w:rPr>
          <w:sz w:val="24"/>
          <w:lang w:val="en-GB"/>
        </w:rPr>
        <w:t>In absence</w:t>
      </w:r>
      <w:r w:rsidR="006A223A" w:rsidRPr="00486663">
        <w:rPr>
          <w:sz w:val="24"/>
          <w:lang w:val="en-GB"/>
        </w:rPr>
        <w:t xml:space="preserve"> of a request for lifting</w:t>
      </w:r>
      <w:r w:rsidRPr="00486663">
        <w:rPr>
          <w:sz w:val="24"/>
          <w:lang w:val="en-GB"/>
        </w:rPr>
        <w:t xml:space="preserve"> the suspension by the Exchange Member the Exchange may delete the Trader from the Trader List after the maximum duration of the suspension.</w:t>
      </w:r>
    </w:p>
    <w:p w:rsidR="006A223A" w:rsidRPr="00486663" w:rsidRDefault="006A223A" w:rsidP="006A223A">
      <w:pPr>
        <w:pStyle w:val="Normlbehzs"/>
        <w:ind w:left="709"/>
        <w:rPr>
          <w:lang w:val="en-GB"/>
        </w:rPr>
      </w:pPr>
    </w:p>
    <w:p w:rsidR="00FF5BB3" w:rsidRPr="00486663" w:rsidRDefault="00D15837" w:rsidP="00B76C62">
      <w:pPr>
        <w:pStyle w:val="Cmsor3"/>
        <w:numPr>
          <w:ilvl w:val="2"/>
          <w:numId w:val="1"/>
        </w:numPr>
        <w:tabs>
          <w:tab w:val="clear" w:pos="1080"/>
          <w:tab w:val="num" w:pos="709"/>
        </w:tabs>
        <w:spacing w:before="120" w:after="60"/>
        <w:ind w:left="709" w:right="0" w:hanging="709"/>
        <w:jc w:val="both"/>
        <w:rPr>
          <w:lang w:val="en-GB"/>
        </w:rPr>
      </w:pPr>
      <w:r w:rsidRPr="00486663">
        <w:rPr>
          <w:lang w:val="en-GB"/>
        </w:rPr>
        <w:t xml:space="preserve">Exchange Members may request in written that the Exchange shall delete the Trader from the Trader List - </w:t>
      </w:r>
      <w:r w:rsidRPr="00486663">
        <w:rPr>
          <w:szCs w:val="24"/>
          <w:lang w:val="en-GB"/>
        </w:rPr>
        <w:t>starting the date requested by the Exchange Member or, in the absence of this, within 1 Exchange Day.</w:t>
      </w:r>
    </w:p>
    <w:p w:rsidR="008653D2" w:rsidRPr="00486663" w:rsidRDefault="008653D2" w:rsidP="005809EF">
      <w:pPr>
        <w:pStyle w:val="Cmsor3"/>
        <w:numPr>
          <w:ilvl w:val="0"/>
          <w:numId w:val="0"/>
        </w:numPr>
        <w:spacing w:before="120" w:after="60"/>
        <w:ind w:left="720" w:right="0" w:hanging="720"/>
        <w:jc w:val="both"/>
        <w:rPr>
          <w:b/>
          <w:lang w:val="en-GB"/>
        </w:rPr>
      </w:pPr>
    </w:p>
    <w:p w:rsidR="008653D2" w:rsidRPr="00486663" w:rsidRDefault="008653D2">
      <w:pPr>
        <w:pStyle w:val="NormlWeb"/>
        <w:tabs>
          <w:tab w:val="num" w:pos="567"/>
        </w:tabs>
        <w:spacing w:before="0" w:after="0"/>
        <w:ind w:right="283"/>
        <w:rPr>
          <w:lang w:val="en-GB"/>
        </w:rPr>
      </w:pPr>
    </w:p>
    <w:p w:rsidR="008653D2" w:rsidRPr="00486663" w:rsidRDefault="008653D2" w:rsidP="00B76C62">
      <w:pPr>
        <w:pStyle w:val="Cmsor1"/>
        <w:numPr>
          <w:ilvl w:val="0"/>
          <w:numId w:val="1"/>
        </w:numPr>
        <w:spacing w:before="240" w:after="120"/>
        <w:ind w:left="431" w:right="284" w:hanging="431"/>
        <w:jc w:val="both"/>
        <w:rPr>
          <w:kern w:val="28"/>
          <w:lang w:val="en-GB"/>
        </w:rPr>
      </w:pPr>
      <w:bookmarkStart w:id="70" w:name="_Toc203808861"/>
      <w:bookmarkStart w:id="71" w:name="_Ref373152715"/>
      <w:bookmarkStart w:id="72" w:name="_Toc9935704"/>
      <w:r w:rsidRPr="00486663">
        <w:rPr>
          <w:kern w:val="28"/>
          <w:lang w:val="en-GB"/>
        </w:rPr>
        <w:t xml:space="preserve">Suspending </w:t>
      </w:r>
      <w:r w:rsidR="002C0ECE" w:rsidRPr="00486663">
        <w:rPr>
          <w:kern w:val="28"/>
          <w:lang w:val="en-GB"/>
        </w:rPr>
        <w:t xml:space="preserve">or terminating </w:t>
      </w:r>
      <w:r w:rsidRPr="00486663">
        <w:rPr>
          <w:kern w:val="28"/>
          <w:lang w:val="en-GB"/>
        </w:rPr>
        <w:t xml:space="preserve">the </w:t>
      </w:r>
      <w:bookmarkEnd w:id="70"/>
      <w:bookmarkEnd w:id="71"/>
      <w:r w:rsidR="00F11123" w:rsidRPr="00486663">
        <w:rPr>
          <w:kern w:val="28"/>
          <w:lang w:val="en-GB"/>
        </w:rPr>
        <w:t>Trading licence</w:t>
      </w:r>
      <w:bookmarkEnd w:id="72"/>
    </w:p>
    <w:p w:rsidR="008653D2" w:rsidRPr="00486663" w:rsidRDefault="008653D2" w:rsidP="00B76C62">
      <w:pPr>
        <w:pStyle w:val="Cmsor2"/>
        <w:numPr>
          <w:ilvl w:val="1"/>
          <w:numId w:val="1"/>
        </w:numPr>
        <w:spacing w:before="240" w:after="120"/>
        <w:ind w:right="284"/>
        <w:rPr>
          <w:b w:val="0"/>
          <w:caps w:val="0"/>
          <w:lang w:val="en-GB"/>
        </w:rPr>
      </w:pPr>
      <w:bookmarkStart w:id="73" w:name="_Ref11742384"/>
      <w:r w:rsidRPr="00486663">
        <w:rPr>
          <w:b w:val="0"/>
          <w:caps w:val="0"/>
          <w:lang w:val="en-GB"/>
        </w:rPr>
        <w:t>The Exchange may suspend a</w:t>
      </w:r>
      <w:r w:rsidR="00380D30" w:rsidRPr="00486663">
        <w:rPr>
          <w:b w:val="0"/>
          <w:caps w:val="0"/>
          <w:lang w:val="en-GB"/>
        </w:rPr>
        <w:t xml:space="preserve">n Exchange </w:t>
      </w:r>
      <w:r w:rsidRPr="00486663">
        <w:rPr>
          <w:b w:val="0"/>
          <w:caps w:val="0"/>
          <w:lang w:val="en-GB"/>
        </w:rPr>
        <w:t xml:space="preserve">Member’s </w:t>
      </w:r>
      <w:r w:rsidR="00F11123" w:rsidRPr="00486663">
        <w:rPr>
          <w:b w:val="0"/>
          <w:caps w:val="0"/>
          <w:lang w:val="en-GB"/>
        </w:rPr>
        <w:t>trading licence</w:t>
      </w:r>
      <w:r w:rsidRPr="00486663">
        <w:rPr>
          <w:b w:val="0"/>
          <w:caps w:val="0"/>
          <w:lang w:val="en-GB"/>
        </w:rPr>
        <w:t>:</w:t>
      </w:r>
      <w:bookmarkEnd w:id="73"/>
    </w:p>
    <w:p w:rsidR="008653D2" w:rsidRPr="00486663" w:rsidRDefault="008653D2" w:rsidP="00B76C62">
      <w:pPr>
        <w:numPr>
          <w:ilvl w:val="0"/>
          <w:numId w:val="36"/>
        </w:numPr>
        <w:ind w:left="936" w:right="283"/>
        <w:jc w:val="both"/>
        <w:rPr>
          <w:sz w:val="24"/>
          <w:lang w:val="en-GB"/>
        </w:rPr>
      </w:pPr>
      <w:r w:rsidRPr="00486663">
        <w:rPr>
          <w:sz w:val="24"/>
          <w:lang w:val="en-GB"/>
        </w:rPr>
        <w:t>upon a</w:t>
      </w:r>
      <w:r w:rsidR="00380D30" w:rsidRPr="00486663">
        <w:rPr>
          <w:sz w:val="24"/>
          <w:lang w:val="en-GB"/>
        </w:rPr>
        <w:t xml:space="preserve">n Exchange </w:t>
      </w:r>
      <w:r w:rsidRPr="00486663">
        <w:rPr>
          <w:sz w:val="24"/>
          <w:lang w:val="en-GB"/>
        </w:rPr>
        <w:t xml:space="preserve">Member’s request to have its own </w:t>
      </w:r>
      <w:r w:rsidR="00F11123" w:rsidRPr="00486663">
        <w:rPr>
          <w:sz w:val="24"/>
          <w:lang w:val="en-GB"/>
        </w:rPr>
        <w:t>trading licence</w:t>
      </w:r>
      <w:r w:rsidRPr="00486663">
        <w:rPr>
          <w:sz w:val="24"/>
          <w:lang w:val="en-GB"/>
        </w:rPr>
        <w:t xml:space="preserve"> suspended;</w:t>
      </w:r>
    </w:p>
    <w:p w:rsidR="008653D2" w:rsidRPr="00486663" w:rsidRDefault="008653D2" w:rsidP="00B76C62">
      <w:pPr>
        <w:numPr>
          <w:ilvl w:val="0"/>
          <w:numId w:val="36"/>
        </w:numPr>
        <w:ind w:left="936" w:right="283"/>
        <w:jc w:val="both"/>
        <w:rPr>
          <w:sz w:val="24"/>
          <w:lang w:val="en-GB"/>
        </w:rPr>
      </w:pPr>
      <w:bookmarkStart w:id="74" w:name="_Ref12155261"/>
      <w:r w:rsidRPr="00486663">
        <w:rPr>
          <w:sz w:val="24"/>
          <w:lang w:val="en-GB"/>
        </w:rPr>
        <w:t>if a condition for a</w:t>
      </w:r>
      <w:r w:rsidR="00380D30" w:rsidRPr="00486663">
        <w:rPr>
          <w:sz w:val="24"/>
          <w:lang w:val="en-GB"/>
        </w:rPr>
        <w:t>n Exchange</w:t>
      </w:r>
      <w:r w:rsidR="00A4638F" w:rsidRPr="00486663">
        <w:rPr>
          <w:sz w:val="24"/>
          <w:lang w:val="en-GB"/>
        </w:rPr>
        <w:t xml:space="preserve"> </w:t>
      </w:r>
      <w:r w:rsidRPr="00486663">
        <w:rPr>
          <w:sz w:val="24"/>
          <w:lang w:val="en-GB"/>
        </w:rPr>
        <w:t xml:space="preserve">Member exercising its </w:t>
      </w:r>
      <w:r w:rsidR="00F11123" w:rsidRPr="00486663">
        <w:rPr>
          <w:sz w:val="24"/>
          <w:lang w:val="en-GB"/>
        </w:rPr>
        <w:t>trading licence</w:t>
      </w:r>
      <w:r w:rsidRPr="00486663">
        <w:rPr>
          <w:sz w:val="24"/>
          <w:lang w:val="en-GB"/>
        </w:rPr>
        <w:t xml:space="preserve"> is not fulfilled, then the </w:t>
      </w:r>
      <w:r w:rsidR="00F11123" w:rsidRPr="00486663">
        <w:rPr>
          <w:sz w:val="24"/>
          <w:lang w:val="en-GB"/>
        </w:rPr>
        <w:t>trading licence</w:t>
      </w:r>
      <w:r w:rsidRPr="00486663">
        <w:rPr>
          <w:sz w:val="24"/>
          <w:lang w:val="en-GB"/>
        </w:rPr>
        <w:t xml:space="preserve"> of such </w:t>
      </w:r>
      <w:r w:rsidR="00380D30" w:rsidRPr="00486663">
        <w:rPr>
          <w:sz w:val="24"/>
          <w:lang w:val="en-GB"/>
        </w:rPr>
        <w:t xml:space="preserve">Exchange </w:t>
      </w:r>
      <w:r w:rsidRPr="00486663">
        <w:rPr>
          <w:sz w:val="24"/>
          <w:lang w:val="en-GB"/>
        </w:rPr>
        <w:t>Member will be suspended;</w:t>
      </w:r>
      <w:bookmarkEnd w:id="74"/>
    </w:p>
    <w:p w:rsidR="008653D2" w:rsidRPr="00486663" w:rsidRDefault="003A0CF5" w:rsidP="00B76C62">
      <w:pPr>
        <w:numPr>
          <w:ilvl w:val="0"/>
          <w:numId w:val="36"/>
        </w:numPr>
        <w:ind w:left="936" w:right="283"/>
        <w:jc w:val="both"/>
        <w:rPr>
          <w:sz w:val="24"/>
          <w:lang w:val="en-GB"/>
        </w:rPr>
      </w:pPr>
      <w:r w:rsidRPr="00486663">
        <w:rPr>
          <w:sz w:val="24"/>
          <w:lang w:val="en-GB"/>
        </w:rPr>
        <w:t>as part of a sanction apply by the Exchange vis-à-vis an Exchange Member.</w:t>
      </w:r>
    </w:p>
    <w:p w:rsidR="003A0CF5" w:rsidRPr="00486663" w:rsidRDefault="003A0CF5" w:rsidP="003A0CF5">
      <w:pPr>
        <w:ind w:right="283"/>
        <w:jc w:val="both"/>
        <w:rPr>
          <w:b/>
          <w:sz w:val="24"/>
          <w:lang w:val="en-GB"/>
        </w:rPr>
      </w:pPr>
    </w:p>
    <w:p w:rsidR="009B15D6" w:rsidRPr="00486663" w:rsidRDefault="009B15D6" w:rsidP="00B76C62">
      <w:pPr>
        <w:pStyle w:val="Cmsor2"/>
        <w:numPr>
          <w:ilvl w:val="1"/>
          <w:numId w:val="1"/>
        </w:numPr>
        <w:spacing w:before="240" w:after="120"/>
        <w:ind w:left="578" w:right="284" w:hanging="578"/>
        <w:rPr>
          <w:lang w:val="en-GB"/>
        </w:rPr>
      </w:pPr>
      <w:r w:rsidRPr="00486663">
        <w:rPr>
          <w:b w:val="0"/>
          <w:caps w:val="0"/>
          <w:lang w:val="en-GB"/>
        </w:rPr>
        <w:t>In the XETRA</w:t>
      </w:r>
      <w:ins w:id="75" w:author="Dr. Ruttkai András" w:date="2019-11-13T10:52:00Z">
        <w:r w:rsidR="00660C92">
          <w:rPr>
            <w:b w:val="0"/>
            <w:caps w:val="0"/>
            <w:lang w:val="en-GB"/>
          </w:rPr>
          <w:t>-T7</w:t>
        </w:r>
      </w:ins>
      <w:r w:rsidRPr="00486663">
        <w:rPr>
          <w:b w:val="0"/>
          <w:caps w:val="0"/>
          <w:lang w:val="en-GB"/>
        </w:rPr>
        <w:t xml:space="preserve"> trading system, a General Clearing Member performing the clearing work for an Exchange Member which does not have Clearing membership is directly authorized to suspend the Member’s trading </w:t>
      </w:r>
      <w:r w:rsidR="001F411B" w:rsidRPr="00486663">
        <w:rPr>
          <w:b w:val="0"/>
          <w:caps w:val="0"/>
          <w:lang w:val="en-GB"/>
        </w:rPr>
        <w:t>licence</w:t>
      </w:r>
      <w:r w:rsidRPr="00486663">
        <w:rPr>
          <w:b w:val="0"/>
          <w:caps w:val="0"/>
          <w:lang w:val="en-GB"/>
        </w:rPr>
        <w:t xml:space="preserve">. In this case, the Stock Exchange will not take a decision to suspend. The scope and consequences of the suspension are the same as those of a suspension decision issued by the Exchange. The General Clearing Member is mandated to immediately notify the Exchange of the suspension of the trading </w:t>
      </w:r>
      <w:r w:rsidR="001F411B" w:rsidRPr="00486663">
        <w:rPr>
          <w:b w:val="0"/>
          <w:caps w:val="0"/>
          <w:lang w:val="en-GB"/>
        </w:rPr>
        <w:t xml:space="preserve">licence </w:t>
      </w:r>
      <w:r w:rsidRPr="00486663">
        <w:rPr>
          <w:b w:val="0"/>
          <w:caps w:val="0"/>
          <w:lang w:val="en-GB"/>
        </w:rPr>
        <w:t xml:space="preserve">of a Sub-Clearing member whose Clearings are within the authority of the General Clearing Member, as well as of the restoration of trading </w:t>
      </w:r>
      <w:r w:rsidR="001F411B" w:rsidRPr="00486663">
        <w:rPr>
          <w:b w:val="0"/>
          <w:caps w:val="0"/>
          <w:lang w:val="en-GB"/>
        </w:rPr>
        <w:t>licence</w:t>
      </w:r>
      <w:r w:rsidRPr="00486663">
        <w:rPr>
          <w:b w:val="0"/>
          <w:caps w:val="0"/>
          <w:lang w:val="en-GB"/>
        </w:rPr>
        <w:t>.</w:t>
      </w:r>
    </w:p>
    <w:p w:rsidR="009B15D6" w:rsidRPr="00486663" w:rsidRDefault="009B15D6" w:rsidP="00B76C62">
      <w:pPr>
        <w:pStyle w:val="Cmsor2"/>
        <w:numPr>
          <w:ilvl w:val="1"/>
          <w:numId w:val="1"/>
        </w:numPr>
        <w:spacing w:before="240" w:after="120"/>
        <w:ind w:left="578" w:right="284" w:hanging="578"/>
        <w:rPr>
          <w:b w:val="0"/>
          <w:caps w:val="0"/>
          <w:lang w:val="en-GB"/>
        </w:rPr>
      </w:pPr>
      <w:r w:rsidRPr="00486663">
        <w:rPr>
          <w:b w:val="0"/>
          <w:caps w:val="0"/>
          <w:lang w:val="en-GB"/>
        </w:rPr>
        <w:t xml:space="preserve"> The Stock Exchange may suspend trading </w:t>
      </w:r>
      <w:r w:rsidR="001F411B" w:rsidRPr="00486663">
        <w:rPr>
          <w:b w:val="0"/>
          <w:caps w:val="0"/>
          <w:lang w:val="en-GB"/>
        </w:rPr>
        <w:t xml:space="preserve">licence </w:t>
      </w:r>
      <w:r w:rsidRPr="00486663">
        <w:rPr>
          <w:b w:val="0"/>
          <w:caps w:val="0"/>
          <w:lang w:val="en-GB"/>
        </w:rPr>
        <w:t xml:space="preserve">for a Section, Market, Trade Type, a group of Stock Exchange Products or a single Stock Exchange Product, even within the trading day, while the General Clearing Member only may suspend the trading </w:t>
      </w:r>
      <w:r w:rsidR="001F411B" w:rsidRPr="00486663">
        <w:rPr>
          <w:b w:val="0"/>
          <w:caps w:val="0"/>
          <w:lang w:val="en-GB"/>
        </w:rPr>
        <w:t xml:space="preserve">licence </w:t>
      </w:r>
      <w:r w:rsidRPr="00486663">
        <w:rPr>
          <w:b w:val="0"/>
          <w:caps w:val="0"/>
          <w:lang w:val="en-GB"/>
        </w:rPr>
        <w:t>of a Sub-Clearing Member for a Stock Exchange Product traded in all XETRA</w:t>
      </w:r>
      <w:ins w:id="76" w:author="Dr. Ruttkai András" w:date="2019-11-13T10:53:00Z">
        <w:r w:rsidR="00660C92">
          <w:rPr>
            <w:b w:val="0"/>
            <w:caps w:val="0"/>
            <w:lang w:val="en-GB"/>
          </w:rPr>
          <w:t>-T7</w:t>
        </w:r>
      </w:ins>
      <w:r w:rsidRPr="00486663">
        <w:rPr>
          <w:b w:val="0"/>
          <w:caps w:val="0"/>
          <w:lang w:val="en-GB"/>
        </w:rPr>
        <w:t xml:space="preserve"> systems.</w:t>
      </w:r>
    </w:p>
    <w:p w:rsidR="009B15D6" w:rsidRPr="00486663" w:rsidRDefault="009B15D6" w:rsidP="00B76C62">
      <w:pPr>
        <w:pStyle w:val="Cmsor2"/>
        <w:numPr>
          <w:ilvl w:val="1"/>
          <w:numId w:val="1"/>
        </w:numPr>
        <w:spacing w:before="240" w:after="120"/>
        <w:ind w:left="578" w:right="284" w:hanging="578"/>
        <w:rPr>
          <w:b w:val="0"/>
          <w:caps w:val="0"/>
          <w:lang w:val="en-GB"/>
        </w:rPr>
      </w:pPr>
      <w:r w:rsidRPr="00486663">
        <w:rPr>
          <w:b w:val="0"/>
          <w:caps w:val="0"/>
          <w:lang w:val="en-GB"/>
        </w:rPr>
        <w:t xml:space="preserve">If the reason for the suspension of trading </w:t>
      </w:r>
      <w:r w:rsidR="001F411B" w:rsidRPr="00486663">
        <w:rPr>
          <w:b w:val="0"/>
          <w:caps w:val="0"/>
          <w:lang w:val="en-GB"/>
        </w:rPr>
        <w:t xml:space="preserve">licence </w:t>
      </w:r>
      <w:r w:rsidRPr="00486663">
        <w:rPr>
          <w:b w:val="0"/>
          <w:caps w:val="0"/>
          <w:lang w:val="en-GB"/>
        </w:rPr>
        <w:t>no longer exists, the entity that executes the suspension must immediately terminate said suspension.</w:t>
      </w:r>
    </w:p>
    <w:p w:rsidR="008653D2" w:rsidRPr="00486663" w:rsidRDefault="003A0CF5" w:rsidP="00B76C62">
      <w:pPr>
        <w:pStyle w:val="Cmsor2"/>
        <w:numPr>
          <w:ilvl w:val="1"/>
          <w:numId w:val="1"/>
        </w:numPr>
        <w:spacing w:before="240" w:after="120"/>
        <w:ind w:right="284"/>
        <w:rPr>
          <w:b w:val="0"/>
          <w:caps w:val="0"/>
          <w:lang w:val="en-GB"/>
        </w:rPr>
      </w:pPr>
      <w:r w:rsidRPr="00486663">
        <w:rPr>
          <w:b w:val="0"/>
          <w:caps w:val="0"/>
          <w:lang w:val="en-GB"/>
        </w:rPr>
        <w:t xml:space="preserve">The Chief Executive Officer, and in case of a second instance procedure the Board of Directors, has the power to issue a decision on the suspension and the restoration of the </w:t>
      </w:r>
      <w:r w:rsidR="00F11123" w:rsidRPr="00486663">
        <w:rPr>
          <w:b w:val="0"/>
          <w:caps w:val="0"/>
          <w:lang w:val="en-GB"/>
        </w:rPr>
        <w:t>trading licence</w:t>
      </w:r>
      <w:r w:rsidRPr="00486663">
        <w:rPr>
          <w:b w:val="0"/>
          <w:caps w:val="0"/>
          <w:lang w:val="en-GB"/>
        </w:rPr>
        <w:t xml:space="preserve"> by the Stock Exchange</w:t>
      </w:r>
    </w:p>
    <w:p w:rsidR="00844305" w:rsidRPr="00486663" w:rsidRDefault="008653D2" w:rsidP="00844305">
      <w:pPr>
        <w:pStyle w:val="Cmsor2"/>
        <w:numPr>
          <w:ilvl w:val="0"/>
          <w:numId w:val="0"/>
        </w:numPr>
        <w:spacing w:before="240" w:after="120"/>
        <w:ind w:left="576" w:right="284"/>
        <w:rPr>
          <w:b w:val="0"/>
          <w:caps w:val="0"/>
          <w:lang w:val="en-GB"/>
        </w:rPr>
      </w:pPr>
      <w:r w:rsidRPr="00486663">
        <w:rPr>
          <w:b w:val="0"/>
          <w:caps w:val="0"/>
          <w:lang w:val="en-GB"/>
        </w:rPr>
        <w:t xml:space="preserve">The time of suspending and restoring the </w:t>
      </w:r>
      <w:r w:rsidR="00F11123" w:rsidRPr="00486663">
        <w:rPr>
          <w:b w:val="0"/>
          <w:caps w:val="0"/>
          <w:lang w:val="en-GB"/>
        </w:rPr>
        <w:t>trading licence</w:t>
      </w:r>
      <w:r w:rsidRPr="00486663">
        <w:rPr>
          <w:b w:val="0"/>
          <w:caps w:val="0"/>
          <w:lang w:val="en-GB"/>
        </w:rPr>
        <w:t xml:space="preserve"> shall be set in the decision issued to that effect in a manner that does not jeopardize the safety of trading and settlement on the Exchange, and which allows (with the previous point taken into account) the date to fall in accordance with the recognizable interests of the parties. </w:t>
      </w:r>
    </w:p>
    <w:p w:rsidR="008653D2" w:rsidRPr="00486663" w:rsidRDefault="008653D2" w:rsidP="00B76C62">
      <w:pPr>
        <w:pStyle w:val="Cmsor2"/>
        <w:numPr>
          <w:ilvl w:val="1"/>
          <w:numId w:val="1"/>
        </w:numPr>
        <w:spacing w:before="240" w:after="120"/>
        <w:ind w:right="284"/>
        <w:rPr>
          <w:b w:val="0"/>
          <w:caps w:val="0"/>
          <w:lang w:val="en-GB"/>
        </w:rPr>
      </w:pPr>
      <w:r w:rsidRPr="00486663">
        <w:rPr>
          <w:b w:val="0"/>
          <w:caps w:val="0"/>
          <w:lang w:val="en-GB"/>
        </w:rPr>
        <w:t xml:space="preserve">The </w:t>
      </w:r>
      <w:r w:rsidR="00F11123" w:rsidRPr="00486663">
        <w:rPr>
          <w:b w:val="0"/>
          <w:caps w:val="0"/>
          <w:lang w:val="en-GB"/>
        </w:rPr>
        <w:t>trading licence</w:t>
      </w:r>
      <w:r w:rsidRPr="00486663">
        <w:rPr>
          <w:b w:val="0"/>
          <w:caps w:val="0"/>
          <w:lang w:val="en-GB"/>
        </w:rPr>
        <w:t xml:space="preserve"> may be suspended simultaneously under multiple grounds. If the suspension of the </w:t>
      </w:r>
      <w:r w:rsidR="003C7ABA" w:rsidRPr="00486663">
        <w:rPr>
          <w:b w:val="0"/>
          <w:caps w:val="0"/>
          <w:lang w:val="en-GB"/>
        </w:rPr>
        <w:t xml:space="preserve">trading licence has to be ordered or instituted under multiple grounds, a separate decision shall be issued for each reason and separate decisions shall also be issued to restore the trading licence under each </w:t>
      </w:r>
      <w:r w:rsidR="00BB3543" w:rsidRPr="00486663">
        <w:rPr>
          <w:b w:val="0"/>
          <w:caps w:val="0"/>
          <w:lang w:val="en-GB"/>
        </w:rPr>
        <w:t>ground</w:t>
      </w:r>
      <w:r w:rsidR="003C7ABA" w:rsidRPr="00486663">
        <w:rPr>
          <w:b w:val="0"/>
          <w:caps w:val="0"/>
          <w:lang w:val="en-GB"/>
        </w:rPr>
        <w:t>.</w:t>
      </w:r>
    </w:p>
    <w:p w:rsidR="008653D2" w:rsidRPr="00486663" w:rsidRDefault="009B15D6" w:rsidP="00B76C62">
      <w:pPr>
        <w:pStyle w:val="Cmsor2"/>
        <w:numPr>
          <w:ilvl w:val="1"/>
          <w:numId w:val="1"/>
        </w:numPr>
        <w:spacing w:before="240" w:after="120"/>
        <w:ind w:right="284"/>
        <w:rPr>
          <w:b w:val="0"/>
          <w:caps w:val="0"/>
          <w:lang w:val="en-GB"/>
        </w:rPr>
      </w:pPr>
      <w:r w:rsidRPr="00486663">
        <w:rPr>
          <w:b w:val="0"/>
          <w:caps w:val="0"/>
          <w:lang w:val="en-GB"/>
        </w:rPr>
        <w:t xml:space="preserve">Exchange </w:t>
      </w:r>
      <w:r w:rsidR="008653D2" w:rsidRPr="00486663">
        <w:rPr>
          <w:b w:val="0"/>
          <w:caps w:val="0"/>
          <w:lang w:val="en-GB"/>
        </w:rPr>
        <w:t xml:space="preserve">Members are obliged to pay the related fees for the period during which their </w:t>
      </w:r>
      <w:r w:rsidR="00F11123" w:rsidRPr="00486663">
        <w:rPr>
          <w:b w:val="0"/>
          <w:caps w:val="0"/>
          <w:lang w:val="en-GB"/>
        </w:rPr>
        <w:t>trading licence</w:t>
      </w:r>
      <w:r w:rsidR="008653D2" w:rsidRPr="00486663">
        <w:rPr>
          <w:b w:val="0"/>
          <w:caps w:val="0"/>
          <w:lang w:val="en-GB"/>
        </w:rPr>
        <w:t xml:space="preserve"> is suspended.</w:t>
      </w:r>
    </w:p>
    <w:p w:rsidR="008653D2" w:rsidRPr="00486663" w:rsidRDefault="00844305" w:rsidP="00B76C62">
      <w:pPr>
        <w:pStyle w:val="Cmsor2"/>
        <w:numPr>
          <w:ilvl w:val="1"/>
          <w:numId w:val="1"/>
        </w:numPr>
        <w:spacing w:before="240" w:after="60"/>
        <w:ind w:right="284"/>
        <w:rPr>
          <w:b w:val="0"/>
          <w:caps w:val="0"/>
          <w:lang w:val="en-GB"/>
        </w:rPr>
      </w:pPr>
      <w:r w:rsidRPr="00486663">
        <w:rPr>
          <w:b w:val="0"/>
          <w:caps w:val="0"/>
          <w:lang w:val="en-GB"/>
        </w:rPr>
        <w:t xml:space="preserve">As long as the trading licence of an Exchange Member is suspended, such Member’s general rights and obligations shall be modified as follows, hence a suspended </w:t>
      </w:r>
      <w:r w:rsidR="00BB3543" w:rsidRPr="00486663">
        <w:rPr>
          <w:b w:val="0"/>
          <w:caps w:val="0"/>
          <w:lang w:val="en-GB"/>
        </w:rPr>
        <w:t>Exchange Member</w:t>
      </w:r>
      <w:r w:rsidRPr="00486663">
        <w:rPr>
          <w:b w:val="0"/>
          <w:caps w:val="0"/>
          <w:lang w:val="en-GB"/>
        </w:rPr>
        <w:t>:</w:t>
      </w:r>
      <w:r w:rsidR="005D5B18" w:rsidRPr="00486663">
        <w:rPr>
          <w:b w:val="0"/>
          <w:caps w:val="0"/>
          <w:lang w:val="en-GB"/>
        </w:rPr>
        <w:t xml:space="preserve"> </w:t>
      </w:r>
    </w:p>
    <w:p w:rsidR="008653D2" w:rsidRPr="00486663" w:rsidRDefault="008653D2" w:rsidP="00B76C62">
      <w:pPr>
        <w:numPr>
          <w:ilvl w:val="0"/>
          <w:numId w:val="6"/>
        </w:numPr>
        <w:tabs>
          <w:tab w:val="clear" w:pos="360"/>
          <w:tab w:val="num" w:pos="936"/>
        </w:tabs>
        <w:ind w:left="936" w:right="283"/>
        <w:jc w:val="both"/>
        <w:rPr>
          <w:sz w:val="24"/>
          <w:lang w:val="en-GB"/>
        </w:rPr>
      </w:pPr>
      <w:r w:rsidRPr="00486663">
        <w:rPr>
          <w:sz w:val="24"/>
          <w:lang w:val="en-GB"/>
        </w:rPr>
        <w:t>may not exercise trading rights in respect of the Exchange Product(s) affected by the suspension, may not enter orders, may not conclude a transaction, but may observe trading as long as the suspension is in effect;</w:t>
      </w:r>
    </w:p>
    <w:p w:rsidR="008653D2" w:rsidRPr="00486663" w:rsidRDefault="008653D2" w:rsidP="00B76C62">
      <w:pPr>
        <w:numPr>
          <w:ilvl w:val="0"/>
          <w:numId w:val="6"/>
        </w:numPr>
        <w:tabs>
          <w:tab w:val="clear" w:pos="360"/>
          <w:tab w:val="num" w:pos="936"/>
        </w:tabs>
        <w:ind w:left="936" w:right="283"/>
        <w:jc w:val="both"/>
        <w:rPr>
          <w:sz w:val="24"/>
          <w:lang w:val="en-GB"/>
        </w:rPr>
      </w:pPr>
      <w:r w:rsidRPr="00486663">
        <w:rPr>
          <w:sz w:val="24"/>
          <w:lang w:val="en-GB"/>
        </w:rPr>
        <w:t xml:space="preserve">the orders such </w:t>
      </w:r>
      <w:r w:rsidR="00D942F3" w:rsidRPr="00486663">
        <w:rPr>
          <w:sz w:val="24"/>
          <w:lang w:val="en-GB"/>
        </w:rPr>
        <w:t xml:space="preserve">Exchange </w:t>
      </w:r>
      <w:r w:rsidRPr="00486663">
        <w:rPr>
          <w:sz w:val="24"/>
          <w:lang w:val="en-GB"/>
        </w:rPr>
        <w:t>Member entered for Exchange Products affected by the suspension shall be cancelled;</w:t>
      </w:r>
    </w:p>
    <w:p w:rsidR="008653D2" w:rsidRPr="00486663" w:rsidRDefault="008653D2" w:rsidP="00B76C62">
      <w:pPr>
        <w:numPr>
          <w:ilvl w:val="0"/>
          <w:numId w:val="6"/>
        </w:numPr>
        <w:tabs>
          <w:tab w:val="clear" w:pos="360"/>
          <w:tab w:val="num" w:pos="936"/>
        </w:tabs>
        <w:ind w:left="936" w:right="283"/>
        <w:jc w:val="both"/>
        <w:rPr>
          <w:sz w:val="24"/>
          <w:lang w:val="en-GB"/>
        </w:rPr>
      </w:pPr>
      <w:bookmarkStart w:id="77" w:name="_Toc468536369"/>
      <w:r w:rsidRPr="00486663">
        <w:rPr>
          <w:sz w:val="24"/>
          <w:lang w:val="en-GB"/>
        </w:rPr>
        <w:t>shall immediately do everything in order to avoid any violation of the interest of its principals;</w:t>
      </w:r>
    </w:p>
    <w:bookmarkEnd w:id="77"/>
    <w:p w:rsidR="008653D2" w:rsidRPr="00486663" w:rsidRDefault="008653D2" w:rsidP="00B76C62">
      <w:pPr>
        <w:numPr>
          <w:ilvl w:val="0"/>
          <w:numId w:val="6"/>
        </w:numPr>
        <w:tabs>
          <w:tab w:val="clear" w:pos="360"/>
          <w:tab w:val="num" w:pos="936"/>
        </w:tabs>
        <w:ind w:left="936" w:right="283"/>
        <w:jc w:val="both"/>
        <w:rPr>
          <w:sz w:val="24"/>
          <w:lang w:val="en-GB"/>
        </w:rPr>
      </w:pPr>
      <w:r w:rsidRPr="00486663">
        <w:rPr>
          <w:sz w:val="24"/>
          <w:lang w:val="en-GB"/>
        </w:rPr>
        <w:t xml:space="preserve">shall perform the transactions it concluded in a regular manner before its </w:t>
      </w:r>
      <w:r w:rsidR="00F11123" w:rsidRPr="00486663">
        <w:rPr>
          <w:sz w:val="24"/>
          <w:lang w:val="en-GB"/>
        </w:rPr>
        <w:t>trading licence</w:t>
      </w:r>
      <w:r w:rsidRPr="00486663">
        <w:rPr>
          <w:sz w:val="24"/>
          <w:lang w:val="en-GB"/>
        </w:rPr>
        <w:t xml:space="preserve"> was suspended;</w:t>
      </w:r>
    </w:p>
    <w:p w:rsidR="008653D2" w:rsidRPr="00486663" w:rsidRDefault="008653D2" w:rsidP="00B76C62">
      <w:pPr>
        <w:numPr>
          <w:ilvl w:val="0"/>
          <w:numId w:val="6"/>
        </w:numPr>
        <w:tabs>
          <w:tab w:val="clear" w:pos="360"/>
          <w:tab w:val="num" w:pos="936"/>
        </w:tabs>
        <w:ind w:left="936" w:right="283"/>
        <w:jc w:val="both"/>
        <w:rPr>
          <w:sz w:val="24"/>
          <w:lang w:val="en-GB"/>
        </w:rPr>
      </w:pPr>
      <w:r w:rsidRPr="00486663">
        <w:rPr>
          <w:sz w:val="24"/>
          <w:lang w:val="en-GB"/>
        </w:rPr>
        <w:t xml:space="preserve">shall perform the liabilities that arose from its </w:t>
      </w:r>
      <w:r w:rsidR="00F11123" w:rsidRPr="00486663">
        <w:rPr>
          <w:sz w:val="24"/>
          <w:lang w:val="en-GB"/>
        </w:rPr>
        <w:t>trading licence</w:t>
      </w:r>
      <w:r w:rsidRPr="00486663">
        <w:rPr>
          <w:sz w:val="24"/>
          <w:lang w:val="en-GB"/>
        </w:rPr>
        <w:t xml:space="preserve"> earlier while said </w:t>
      </w:r>
      <w:r w:rsidR="00BB3543" w:rsidRPr="00486663">
        <w:rPr>
          <w:sz w:val="24"/>
          <w:lang w:val="en-GB"/>
        </w:rPr>
        <w:t>right was</w:t>
      </w:r>
      <w:r w:rsidRPr="00486663">
        <w:rPr>
          <w:sz w:val="24"/>
          <w:lang w:val="en-GB"/>
        </w:rPr>
        <w:t xml:space="preserve"> in effect</w:t>
      </w:r>
      <w:r w:rsidR="0089497E" w:rsidRPr="00486663">
        <w:rPr>
          <w:sz w:val="24"/>
          <w:lang w:val="en-GB"/>
        </w:rPr>
        <w:t>.</w:t>
      </w:r>
    </w:p>
    <w:p w:rsidR="008653D2" w:rsidRPr="00486663" w:rsidRDefault="008653D2">
      <w:pPr>
        <w:tabs>
          <w:tab w:val="num" w:pos="851"/>
        </w:tabs>
        <w:ind w:left="851" w:right="283" w:hanging="851"/>
        <w:rPr>
          <w:sz w:val="24"/>
          <w:lang w:val="en-GB"/>
        </w:rPr>
      </w:pPr>
    </w:p>
    <w:p w:rsidR="008653D2" w:rsidRPr="00486663" w:rsidRDefault="008653D2" w:rsidP="00B76C62">
      <w:pPr>
        <w:pStyle w:val="Cmsor2"/>
        <w:numPr>
          <w:ilvl w:val="1"/>
          <w:numId w:val="1"/>
        </w:numPr>
        <w:spacing w:before="240" w:after="60"/>
        <w:ind w:right="284"/>
        <w:rPr>
          <w:b w:val="0"/>
          <w:caps w:val="0"/>
          <w:u w:val="single"/>
          <w:lang w:val="en-GB"/>
        </w:rPr>
      </w:pPr>
      <w:r w:rsidRPr="00486663">
        <w:rPr>
          <w:b w:val="0"/>
          <w:caps w:val="0"/>
          <w:u w:val="single"/>
          <w:lang w:val="en-GB"/>
        </w:rPr>
        <w:t xml:space="preserve">Suspension of the </w:t>
      </w:r>
      <w:r w:rsidR="00F11123" w:rsidRPr="00486663">
        <w:rPr>
          <w:b w:val="0"/>
          <w:caps w:val="0"/>
          <w:u w:val="single"/>
          <w:lang w:val="en-GB"/>
        </w:rPr>
        <w:t>Trading licence</w:t>
      </w:r>
      <w:r w:rsidRPr="00486663">
        <w:rPr>
          <w:b w:val="0"/>
          <w:caps w:val="0"/>
          <w:u w:val="single"/>
          <w:lang w:val="en-GB"/>
        </w:rPr>
        <w:t xml:space="preserve"> Upon a</w:t>
      </w:r>
      <w:r w:rsidR="0089497E" w:rsidRPr="00486663">
        <w:rPr>
          <w:b w:val="0"/>
          <w:caps w:val="0"/>
          <w:u w:val="single"/>
          <w:lang w:val="en-GB"/>
        </w:rPr>
        <w:t xml:space="preserve">n Exchange </w:t>
      </w:r>
      <w:r w:rsidRPr="00486663">
        <w:rPr>
          <w:b w:val="0"/>
          <w:caps w:val="0"/>
          <w:u w:val="single"/>
          <w:lang w:val="en-GB"/>
        </w:rPr>
        <w:t>Member’s Request</w:t>
      </w:r>
    </w:p>
    <w:p w:rsidR="008653D2" w:rsidRPr="00486663" w:rsidRDefault="008653D2" w:rsidP="00B76C62">
      <w:pPr>
        <w:pStyle w:val="Cmsor3"/>
        <w:numPr>
          <w:ilvl w:val="2"/>
          <w:numId w:val="1"/>
        </w:numPr>
        <w:tabs>
          <w:tab w:val="num" w:pos="851"/>
        </w:tabs>
        <w:spacing w:before="120" w:after="60"/>
        <w:ind w:right="284"/>
        <w:jc w:val="both"/>
        <w:rPr>
          <w:lang w:val="en-GB"/>
        </w:rPr>
      </w:pPr>
      <w:r w:rsidRPr="00486663">
        <w:rPr>
          <w:lang w:val="en-GB"/>
        </w:rPr>
        <w:t xml:space="preserve"> A</w:t>
      </w:r>
      <w:r w:rsidR="0089497E" w:rsidRPr="00486663">
        <w:rPr>
          <w:lang w:val="en-GB"/>
        </w:rPr>
        <w:t xml:space="preserve">n Exchange </w:t>
      </w:r>
      <w:r w:rsidRPr="00486663">
        <w:rPr>
          <w:lang w:val="en-GB"/>
        </w:rPr>
        <w:t xml:space="preserve">Member may request the suspension of its own </w:t>
      </w:r>
      <w:r w:rsidR="00F11123" w:rsidRPr="00486663">
        <w:rPr>
          <w:lang w:val="en-GB"/>
        </w:rPr>
        <w:t>trading licence</w:t>
      </w:r>
      <w:r w:rsidRPr="00486663">
        <w:rPr>
          <w:lang w:val="en-GB"/>
        </w:rPr>
        <w:t xml:space="preserve"> without offering reason or explanation.</w:t>
      </w:r>
    </w:p>
    <w:p w:rsidR="008653D2" w:rsidRPr="00486663" w:rsidRDefault="008653D2" w:rsidP="00B76C62">
      <w:pPr>
        <w:pStyle w:val="Cmsor3"/>
        <w:numPr>
          <w:ilvl w:val="2"/>
          <w:numId w:val="1"/>
        </w:numPr>
        <w:tabs>
          <w:tab w:val="num" w:pos="851"/>
        </w:tabs>
        <w:spacing w:before="120" w:after="60"/>
        <w:ind w:right="284"/>
        <w:jc w:val="both"/>
        <w:rPr>
          <w:lang w:val="en-GB"/>
        </w:rPr>
      </w:pPr>
      <w:r w:rsidRPr="00486663">
        <w:rPr>
          <w:lang w:val="en-GB"/>
        </w:rPr>
        <w:t xml:space="preserve"> The Chief Executive Officer shall restore the </w:t>
      </w:r>
      <w:r w:rsidR="00F11123" w:rsidRPr="00486663">
        <w:rPr>
          <w:lang w:val="en-GB"/>
        </w:rPr>
        <w:t>trading licence</w:t>
      </w:r>
      <w:r w:rsidRPr="00486663">
        <w:rPr>
          <w:lang w:val="en-GB"/>
        </w:rPr>
        <w:t xml:space="preserve"> of a</w:t>
      </w:r>
      <w:r w:rsidR="0089497E" w:rsidRPr="00486663">
        <w:rPr>
          <w:lang w:val="en-GB"/>
        </w:rPr>
        <w:t xml:space="preserve">n Exchange </w:t>
      </w:r>
      <w:r w:rsidRPr="00486663">
        <w:rPr>
          <w:lang w:val="en-GB"/>
        </w:rPr>
        <w:t xml:space="preserve">Member upon the member’s request if the </w:t>
      </w:r>
      <w:r w:rsidR="0089497E" w:rsidRPr="00486663">
        <w:rPr>
          <w:lang w:val="en-GB"/>
        </w:rPr>
        <w:t xml:space="preserve">Exchange </w:t>
      </w:r>
      <w:r w:rsidRPr="00486663">
        <w:rPr>
          <w:lang w:val="en-GB"/>
        </w:rPr>
        <w:t xml:space="preserve">Member fulfils all the conditions required for exercising the </w:t>
      </w:r>
      <w:r w:rsidR="00F11123" w:rsidRPr="00486663">
        <w:rPr>
          <w:lang w:val="en-GB"/>
        </w:rPr>
        <w:t>trading licence</w:t>
      </w:r>
      <w:r w:rsidRPr="00486663">
        <w:rPr>
          <w:lang w:val="en-GB"/>
        </w:rPr>
        <w:t>.</w:t>
      </w:r>
    </w:p>
    <w:p w:rsidR="008653D2" w:rsidRPr="00486663" w:rsidRDefault="008653D2">
      <w:pPr>
        <w:tabs>
          <w:tab w:val="num" w:pos="851"/>
        </w:tabs>
        <w:ind w:left="851" w:right="283" w:hanging="851"/>
        <w:rPr>
          <w:sz w:val="24"/>
          <w:lang w:val="en-GB"/>
        </w:rPr>
      </w:pPr>
    </w:p>
    <w:p w:rsidR="008653D2" w:rsidRPr="00486663" w:rsidRDefault="00844305" w:rsidP="00B76C62">
      <w:pPr>
        <w:pStyle w:val="Cmsor2"/>
        <w:numPr>
          <w:ilvl w:val="1"/>
          <w:numId w:val="1"/>
        </w:numPr>
        <w:spacing w:before="240" w:after="60"/>
        <w:ind w:right="284"/>
        <w:rPr>
          <w:b w:val="0"/>
          <w:caps w:val="0"/>
          <w:lang w:val="en-GB"/>
        </w:rPr>
      </w:pPr>
      <w:r w:rsidRPr="00486663">
        <w:rPr>
          <w:b w:val="0"/>
          <w:caps w:val="0"/>
          <w:lang w:val="en-GB"/>
        </w:rPr>
        <w:t>Suspension of the Trading licence Upon a Failure to Comply with a Condition Precedent</w:t>
      </w:r>
    </w:p>
    <w:p w:rsidR="008653D2" w:rsidRPr="00486663" w:rsidRDefault="008653D2" w:rsidP="00B76C62">
      <w:pPr>
        <w:pStyle w:val="Cmsor3"/>
        <w:numPr>
          <w:ilvl w:val="2"/>
          <w:numId w:val="1"/>
        </w:numPr>
        <w:tabs>
          <w:tab w:val="num" w:pos="851"/>
        </w:tabs>
        <w:spacing w:before="120" w:after="60"/>
        <w:ind w:right="284"/>
        <w:jc w:val="both"/>
        <w:rPr>
          <w:lang w:val="en-GB"/>
        </w:rPr>
      </w:pPr>
      <w:r w:rsidRPr="00486663">
        <w:rPr>
          <w:lang w:val="en-GB"/>
        </w:rPr>
        <w:t xml:space="preserve"> The Exchange shall suspend the </w:t>
      </w:r>
      <w:r w:rsidR="00F11123" w:rsidRPr="00486663">
        <w:rPr>
          <w:lang w:val="en-GB"/>
        </w:rPr>
        <w:t>trading licence</w:t>
      </w:r>
      <w:r w:rsidRPr="00486663">
        <w:rPr>
          <w:lang w:val="en-GB"/>
        </w:rPr>
        <w:t xml:space="preserve"> in a Section upon a failure to meet a condition required for granting membership or for exercising the </w:t>
      </w:r>
      <w:r w:rsidR="00F11123" w:rsidRPr="00486663">
        <w:rPr>
          <w:lang w:val="en-GB"/>
        </w:rPr>
        <w:t>trading licence</w:t>
      </w:r>
      <w:r w:rsidRPr="00486663">
        <w:rPr>
          <w:lang w:val="en-GB"/>
        </w:rPr>
        <w:t xml:space="preserve"> in that Section.</w:t>
      </w:r>
    </w:p>
    <w:p w:rsidR="008653D2" w:rsidRPr="00486663" w:rsidRDefault="008653D2" w:rsidP="00B76C62">
      <w:pPr>
        <w:pStyle w:val="Cmsor3"/>
        <w:numPr>
          <w:ilvl w:val="2"/>
          <w:numId w:val="1"/>
        </w:numPr>
        <w:tabs>
          <w:tab w:val="num" w:pos="851"/>
        </w:tabs>
        <w:spacing w:before="120" w:after="60"/>
        <w:ind w:right="284"/>
        <w:jc w:val="both"/>
        <w:rPr>
          <w:lang w:val="en-GB"/>
        </w:rPr>
      </w:pPr>
      <w:bookmarkStart w:id="78" w:name="_Ref10256688"/>
      <w:r w:rsidRPr="00486663">
        <w:rPr>
          <w:lang w:val="en-GB"/>
        </w:rPr>
        <w:t xml:space="preserve"> The Exchange will suspend a</w:t>
      </w:r>
      <w:r w:rsidR="00D942F3" w:rsidRPr="00486663">
        <w:rPr>
          <w:lang w:val="en-GB"/>
        </w:rPr>
        <w:t>n Exchange</w:t>
      </w:r>
      <w:r w:rsidR="0006587D" w:rsidRPr="00486663">
        <w:rPr>
          <w:lang w:val="en-GB"/>
        </w:rPr>
        <w:t xml:space="preserve"> </w:t>
      </w:r>
      <w:r w:rsidRPr="00486663">
        <w:rPr>
          <w:lang w:val="en-GB"/>
        </w:rPr>
        <w:t xml:space="preserve">Member’s </w:t>
      </w:r>
      <w:r w:rsidR="00F11123" w:rsidRPr="00486663">
        <w:rPr>
          <w:lang w:val="en-GB"/>
        </w:rPr>
        <w:t>trading licence</w:t>
      </w:r>
      <w:r w:rsidRPr="00486663">
        <w:rPr>
          <w:lang w:val="en-GB"/>
        </w:rPr>
        <w:t xml:space="preserve"> in a given Section, a market, a Transaction Class or in an Exchange Product if:</w:t>
      </w:r>
      <w:bookmarkEnd w:id="78"/>
    </w:p>
    <w:p w:rsidR="008653D2" w:rsidRPr="00486663" w:rsidRDefault="008653D2" w:rsidP="00B76C62">
      <w:pPr>
        <w:numPr>
          <w:ilvl w:val="0"/>
          <w:numId w:val="8"/>
        </w:numPr>
        <w:tabs>
          <w:tab w:val="clear" w:pos="360"/>
          <w:tab w:val="num" w:pos="1068"/>
        </w:tabs>
        <w:ind w:left="1068" w:right="284"/>
        <w:jc w:val="both"/>
        <w:rPr>
          <w:sz w:val="24"/>
          <w:lang w:val="en-GB"/>
        </w:rPr>
      </w:pPr>
      <w:r w:rsidRPr="00486663">
        <w:rPr>
          <w:sz w:val="24"/>
          <w:lang w:val="en-GB"/>
        </w:rPr>
        <w:t xml:space="preserve">the </w:t>
      </w:r>
      <w:r w:rsidR="00BB3543" w:rsidRPr="00486663">
        <w:rPr>
          <w:sz w:val="24"/>
          <w:lang w:val="en-GB"/>
        </w:rPr>
        <w:t>Exchange Member</w:t>
      </w:r>
      <w:r w:rsidRPr="00486663">
        <w:rPr>
          <w:sz w:val="24"/>
          <w:lang w:val="en-GB"/>
        </w:rPr>
        <w:t xml:space="preserve"> fails to observe the margining requirements provided in KELER Rules, except for those markets where trading right may be limited by applying the close out status as well;</w:t>
      </w:r>
    </w:p>
    <w:p w:rsidR="008653D2" w:rsidRPr="00486663" w:rsidRDefault="008653D2" w:rsidP="00B76C62">
      <w:pPr>
        <w:numPr>
          <w:ilvl w:val="0"/>
          <w:numId w:val="8"/>
        </w:numPr>
        <w:tabs>
          <w:tab w:val="clear" w:pos="360"/>
          <w:tab w:val="num" w:pos="1068"/>
        </w:tabs>
        <w:ind w:left="1068" w:right="284"/>
        <w:jc w:val="both"/>
        <w:rPr>
          <w:sz w:val="24"/>
          <w:lang w:val="en-GB"/>
        </w:rPr>
      </w:pPr>
      <w:r w:rsidRPr="00486663">
        <w:rPr>
          <w:sz w:val="24"/>
          <w:lang w:val="en-GB"/>
        </w:rPr>
        <w:t xml:space="preserve">the </w:t>
      </w:r>
      <w:r w:rsidR="0089497E" w:rsidRPr="00486663">
        <w:rPr>
          <w:sz w:val="24"/>
          <w:lang w:val="en-GB"/>
        </w:rPr>
        <w:t xml:space="preserve">Exchange </w:t>
      </w:r>
      <w:r w:rsidRPr="00486663">
        <w:rPr>
          <w:sz w:val="24"/>
          <w:lang w:val="en-GB"/>
        </w:rPr>
        <w:t>Member fails to effect payments of its fees due to the Exchange within three (3) business days after receipt of written notice.</w:t>
      </w:r>
    </w:p>
    <w:p w:rsidR="008653D2" w:rsidRPr="00486663" w:rsidRDefault="008653D2" w:rsidP="00B76C62">
      <w:pPr>
        <w:pStyle w:val="Cmsor3"/>
        <w:numPr>
          <w:ilvl w:val="2"/>
          <w:numId w:val="1"/>
        </w:numPr>
        <w:tabs>
          <w:tab w:val="num" w:pos="851"/>
        </w:tabs>
        <w:spacing w:before="120" w:after="60"/>
        <w:ind w:right="284"/>
        <w:jc w:val="both"/>
        <w:rPr>
          <w:lang w:val="en-GB"/>
        </w:rPr>
      </w:pPr>
      <w:bookmarkStart w:id="79" w:name="_Ref503497381"/>
      <w:bookmarkStart w:id="80" w:name="_Ref12155685"/>
      <w:bookmarkStart w:id="81" w:name="_Ref469078206"/>
      <w:r w:rsidRPr="00486663">
        <w:rPr>
          <w:lang w:val="en-GB"/>
        </w:rPr>
        <w:t xml:space="preserve"> In addition to the cases specified in Section </w:t>
      </w:r>
      <w:r w:rsidR="00BB3543" w:rsidRPr="00486663">
        <w:rPr>
          <w:lang w:val="en-GB"/>
        </w:rPr>
        <w:t>10.2 the</w:t>
      </w:r>
      <w:r w:rsidRPr="00486663">
        <w:rPr>
          <w:lang w:val="en-GB"/>
        </w:rPr>
        <w:t xml:space="preserve"> </w:t>
      </w:r>
      <w:r w:rsidR="00F11123" w:rsidRPr="00486663">
        <w:rPr>
          <w:lang w:val="en-GB"/>
        </w:rPr>
        <w:t>trading licence</w:t>
      </w:r>
      <w:r w:rsidRPr="00486663">
        <w:rPr>
          <w:lang w:val="en-GB"/>
        </w:rPr>
        <w:t xml:space="preserve"> held by a Sub-Clearing Member shall be suspended:</w:t>
      </w:r>
      <w:bookmarkEnd w:id="79"/>
    </w:p>
    <w:p w:rsidR="008653D2" w:rsidRPr="00486663" w:rsidRDefault="008653D2" w:rsidP="00B76C62">
      <w:pPr>
        <w:pStyle w:val="Lista2"/>
        <w:numPr>
          <w:ilvl w:val="0"/>
          <w:numId w:val="16"/>
        </w:numPr>
        <w:ind w:right="284"/>
        <w:jc w:val="both"/>
        <w:rPr>
          <w:sz w:val="24"/>
          <w:lang w:val="en-GB"/>
        </w:rPr>
      </w:pPr>
      <w:r w:rsidRPr="00486663">
        <w:rPr>
          <w:sz w:val="24"/>
          <w:lang w:val="en-GB"/>
        </w:rPr>
        <w:t>if the General Clearing Member performing clearing for such Sub-Clearing Member</w:t>
      </w:r>
      <w:r w:rsidRPr="00486663">
        <w:rPr>
          <w:b/>
          <w:sz w:val="24"/>
          <w:szCs w:val="24"/>
          <w:lang w:val="en-GB"/>
        </w:rPr>
        <w:t xml:space="preserve"> </w:t>
      </w:r>
      <w:r w:rsidRPr="00486663">
        <w:rPr>
          <w:sz w:val="24"/>
          <w:szCs w:val="24"/>
          <w:lang w:val="en-GB"/>
        </w:rPr>
        <w:t xml:space="preserve">fails to fulfil the margining requirements provided in KELER Rules, except for those markets where trading </w:t>
      </w:r>
      <w:r w:rsidR="005D5B18" w:rsidRPr="00486663">
        <w:rPr>
          <w:sz w:val="24"/>
          <w:szCs w:val="24"/>
          <w:lang w:val="en-GB"/>
        </w:rPr>
        <w:t xml:space="preserve">licence </w:t>
      </w:r>
      <w:r w:rsidRPr="00486663">
        <w:rPr>
          <w:sz w:val="24"/>
          <w:szCs w:val="24"/>
          <w:lang w:val="en-GB"/>
        </w:rPr>
        <w:t>may be limited by applying the close out status as well</w:t>
      </w:r>
      <w:r w:rsidRPr="00486663">
        <w:rPr>
          <w:sz w:val="24"/>
          <w:lang w:val="en-GB"/>
        </w:rPr>
        <w:t>;</w:t>
      </w:r>
    </w:p>
    <w:p w:rsidR="008653D2" w:rsidRPr="00486663" w:rsidRDefault="008653D2" w:rsidP="00B76C62">
      <w:pPr>
        <w:pStyle w:val="Lista2"/>
        <w:numPr>
          <w:ilvl w:val="0"/>
          <w:numId w:val="16"/>
        </w:numPr>
        <w:ind w:right="284"/>
        <w:jc w:val="both"/>
        <w:rPr>
          <w:sz w:val="24"/>
          <w:lang w:val="en-GB"/>
        </w:rPr>
      </w:pPr>
      <w:bookmarkStart w:id="82" w:name="_Ref24277440"/>
      <w:r w:rsidRPr="00486663">
        <w:rPr>
          <w:sz w:val="24"/>
          <w:lang w:val="en-GB"/>
        </w:rPr>
        <w:t xml:space="preserve">if the General Clearing Member requests in writing that the Exchange suspend the </w:t>
      </w:r>
      <w:r w:rsidR="00F11123" w:rsidRPr="00486663">
        <w:rPr>
          <w:sz w:val="24"/>
          <w:lang w:val="en-GB"/>
        </w:rPr>
        <w:t>trading licence</w:t>
      </w:r>
      <w:r w:rsidRPr="00486663">
        <w:rPr>
          <w:sz w:val="24"/>
          <w:lang w:val="en-GB"/>
        </w:rPr>
        <w:t xml:space="preserve"> of a Sub-Clearing Member for whom it performs clearing</w:t>
      </w:r>
      <w:bookmarkEnd w:id="82"/>
      <w:r w:rsidRPr="00486663">
        <w:rPr>
          <w:sz w:val="24"/>
          <w:lang w:val="en-GB"/>
        </w:rPr>
        <w:t xml:space="preserve">, </w:t>
      </w:r>
      <w:r w:rsidRPr="00486663">
        <w:rPr>
          <w:sz w:val="24"/>
          <w:szCs w:val="24"/>
          <w:lang w:val="en-GB"/>
        </w:rPr>
        <w:t xml:space="preserve">except for those markets where trading </w:t>
      </w:r>
      <w:r w:rsidR="005D5B18" w:rsidRPr="00486663">
        <w:rPr>
          <w:sz w:val="24"/>
          <w:szCs w:val="24"/>
          <w:lang w:val="en-GB"/>
        </w:rPr>
        <w:t xml:space="preserve">licence </w:t>
      </w:r>
      <w:r w:rsidRPr="00486663">
        <w:rPr>
          <w:sz w:val="24"/>
          <w:szCs w:val="24"/>
          <w:lang w:val="en-GB"/>
        </w:rPr>
        <w:t>may be limited by applying the close out status as well;</w:t>
      </w:r>
    </w:p>
    <w:p w:rsidR="00196954" w:rsidRPr="00486663" w:rsidRDefault="008653D2" w:rsidP="00B76C62">
      <w:pPr>
        <w:pStyle w:val="Lista2"/>
        <w:numPr>
          <w:ilvl w:val="0"/>
          <w:numId w:val="16"/>
        </w:numPr>
        <w:ind w:right="284"/>
        <w:jc w:val="both"/>
        <w:rPr>
          <w:sz w:val="24"/>
          <w:lang w:val="en-GB"/>
        </w:rPr>
      </w:pPr>
      <w:bookmarkStart w:id="83" w:name="_Ref503497414"/>
      <w:bookmarkStart w:id="84" w:name="_Ref24277433"/>
      <w:r w:rsidRPr="00486663">
        <w:rPr>
          <w:sz w:val="24"/>
          <w:lang w:val="en-GB"/>
        </w:rPr>
        <w:t>if the General Clearing Member notifies the Exchange in writing that the clearing agreement of a Sub-Clearing Member for whom it performs clearing has terminated</w:t>
      </w:r>
      <w:bookmarkEnd w:id="83"/>
      <w:r w:rsidRPr="00486663">
        <w:rPr>
          <w:sz w:val="24"/>
          <w:lang w:val="en-GB"/>
        </w:rPr>
        <w:t>.</w:t>
      </w:r>
      <w:bookmarkEnd w:id="84"/>
    </w:p>
    <w:bookmarkEnd w:id="80"/>
    <w:bookmarkEnd w:id="81"/>
    <w:p w:rsidR="0089497E" w:rsidRPr="00486663" w:rsidRDefault="008653D2" w:rsidP="0089497E">
      <w:pPr>
        <w:pStyle w:val="Cmsor3"/>
        <w:numPr>
          <w:ilvl w:val="0"/>
          <w:numId w:val="0"/>
        </w:numPr>
        <w:tabs>
          <w:tab w:val="num" w:pos="851"/>
        </w:tabs>
        <w:spacing w:before="120" w:after="60"/>
        <w:ind w:left="851" w:right="284"/>
        <w:jc w:val="both"/>
        <w:rPr>
          <w:lang w:val="en-GB"/>
        </w:rPr>
      </w:pPr>
      <w:r w:rsidRPr="00486663">
        <w:rPr>
          <w:lang w:val="en-GB"/>
        </w:rPr>
        <w:t xml:space="preserve">  </w:t>
      </w:r>
    </w:p>
    <w:p w:rsidR="003A0CF5" w:rsidRPr="00486663" w:rsidRDefault="003A0CF5" w:rsidP="00B76C62">
      <w:pPr>
        <w:pStyle w:val="Cmsor3"/>
        <w:numPr>
          <w:ilvl w:val="2"/>
          <w:numId w:val="1"/>
        </w:numPr>
        <w:tabs>
          <w:tab w:val="num" w:pos="851"/>
        </w:tabs>
        <w:spacing w:before="120" w:after="60"/>
        <w:ind w:right="284"/>
        <w:jc w:val="both"/>
        <w:rPr>
          <w:lang w:val="en-GB"/>
        </w:rPr>
      </w:pPr>
      <w:r w:rsidRPr="00486663">
        <w:rPr>
          <w:lang w:val="en-GB"/>
        </w:rPr>
        <w:t>The</w:t>
      </w:r>
      <w:r w:rsidR="0089497E" w:rsidRPr="00486663">
        <w:rPr>
          <w:lang w:val="en-GB"/>
        </w:rPr>
        <w:t xml:space="preserve"> Stock Exchange is not responsible for the financial outcome of any legal dispute stemming from the Clearing Agreement. Additionally, it will not investigate whether the suspension of the trading </w:t>
      </w:r>
      <w:r w:rsidR="005D5B18" w:rsidRPr="00486663">
        <w:rPr>
          <w:lang w:val="en-GB"/>
        </w:rPr>
        <w:t xml:space="preserve">licence </w:t>
      </w:r>
      <w:r w:rsidR="0089497E" w:rsidRPr="00486663">
        <w:rPr>
          <w:lang w:val="en-GB"/>
        </w:rPr>
        <w:t xml:space="preserve">of a Sub-Clearing Member by the General Clearing Member or by the Exchange at the request of the General Clearing Member or the unilateral application for the termination of the Membership of the Sub-Clearing Member was in accordance with the conditions of the Clearing Agreement. The General Clearing Member is solely responsible for any suspension by the General Clearing Member of the trading </w:t>
      </w:r>
      <w:r w:rsidR="005D5B18" w:rsidRPr="00486663">
        <w:rPr>
          <w:lang w:val="en-GB"/>
        </w:rPr>
        <w:t xml:space="preserve">licence </w:t>
      </w:r>
      <w:r w:rsidR="0089497E" w:rsidRPr="00486663">
        <w:rPr>
          <w:lang w:val="en-GB"/>
        </w:rPr>
        <w:t xml:space="preserve">of the Exchange member who does not have Clearing Membership. </w:t>
      </w:r>
    </w:p>
    <w:p w:rsidR="003A0CF5" w:rsidRPr="00486663" w:rsidRDefault="008653D2" w:rsidP="003A0CF5">
      <w:pPr>
        <w:pStyle w:val="Cmsor3"/>
        <w:numPr>
          <w:ilvl w:val="0"/>
          <w:numId w:val="0"/>
        </w:numPr>
        <w:tabs>
          <w:tab w:val="num" w:pos="1080"/>
        </w:tabs>
        <w:spacing w:before="120" w:after="60"/>
        <w:ind w:left="1080" w:right="284"/>
        <w:jc w:val="both"/>
        <w:rPr>
          <w:lang w:val="en-GB"/>
        </w:rPr>
      </w:pPr>
      <w:r w:rsidRPr="00486663">
        <w:rPr>
          <w:lang w:val="en-GB"/>
        </w:rPr>
        <w:t>.</w:t>
      </w:r>
    </w:p>
    <w:p w:rsidR="008653D2" w:rsidRPr="00486663" w:rsidRDefault="008653D2" w:rsidP="00B76C62">
      <w:pPr>
        <w:pStyle w:val="Cmsor3"/>
        <w:numPr>
          <w:ilvl w:val="2"/>
          <w:numId w:val="1"/>
        </w:numPr>
        <w:tabs>
          <w:tab w:val="num" w:pos="851"/>
        </w:tabs>
        <w:spacing w:before="120" w:after="60"/>
        <w:ind w:right="284"/>
        <w:jc w:val="both"/>
        <w:rPr>
          <w:lang w:val="en-GB"/>
        </w:rPr>
      </w:pPr>
      <w:r w:rsidRPr="00486663">
        <w:rPr>
          <w:lang w:val="en-GB"/>
        </w:rPr>
        <w:t xml:space="preserve"> The transactions properly concluded by Sub-Clearing Members before suspension shall be duly performed by the General Clearing Member settling deals on their behalf.</w:t>
      </w:r>
    </w:p>
    <w:p w:rsidR="008653D2" w:rsidRPr="00486663" w:rsidRDefault="008653D2" w:rsidP="00B76C62">
      <w:pPr>
        <w:pStyle w:val="Cmsor2"/>
        <w:numPr>
          <w:ilvl w:val="1"/>
          <w:numId w:val="1"/>
        </w:numPr>
        <w:spacing w:before="240" w:after="60"/>
        <w:ind w:right="284"/>
        <w:rPr>
          <w:b w:val="0"/>
          <w:caps w:val="0"/>
          <w:lang w:val="en-GB"/>
        </w:rPr>
      </w:pPr>
      <w:r w:rsidRPr="00486663">
        <w:rPr>
          <w:b w:val="0"/>
          <w:caps w:val="0"/>
          <w:lang w:val="en-GB"/>
        </w:rPr>
        <w:t xml:space="preserve"> Exchange Rules may provide other cases of limiting the </w:t>
      </w:r>
      <w:r w:rsidR="00F11123" w:rsidRPr="00486663">
        <w:rPr>
          <w:b w:val="0"/>
          <w:caps w:val="0"/>
          <w:lang w:val="en-GB"/>
        </w:rPr>
        <w:t>trading licence</w:t>
      </w:r>
      <w:r w:rsidRPr="00486663">
        <w:rPr>
          <w:b w:val="0"/>
          <w:caps w:val="0"/>
          <w:lang w:val="en-GB"/>
        </w:rPr>
        <w:t>.</w:t>
      </w:r>
    </w:p>
    <w:p w:rsidR="002C0ECE" w:rsidRPr="00486663" w:rsidRDefault="006A223A" w:rsidP="00B76C62">
      <w:pPr>
        <w:pStyle w:val="Cmsor2"/>
        <w:numPr>
          <w:ilvl w:val="1"/>
          <w:numId w:val="1"/>
        </w:numPr>
        <w:spacing w:before="240" w:after="60"/>
        <w:ind w:right="284"/>
        <w:rPr>
          <w:b w:val="0"/>
          <w:caps w:val="0"/>
          <w:lang w:val="en-GB"/>
        </w:rPr>
      </w:pPr>
      <w:r w:rsidRPr="00486663">
        <w:rPr>
          <w:b w:val="0"/>
          <w:caps w:val="0"/>
          <w:lang w:val="en-GB"/>
        </w:rPr>
        <w:t>Termination of Trading Licence at the Exchange Member’s request</w:t>
      </w:r>
    </w:p>
    <w:p w:rsidR="006A223A" w:rsidRPr="00486663" w:rsidRDefault="00BE17B0" w:rsidP="00B76C62">
      <w:pPr>
        <w:pStyle w:val="Cmsor3"/>
        <w:numPr>
          <w:ilvl w:val="2"/>
          <w:numId w:val="1"/>
        </w:numPr>
        <w:tabs>
          <w:tab w:val="num" w:pos="851"/>
        </w:tabs>
        <w:spacing w:before="120" w:after="60"/>
        <w:ind w:right="284"/>
        <w:jc w:val="both"/>
        <w:rPr>
          <w:lang w:val="en-GB"/>
        </w:rPr>
      </w:pPr>
      <w:r w:rsidRPr="00486663">
        <w:rPr>
          <w:lang w:val="en-GB"/>
        </w:rPr>
        <w:t>The Exchange Member may request in written for the termination of his Trading Licence without justification</w:t>
      </w:r>
    </w:p>
    <w:p w:rsidR="006A223A" w:rsidRPr="00486663" w:rsidRDefault="00BE17B0" w:rsidP="00B76C62">
      <w:pPr>
        <w:pStyle w:val="Cmsor3"/>
        <w:numPr>
          <w:ilvl w:val="2"/>
          <w:numId w:val="1"/>
        </w:numPr>
        <w:tabs>
          <w:tab w:val="num" w:pos="851"/>
        </w:tabs>
        <w:spacing w:before="120" w:after="60"/>
        <w:ind w:right="284"/>
        <w:jc w:val="both"/>
        <w:rPr>
          <w:lang w:val="en-GB"/>
        </w:rPr>
      </w:pPr>
      <w:r w:rsidRPr="00486663">
        <w:rPr>
          <w:lang w:val="en-GB"/>
        </w:rPr>
        <w:t xml:space="preserve">The Exchange shall terminate the Exchange Member’s Trading Licence </w:t>
      </w:r>
      <w:r w:rsidR="008E698A" w:rsidRPr="00486663">
        <w:rPr>
          <w:lang w:val="en-GB"/>
        </w:rPr>
        <w:t xml:space="preserve">in the given Section </w:t>
      </w:r>
      <w:r w:rsidRPr="00486663">
        <w:rPr>
          <w:lang w:val="en-GB"/>
        </w:rPr>
        <w:t xml:space="preserve">at his written request by CEO Resolution </w:t>
      </w:r>
      <w:r w:rsidR="008E698A" w:rsidRPr="00486663">
        <w:rPr>
          <w:lang w:val="en-GB"/>
        </w:rPr>
        <w:t xml:space="preserve">effective </w:t>
      </w:r>
      <w:r w:rsidRPr="00486663">
        <w:rPr>
          <w:lang w:val="en-GB"/>
        </w:rPr>
        <w:t xml:space="preserve">the date requested by the Exchange Member. The Exchange Member cannot ask for a date within 5 Exchange Days from the written request. </w:t>
      </w:r>
    </w:p>
    <w:p w:rsidR="006A223A" w:rsidRPr="00486663" w:rsidRDefault="006A223A" w:rsidP="006A223A">
      <w:pPr>
        <w:ind w:left="576"/>
        <w:rPr>
          <w:lang w:val="en-GB"/>
        </w:rPr>
      </w:pPr>
    </w:p>
    <w:p w:rsidR="008653D2" w:rsidRPr="00486663" w:rsidRDefault="008653D2">
      <w:pPr>
        <w:pStyle w:val="Cmsor2"/>
        <w:numPr>
          <w:ilvl w:val="0"/>
          <w:numId w:val="0"/>
        </w:numPr>
        <w:ind w:right="283"/>
        <w:rPr>
          <w:b w:val="0"/>
          <w:caps w:val="0"/>
          <w:u w:val="single"/>
          <w:lang w:val="en-GB"/>
        </w:rPr>
      </w:pPr>
    </w:p>
    <w:p w:rsidR="008653D2" w:rsidRPr="00486663" w:rsidRDefault="008653D2">
      <w:pPr>
        <w:rPr>
          <w:lang w:val="en-GB"/>
        </w:rPr>
      </w:pPr>
    </w:p>
    <w:p w:rsidR="008653D2" w:rsidRPr="00486663" w:rsidRDefault="008653D2" w:rsidP="00B76C62">
      <w:pPr>
        <w:pStyle w:val="Cmsor1"/>
        <w:numPr>
          <w:ilvl w:val="0"/>
          <w:numId w:val="1"/>
        </w:numPr>
        <w:spacing w:before="240" w:after="120"/>
        <w:ind w:left="431" w:right="284" w:hanging="431"/>
        <w:jc w:val="both"/>
        <w:rPr>
          <w:kern w:val="28"/>
          <w:lang w:val="en-GB"/>
        </w:rPr>
      </w:pPr>
      <w:bookmarkStart w:id="85" w:name="_Toc203808862"/>
      <w:bookmarkStart w:id="86" w:name="_Ref373152804"/>
      <w:bookmarkStart w:id="87" w:name="_Toc9935705"/>
      <w:r w:rsidRPr="00486663">
        <w:rPr>
          <w:kern w:val="28"/>
          <w:lang w:val="en-GB"/>
        </w:rPr>
        <w:t xml:space="preserve">Termination of </w:t>
      </w:r>
      <w:bookmarkEnd w:id="85"/>
      <w:bookmarkEnd w:id="86"/>
      <w:r w:rsidR="00BB3543" w:rsidRPr="00486663">
        <w:rPr>
          <w:kern w:val="28"/>
          <w:lang w:val="en-GB"/>
        </w:rPr>
        <w:t>Exchange Membership</w:t>
      </w:r>
      <w:bookmarkEnd w:id="87"/>
    </w:p>
    <w:p w:rsidR="008653D2" w:rsidRPr="00486663" w:rsidRDefault="0089497E" w:rsidP="00B76C62">
      <w:pPr>
        <w:pStyle w:val="Cmsor2"/>
        <w:numPr>
          <w:ilvl w:val="1"/>
          <w:numId w:val="1"/>
        </w:numPr>
        <w:spacing w:before="240" w:after="60"/>
        <w:ind w:right="284"/>
        <w:rPr>
          <w:b w:val="0"/>
          <w:caps w:val="0"/>
          <w:lang w:val="en-GB"/>
        </w:rPr>
      </w:pPr>
      <w:r w:rsidRPr="00486663">
        <w:rPr>
          <w:b w:val="0"/>
          <w:caps w:val="0"/>
          <w:lang w:val="en-GB"/>
        </w:rPr>
        <w:t xml:space="preserve">Exchange </w:t>
      </w:r>
      <w:r w:rsidR="008653D2" w:rsidRPr="00486663">
        <w:rPr>
          <w:b w:val="0"/>
          <w:caps w:val="0"/>
          <w:lang w:val="en-GB"/>
        </w:rPr>
        <w:t xml:space="preserve">membership terminates when the term of the </w:t>
      </w:r>
      <w:r w:rsidRPr="00486663">
        <w:rPr>
          <w:b w:val="0"/>
          <w:caps w:val="0"/>
          <w:lang w:val="en-GB"/>
        </w:rPr>
        <w:t xml:space="preserve">Exchange </w:t>
      </w:r>
      <w:r w:rsidR="008653D2" w:rsidRPr="00486663">
        <w:rPr>
          <w:b w:val="0"/>
          <w:caps w:val="0"/>
          <w:lang w:val="en-GB"/>
        </w:rPr>
        <w:t>membership agreement expires. A</w:t>
      </w:r>
      <w:r w:rsidRPr="00486663">
        <w:rPr>
          <w:b w:val="0"/>
          <w:caps w:val="0"/>
          <w:lang w:val="en-GB"/>
        </w:rPr>
        <w:t>n Exchange</w:t>
      </w:r>
      <w:r w:rsidR="00A4638F" w:rsidRPr="00486663">
        <w:rPr>
          <w:b w:val="0"/>
          <w:caps w:val="0"/>
          <w:lang w:val="en-GB"/>
        </w:rPr>
        <w:t xml:space="preserve"> </w:t>
      </w:r>
      <w:r w:rsidR="008653D2" w:rsidRPr="00486663">
        <w:rPr>
          <w:b w:val="0"/>
          <w:caps w:val="0"/>
          <w:lang w:val="en-GB"/>
        </w:rPr>
        <w:t xml:space="preserve">Member’s </w:t>
      </w:r>
      <w:r w:rsidR="00F11123" w:rsidRPr="00486663">
        <w:rPr>
          <w:b w:val="0"/>
          <w:caps w:val="0"/>
          <w:lang w:val="en-GB"/>
        </w:rPr>
        <w:t>trading licence</w:t>
      </w:r>
      <w:r w:rsidR="008653D2" w:rsidRPr="00486663">
        <w:rPr>
          <w:b w:val="0"/>
          <w:caps w:val="0"/>
          <w:lang w:val="en-GB"/>
        </w:rPr>
        <w:t xml:space="preserve"> ceases when </w:t>
      </w:r>
      <w:r w:rsidRPr="00486663">
        <w:rPr>
          <w:b w:val="0"/>
          <w:caps w:val="0"/>
          <w:lang w:val="en-GB"/>
        </w:rPr>
        <w:t xml:space="preserve">Exchange </w:t>
      </w:r>
      <w:r w:rsidR="008653D2" w:rsidRPr="00486663">
        <w:rPr>
          <w:b w:val="0"/>
          <w:caps w:val="0"/>
          <w:lang w:val="en-GB"/>
        </w:rPr>
        <w:t>membership terminates.</w:t>
      </w:r>
    </w:p>
    <w:p w:rsidR="008653D2" w:rsidRPr="00486663" w:rsidRDefault="008653D2" w:rsidP="00B76C62">
      <w:pPr>
        <w:pStyle w:val="Cmsor2"/>
        <w:numPr>
          <w:ilvl w:val="1"/>
          <w:numId w:val="1"/>
        </w:numPr>
        <w:spacing w:before="240" w:after="60"/>
        <w:ind w:right="284"/>
        <w:rPr>
          <w:b w:val="0"/>
          <w:caps w:val="0"/>
          <w:u w:val="single"/>
          <w:lang w:val="en-GB"/>
        </w:rPr>
      </w:pPr>
      <w:r w:rsidRPr="00486663">
        <w:rPr>
          <w:b w:val="0"/>
          <w:caps w:val="0"/>
          <w:u w:val="single"/>
          <w:lang w:val="en-GB"/>
        </w:rPr>
        <w:t>A</w:t>
      </w:r>
      <w:r w:rsidR="0089497E" w:rsidRPr="00486663">
        <w:rPr>
          <w:b w:val="0"/>
          <w:caps w:val="0"/>
          <w:u w:val="single"/>
          <w:lang w:val="en-GB"/>
        </w:rPr>
        <w:t xml:space="preserve">n Exchange </w:t>
      </w:r>
      <w:r w:rsidRPr="00486663">
        <w:rPr>
          <w:b w:val="0"/>
          <w:caps w:val="0"/>
          <w:u w:val="single"/>
          <w:lang w:val="en-GB"/>
        </w:rPr>
        <w:t>Membership Agreement Terminates:</w:t>
      </w:r>
    </w:p>
    <w:p w:rsidR="006F48DD" w:rsidRPr="00486663" w:rsidRDefault="002E1FA0" w:rsidP="00B76C62">
      <w:pPr>
        <w:numPr>
          <w:ilvl w:val="0"/>
          <w:numId w:val="18"/>
        </w:numPr>
        <w:tabs>
          <w:tab w:val="clear" w:pos="360"/>
          <w:tab w:val="num" w:pos="936"/>
        </w:tabs>
        <w:ind w:left="936" w:right="283"/>
        <w:rPr>
          <w:sz w:val="24"/>
          <w:lang w:val="en-GB"/>
        </w:rPr>
      </w:pPr>
      <w:r w:rsidRPr="00486663">
        <w:rPr>
          <w:sz w:val="24"/>
          <w:lang w:val="en-GB"/>
        </w:rPr>
        <w:t>resignation</w:t>
      </w:r>
      <w:r w:rsidR="008653D2" w:rsidRPr="00486663">
        <w:rPr>
          <w:sz w:val="24"/>
          <w:lang w:val="en-GB"/>
        </w:rPr>
        <w:t xml:space="preserve"> by the </w:t>
      </w:r>
      <w:r w:rsidR="0089497E" w:rsidRPr="00486663">
        <w:rPr>
          <w:sz w:val="24"/>
          <w:lang w:val="en-GB"/>
        </w:rPr>
        <w:t xml:space="preserve">Exchange </w:t>
      </w:r>
      <w:r w:rsidR="008653D2" w:rsidRPr="00486663">
        <w:rPr>
          <w:sz w:val="24"/>
          <w:lang w:val="en-GB"/>
        </w:rPr>
        <w:t>Member;</w:t>
      </w:r>
    </w:p>
    <w:p w:rsidR="006F48DD" w:rsidRPr="00486663" w:rsidRDefault="008653D2" w:rsidP="00B76C62">
      <w:pPr>
        <w:numPr>
          <w:ilvl w:val="0"/>
          <w:numId w:val="18"/>
        </w:numPr>
        <w:tabs>
          <w:tab w:val="clear" w:pos="360"/>
          <w:tab w:val="num" w:pos="936"/>
        </w:tabs>
        <w:ind w:left="936" w:right="283"/>
        <w:rPr>
          <w:sz w:val="24"/>
          <w:lang w:val="en-GB"/>
        </w:rPr>
      </w:pPr>
      <w:r w:rsidRPr="00486663">
        <w:rPr>
          <w:sz w:val="24"/>
          <w:lang w:val="en-GB"/>
        </w:rPr>
        <w:t xml:space="preserve">when the </w:t>
      </w:r>
      <w:r w:rsidR="002E1FA0" w:rsidRPr="00486663">
        <w:rPr>
          <w:sz w:val="24"/>
          <w:lang w:val="en-GB"/>
        </w:rPr>
        <w:t xml:space="preserve">Exchange </w:t>
      </w:r>
      <w:r w:rsidRPr="00486663">
        <w:rPr>
          <w:sz w:val="24"/>
          <w:lang w:val="en-GB"/>
        </w:rPr>
        <w:t>Member terminates;</w:t>
      </w:r>
    </w:p>
    <w:p w:rsidR="006F48DD" w:rsidRPr="00486663" w:rsidRDefault="008653D2" w:rsidP="00B76C62">
      <w:pPr>
        <w:numPr>
          <w:ilvl w:val="0"/>
          <w:numId w:val="18"/>
        </w:numPr>
        <w:tabs>
          <w:tab w:val="clear" w:pos="360"/>
          <w:tab w:val="num" w:pos="936"/>
        </w:tabs>
        <w:ind w:left="936" w:right="283"/>
        <w:jc w:val="both"/>
        <w:rPr>
          <w:sz w:val="24"/>
          <w:lang w:val="en-GB"/>
        </w:rPr>
      </w:pPr>
      <w:r w:rsidRPr="00486663">
        <w:rPr>
          <w:sz w:val="24"/>
          <w:lang w:val="en-GB"/>
        </w:rPr>
        <w:t>upon cancellation or withdrawal of a</w:t>
      </w:r>
      <w:r w:rsidR="002E1FA0" w:rsidRPr="00486663">
        <w:rPr>
          <w:sz w:val="24"/>
          <w:lang w:val="en-GB"/>
        </w:rPr>
        <w:t xml:space="preserve">n Exchange </w:t>
      </w:r>
      <w:r w:rsidRPr="00486663">
        <w:rPr>
          <w:sz w:val="24"/>
          <w:lang w:val="en-GB"/>
        </w:rPr>
        <w:t>Member’s license to pursue investment or Commodity Exchange service activities;</w:t>
      </w:r>
    </w:p>
    <w:p w:rsidR="006F48DD" w:rsidRPr="00486663" w:rsidRDefault="008653D2" w:rsidP="00B76C62">
      <w:pPr>
        <w:numPr>
          <w:ilvl w:val="0"/>
          <w:numId w:val="18"/>
        </w:numPr>
        <w:tabs>
          <w:tab w:val="clear" w:pos="360"/>
          <w:tab w:val="num" w:pos="936"/>
        </w:tabs>
        <w:ind w:left="936" w:right="283"/>
        <w:jc w:val="both"/>
        <w:rPr>
          <w:sz w:val="24"/>
          <w:lang w:val="en-GB"/>
        </w:rPr>
      </w:pPr>
      <w:r w:rsidRPr="00486663">
        <w:rPr>
          <w:sz w:val="24"/>
          <w:lang w:val="en-GB"/>
        </w:rPr>
        <w:t xml:space="preserve">if the </w:t>
      </w:r>
      <w:r w:rsidR="00BB3543" w:rsidRPr="00486663">
        <w:rPr>
          <w:sz w:val="24"/>
          <w:lang w:val="en-GB"/>
        </w:rPr>
        <w:t>Exchange Member’s</w:t>
      </w:r>
      <w:r w:rsidRPr="00486663">
        <w:rPr>
          <w:sz w:val="24"/>
          <w:lang w:val="en-GB"/>
        </w:rPr>
        <w:t xml:space="preserve"> </w:t>
      </w:r>
      <w:r w:rsidR="00F11123" w:rsidRPr="00486663">
        <w:rPr>
          <w:sz w:val="24"/>
          <w:lang w:val="en-GB"/>
        </w:rPr>
        <w:t>trading licence</w:t>
      </w:r>
      <w:r w:rsidRPr="00486663">
        <w:rPr>
          <w:sz w:val="24"/>
          <w:lang w:val="en-GB"/>
        </w:rPr>
        <w:t xml:space="preserve"> is </w:t>
      </w:r>
      <w:r w:rsidR="00F11123" w:rsidRPr="00486663">
        <w:rPr>
          <w:sz w:val="24"/>
          <w:lang w:val="en-GB"/>
        </w:rPr>
        <w:t>terminated in all Sections;</w:t>
      </w:r>
    </w:p>
    <w:p w:rsidR="00206730" w:rsidRPr="00486663" w:rsidRDefault="008653D2" w:rsidP="00B76C62">
      <w:pPr>
        <w:numPr>
          <w:ilvl w:val="0"/>
          <w:numId w:val="18"/>
        </w:numPr>
        <w:tabs>
          <w:tab w:val="clear" w:pos="360"/>
          <w:tab w:val="num" w:pos="936"/>
        </w:tabs>
        <w:ind w:left="936" w:right="283"/>
        <w:rPr>
          <w:sz w:val="24"/>
          <w:lang w:val="en-GB"/>
        </w:rPr>
      </w:pPr>
      <w:r w:rsidRPr="00486663">
        <w:rPr>
          <w:sz w:val="24"/>
          <w:lang w:val="en-GB"/>
        </w:rPr>
        <w:t xml:space="preserve">if the </w:t>
      </w:r>
      <w:r w:rsidR="00D942F3" w:rsidRPr="00486663">
        <w:rPr>
          <w:sz w:val="24"/>
          <w:lang w:val="en-GB"/>
        </w:rPr>
        <w:t xml:space="preserve">Exchange </w:t>
      </w:r>
      <w:r w:rsidRPr="00486663">
        <w:rPr>
          <w:sz w:val="24"/>
          <w:lang w:val="en-GB"/>
        </w:rPr>
        <w:t>Member is banned</w:t>
      </w:r>
      <w:r w:rsidR="00206730" w:rsidRPr="00486663">
        <w:rPr>
          <w:sz w:val="24"/>
          <w:lang w:val="en-GB"/>
        </w:rPr>
        <w:t>;</w:t>
      </w:r>
    </w:p>
    <w:p w:rsidR="00683EB2" w:rsidRPr="00486663" w:rsidRDefault="00A94937" w:rsidP="00B76C62">
      <w:pPr>
        <w:numPr>
          <w:ilvl w:val="0"/>
          <w:numId w:val="18"/>
        </w:numPr>
        <w:tabs>
          <w:tab w:val="clear" w:pos="360"/>
          <w:tab w:val="num" w:pos="936"/>
        </w:tabs>
        <w:ind w:left="936" w:right="283"/>
        <w:rPr>
          <w:sz w:val="24"/>
          <w:szCs w:val="24"/>
          <w:lang w:val="en-GB"/>
        </w:rPr>
      </w:pPr>
      <w:r w:rsidRPr="00486663">
        <w:rPr>
          <w:sz w:val="24"/>
          <w:szCs w:val="24"/>
          <w:lang w:val="en-GB"/>
        </w:rPr>
        <w:t>if the Section is terminated by the Exchange in accordance with Section 3</w:t>
      </w:r>
      <w:r w:rsidR="00F11123" w:rsidRPr="00486663">
        <w:rPr>
          <w:sz w:val="24"/>
          <w:szCs w:val="24"/>
          <w:lang w:val="en-GB"/>
        </w:rPr>
        <w:t xml:space="preserve"> and the Exchange Member does not have trading licence in any other Section</w:t>
      </w:r>
      <w:r w:rsidR="00BB3543" w:rsidRPr="00486663">
        <w:rPr>
          <w:sz w:val="24"/>
          <w:szCs w:val="24"/>
          <w:lang w:val="en-GB"/>
        </w:rPr>
        <w:t>.</w:t>
      </w:r>
    </w:p>
    <w:p w:rsidR="00683EB2" w:rsidRPr="00486663" w:rsidRDefault="00683EB2">
      <w:pPr>
        <w:ind w:left="936" w:right="283"/>
        <w:rPr>
          <w:sz w:val="24"/>
          <w:lang w:val="en-GB"/>
        </w:rPr>
      </w:pPr>
    </w:p>
    <w:p w:rsidR="008653D2" w:rsidRPr="00486663" w:rsidRDefault="008653D2" w:rsidP="00B76C62">
      <w:pPr>
        <w:pStyle w:val="Cmsor2"/>
        <w:numPr>
          <w:ilvl w:val="1"/>
          <w:numId w:val="1"/>
        </w:numPr>
        <w:spacing w:before="240" w:after="60"/>
        <w:ind w:right="284"/>
        <w:rPr>
          <w:b w:val="0"/>
          <w:caps w:val="0"/>
          <w:lang w:val="en-GB"/>
        </w:rPr>
      </w:pPr>
      <w:r w:rsidRPr="00486663">
        <w:rPr>
          <w:b w:val="0"/>
          <w:caps w:val="0"/>
          <w:lang w:val="en-GB"/>
        </w:rPr>
        <w:t xml:space="preserve">In addition to the above, a Cross Member’s </w:t>
      </w:r>
      <w:r w:rsidR="002E1FA0" w:rsidRPr="00486663">
        <w:rPr>
          <w:b w:val="0"/>
          <w:caps w:val="0"/>
          <w:lang w:val="en-GB"/>
        </w:rPr>
        <w:t xml:space="preserve">Exchange </w:t>
      </w:r>
      <w:r w:rsidR="00BB3543" w:rsidRPr="00486663">
        <w:rPr>
          <w:b w:val="0"/>
          <w:caps w:val="0"/>
          <w:lang w:val="en-GB"/>
        </w:rPr>
        <w:t>membership legal</w:t>
      </w:r>
      <w:r w:rsidR="002E1FA0" w:rsidRPr="00486663">
        <w:rPr>
          <w:b w:val="0"/>
          <w:caps w:val="0"/>
          <w:lang w:val="en-GB"/>
        </w:rPr>
        <w:t xml:space="preserve"> relation </w:t>
      </w:r>
      <w:r w:rsidRPr="00486663">
        <w:rPr>
          <w:b w:val="0"/>
          <w:caps w:val="0"/>
          <w:lang w:val="en-GB"/>
        </w:rPr>
        <w:t>shall terminate if the cross membership agreement between the Exchange and the Cross Member’s Own Exchange expires.</w:t>
      </w:r>
    </w:p>
    <w:p w:rsidR="008653D2" w:rsidRPr="00486663" w:rsidRDefault="00D942F3" w:rsidP="00B76C62">
      <w:pPr>
        <w:pStyle w:val="Cmsor2"/>
        <w:numPr>
          <w:ilvl w:val="1"/>
          <w:numId w:val="1"/>
        </w:numPr>
        <w:spacing w:before="240" w:after="60"/>
        <w:ind w:right="284"/>
        <w:rPr>
          <w:b w:val="0"/>
          <w:caps w:val="0"/>
          <w:lang w:val="en-GB"/>
        </w:rPr>
      </w:pPr>
      <w:r w:rsidRPr="00486663">
        <w:rPr>
          <w:b w:val="0"/>
          <w:caps w:val="0"/>
          <w:lang w:val="en-GB"/>
        </w:rPr>
        <w:t xml:space="preserve">Exchange </w:t>
      </w:r>
      <w:r w:rsidR="008653D2" w:rsidRPr="00486663">
        <w:rPr>
          <w:b w:val="0"/>
          <w:caps w:val="0"/>
          <w:lang w:val="en-GB"/>
        </w:rPr>
        <w:t xml:space="preserve">Members must perform the obligations and liabilities that arose before the termination of their </w:t>
      </w:r>
      <w:r w:rsidRPr="00486663">
        <w:rPr>
          <w:b w:val="0"/>
          <w:caps w:val="0"/>
          <w:lang w:val="en-GB"/>
        </w:rPr>
        <w:t xml:space="preserve">Exchange </w:t>
      </w:r>
      <w:r w:rsidR="008653D2" w:rsidRPr="00486663">
        <w:rPr>
          <w:b w:val="0"/>
          <w:caps w:val="0"/>
          <w:lang w:val="en-GB"/>
        </w:rPr>
        <w:t xml:space="preserve">membership </w:t>
      </w:r>
      <w:r w:rsidR="002E1FA0" w:rsidRPr="00486663">
        <w:rPr>
          <w:b w:val="0"/>
          <w:caps w:val="0"/>
          <w:lang w:val="en-GB"/>
        </w:rPr>
        <w:t xml:space="preserve">legal relation </w:t>
      </w:r>
      <w:r w:rsidR="008653D2" w:rsidRPr="00486663">
        <w:rPr>
          <w:b w:val="0"/>
          <w:caps w:val="0"/>
          <w:lang w:val="en-GB"/>
        </w:rPr>
        <w:t>regardless of such expiry.</w:t>
      </w:r>
    </w:p>
    <w:p w:rsidR="008653D2" w:rsidRPr="00486663" w:rsidRDefault="008653D2" w:rsidP="00B76C62">
      <w:pPr>
        <w:pStyle w:val="Cmsor2"/>
        <w:numPr>
          <w:ilvl w:val="1"/>
          <w:numId w:val="1"/>
        </w:numPr>
        <w:spacing w:before="240" w:after="60"/>
        <w:ind w:right="284"/>
        <w:rPr>
          <w:b w:val="0"/>
          <w:caps w:val="0"/>
          <w:lang w:val="en-GB"/>
        </w:rPr>
      </w:pPr>
      <w:r w:rsidRPr="00486663">
        <w:rPr>
          <w:b w:val="0"/>
          <w:caps w:val="0"/>
          <w:lang w:val="en-GB"/>
        </w:rPr>
        <w:t>When a</w:t>
      </w:r>
      <w:r w:rsidR="00D942F3" w:rsidRPr="00486663">
        <w:rPr>
          <w:b w:val="0"/>
          <w:caps w:val="0"/>
          <w:lang w:val="en-GB"/>
        </w:rPr>
        <w:t>n Ex</w:t>
      </w:r>
      <w:r w:rsidR="0006587D" w:rsidRPr="00486663">
        <w:rPr>
          <w:b w:val="0"/>
          <w:caps w:val="0"/>
          <w:lang w:val="en-GB"/>
        </w:rPr>
        <w:t>c</w:t>
      </w:r>
      <w:r w:rsidR="00D942F3" w:rsidRPr="00486663">
        <w:rPr>
          <w:b w:val="0"/>
          <w:caps w:val="0"/>
          <w:lang w:val="en-GB"/>
        </w:rPr>
        <w:t>hange</w:t>
      </w:r>
      <w:r w:rsidR="0006587D" w:rsidRPr="00486663">
        <w:rPr>
          <w:b w:val="0"/>
          <w:caps w:val="0"/>
          <w:lang w:val="en-GB"/>
        </w:rPr>
        <w:t xml:space="preserve"> </w:t>
      </w:r>
      <w:r w:rsidRPr="00486663">
        <w:rPr>
          <w:b w:val="0"/>
          <w:caps w:val="0"/>
          <w:lang w:val="en-GB"/>
        </w:rPr>
        <w:t xml:space="preserve">membership </w:t>
      </w:r>
      <w:r w:rsidR="002E1FA0" w:rsidRPr="00486663">
        <w:rPr>
          <w:b w:val="0"/>
          <w:caps w:val="0"/>
          <w:lang w:val="en-GB"/>
        </w:rPr>
        <w:t xml:space="preserve">legal relation </w:t>
      </w:r>
      <w:r w:rsidRPr="00486663">
        <w:rPr>
          <w:b w:val="0"/>
          <w:caps w:val="0"/>
          <w:lang w:val="en-GB"/>
        </w:rPr>
        <w:t xml:space="preserve">terminates, the affected </w:t>
      </w:r>
      <w:r w:rsidR="00D942F3" w:rsidRPr="00486663">
        <w:rPr>
          <w:b w:val="0"/>
          <w:caps w:val="0"/>
          <w:lang w:val="en-GB"/>
        </w:rPr>
        <w:t xml:space="preserve">Exchange </w:t>
      </w:r>
      <w:r w:rsidRPr="00486663">
        <w:rPr>
          <w:b w:val="0"/>
          <w:caps w:val="0"/>
          <w:lang w:val="en-GB"/>
        </w:rPr>
        <w:t>Member shall have no right to claim a refund of fees or other reimbursement from the Exchange.</w:t>
      </w:r>
    </w:p>
    <w:p w:rsidR="008653D2" w:rsidRPr="00486663" w:rsidRDefault="008653D2">
      <w:pPr>
        <w:ind w:right="283"/>
        <w:rPr>
          <w:b/>
          <w:sz w:val="24"/>
          <w:lang w:val="en-GB"/>
        </w:rPr>
      </w:pPr>
    </w:p>
    <w:p w:rsidR="008653D2" w:rsidRPr="00486663" w:rsidRDefault="008653D2" w:rsidP="00B76C62">
      <w:pPr>
        <w:pStyle w:val="Cmsor1"/>
        <w:numPr>
          <w:ilvl w:val="0"/>
          <w:numId w:val="1"/>
        </w:numPr>
        <w:spacing w:before="240" w:after="120"/>
        <w:ind w:left="431" w:right="284" w:hanging="431"/>
        <w:jc w:val="both"/>
        <w:rPr>
          <w:kern w:val="28"/>
          <w:lang w:val="en-GB"/>
        </w:rPr>
      </w:pPr>
      <w:bookmarkStart w:id="88" w:name="_Toc10295214"/>
      <w:bookmarkStart w:id="89" w:name="_Toc203808863"/>
      <w:bookmarkStart w:id="90" w:name="_Toc9935706"/>
      <w:r w:rsidRPr="00486663">
        <w:rPr>
          <w:kern w:val="28"/>
          <w:lang w:val="en-GB"/>
        </w:rPr>
        <w:t>Sanctions Applicable by the Exchange</w:t>
      </w:r>
      <w:bookmarkEnd w:id="88"/>
      <w:bookmarkEnd w:id="89"/>
      <w:bookmarkEnd w:id="90"/>
    </w:p>
    <w:p w:rsidR="008653D2" w:rsidRPr="00486663" w:rsidRDefault="008653D2" w:rsidP="00B76C62">
      <w:pPr>
        <w:pStyle w:val="Cmsor2"/>
        <w:numPr>
          <w:ilvl w:val="1"/>
          <w:numId w:val="1"/>
        </w:numPr>
        <w:spacing w:before="240" w:after="60"/>
        <w:ind w:right="284"/>
        <w:rPr>
          <w:b w:val="0"/>
          <w:caps w:val="0"/>
          <w:lang w:val="en-GB"/>
        </w:rPr>
      </w:pPr>
      <w:r w:rsidRPr="00486663">
        <w:rPr>
          <w:b w:val="0"/>
          <w:caps w:val="0"/>
          <w:lang w:val="en-GB"/>
        </w:rPr>
        <w:t>The Chief Executive Officer may impose sanctions, included in a decision with an explanation, on members for any failure, incompleteness, or delay in the performance of the obligations provided in an Exchange Rule.</w:t>
      </w:r>
    </w:p>
    <w:p w:rsidR="008653D2" w:rsidRPr="00486663" w:rsidRDefault="008653D2" w:rsidP="00B76C62">
      <w:pPr>
        <w:pStyle w:val="Cmsor2"/>
        <w:numPr>
          <w:ilvl w:val="1"/>
          <w:numId w:val="1"/>
        </w:numPr>
        <w:spacing w:before="240" w:after="60"/>
        <w:ind w:right="284"/>
        <w:rPr>
          <w:b w:val="0"/>
          <w:caps w:val="0"/>
          <w:lang w:val="en-GB"/>
        </w:rPr>
      </w:pPr>
      <w:r w:rsidRPr="00486663">
        <w:rPr>
          <w:b w:val="0"/>
          <w:caps w:val="0"/>
          <w:lang w:val="en-GB"/>
        </w:rPr>
        <w:t>In the event that the Regulations</w:t>
      </w:r>
      <w:r w:rsidR="006E4915" w:rsidRPr="00486663">
        <w:rPr>
          <w:b w:val="0"/>
          <w:caps w:val="0"/>
          <w:lang w:val="en-GB"/>
        </w:rPr>
        <w:t xml:space="preserve"> on Exchange Membership</w:t>
      </w:r>
      <w:r w:rsidRPr="00486663">
        <w:rPr>
          <w:b w:val="0"/>
          <w:caps w:val="0"/>
          <w:lang w:val="en-GB"/>
        </w:rPr>
        <w:t xml:space="preserve"> are violated, the following sanctions may be applied if necessary:</w:t>
      </w:r>
    </w:p>
    <w:p w:rsidR="008653D2" w:rsidRPr="00486663" w:rsidRDefault="008653D2" w:rsidP="00B76C62">
      <w:pPr>
        <w:numPr>
          <w:ilvl w:val="0"/>
          <w:numId w:val="7"/>
        </w:numPr>
        <w:tabs>
          <w:tab w:val="clear" w:pos="360"/>
          <w:tab w:val="num" w:pos="936"/>
        </w:tabs>
        <w:ind w:left="936" w:right="283"/>
        <w:rPr>
          <w:sz w:val="24"/>
          <w:lang w:val="en-GB"/>
        </w:rPr>
      </w:pPr>
      <w:r w:rsidRPr="00486663">
        <w:rPr>
          <w:sz w:val="24"/>
          <w:lang w:val="en-GB"/>
        </w:rPr>
        <w:t>warning,</w:t>
      </w:r>
    </w:p>
    <w:p w:rsidR="008653D2" w:rsidRPr="00486663" w:rsidRDefault="008653D2" w:rsidP="00B76C62">
      <w:pPr>
        <w:numPr>
          <w:ilvl w:val="0"/>
          <w:numId w:val="7"/>
        </w:numPr>
        <w:tabs>
          <w:tab w:val="clear" w:pos="360"/>
          <w:tab w:val="num" w:pos="936"/>
        </w:tabs>
        <w:ind w:left="936" w:right="283"/>
        <w:rPr>
          <w:sz w:val="24"/>
          <w:lang w:val="en-GB"/>
        </w:rPr>
      </w:pPr>
      <w:r w:rsidRPr="00486663">
        <w:rPr>
          <w:sz w:val="24"/>
          <w:lang w:val="en-GB"/>
        </w:rPr>
        <w:t>fine,</w:t>
      </w:r>
    </w:p>
    <w:p w:rsidR="008653D2" w:rsidRPr="00486663" w:rsidRDefault="008653D2" w:rsidP="00B76C62">
      <w:pPr>
        <w:numPr>
          <w:ilvl w:val="0"/>
          <w:numId w:val="7"/>
        </w:numPr>
        <w:tabs>
          <w:tab w:val="clear" w:pos="360"/>
          <w:tab w:val="num" w:pos="936"/>
        </w:tabs>
        <w:ind w:left="936" w:right="283"/>
        <w:rPr>
          <w:sz w:val="24"/>
          <w:lang w:val="en-GB"/>
        </w:rPr>
      </w:pPr>
      <w:r w:rsidRPr="00486663">
        <w:rPr>
          <w:sz w:val="24"/>
          <w:lang w:val="en-GB"/>
        </w:rPr>
        <w:t xml:space="preserve">suspension of the </w:t>
      </w:r>
      <w:r w:rsidR="00F11123" w:rsidRPr="00486663">
        <w:rPr>
          <w:sz w:val="24"/>
          <w:lang w:val="en-GB"/>
        </w:rPr>
        <w:t>trading licence</w:t>
      </w:r>
      <w:r w:rsidRPr="00486663">
        <w:rPr>
          <w:sz w:val="24"/>
          <w:lang w:val="en-GB"/>
        </w:rPr>
        <w:t>,</w:t>
      </w:r>
    </w:p>
    <w:p w:rsidR="008653D2" w:rsidRPr="00486663" w:rsidRDefault="008653D2" w:rsidP="00B76C62">
      <w:pPr>
        <w:numPr>
          <w:ilvl w:val="0"/>
          <w:numId w:val="7"/>
        </w:numPr>
        <w:tabs>
          <w:tab w:val="clear" w:pos="360"/>
          <w:tab w:val="num" w:pos="936"/>
        </w:tabs>
        <w:ind w:left="936" w:right="283"/>
        <w:rPr>
          <w:sz w:val="24"/>
          <w:lang w:val="en-GB"/>
        </w:rPr>
      </w:pPr>
      <w:r w:rsidRPr="00486663">
        <w:rPr>
          <w:sz w:val="24"/>
          <w:lang w:val="en-GB"/>
        </w:rPr>
        <w:t>banning.</w:t>
      </w:r>
    </w:p>
    <w:p w:rsidR="008653D2" w:rsidRPr="00486663" w:rsidRDefault="008653D2" w:rsidP="00B76C62">
      <w:pPr>
        <w:pStyle w:val="Cmsor2"/>
        <w:numPr>
          <w:ilvl w:val="1"/>
          <w:numId w:val="1"/>
        </w:numPr>
        <w:spacing w:before="240" w:after="60"/>
        <w:ind w:right="284"/>
        <w:rPr>
          <w:b w:val="0"/>
          <w:caps w:val="0"/>
          <w:lang w:val="en-GB"/>
        </w:rPr>
      </w:pPr>
      <w:r w:rsidRPr="00486663">
        <w:rPr>
          <w:b w:val="0"/>
          <w:caps w:val="0"/>
          <w:lang w:val="en-GB"/>
        </w:rPr>
        <w:t xml:space="preserve">In determining the type and degree of sanction to be applied, the weight of the transgression (such as the size of the disadvantage suffered by other </w:t>
      </w:r>
      <w:r w:rsidR="002E1FA0" w:rsidRPr="00486663">
        <w:rPr>
          <w:b w:val="0"/>
          <w:caps w:val="0"/>
          <w:lang w:val="en-GB"/>
        </w:rPr>
        <w:t xml:space="preserve">Exchange </w:t>
      </w:r>
      <w:r w:rsidRPr="00486663">
        <w:rPr>
          <w:b w:val="0"/>
          <w:caps w:val="0"/>
          <w:lang w:val="en-GB"/>
        </w:rPr>
        <w:t xml:space="preserve">Members by or the actual cause leading to the transgression, etc.) shall particularly be taken into account, as shall the frequency at which the given </w:t>
      </w:r>
      <w:r w:rsidR="002E1FA0" w:rsidRPr="00486663">
        <w:rPr>
          <w:b w:val="0"/>
          <w:caps w:val="0"/>
          <w:lang w:val="en-GB"/>
        </w:rPr>
        <w:t>Ex</w:t>
      </w:r>
      <w:r w:rsidR="00A4638F" w:rsidRPr="00486663">
        <w:rPr>
          <w:b w:val="0"/>
          <w:caps w:val="0"/>
          <w:lang w:val="en-GB"/>
        </w:rPr>
        <w:t>c</w:t>
      </w:r>
      <w:r w:rsidR="002E1FA0" w:rsidRPr="00486663">
        <w:rPr>
          <w:b w:val="0"/>
          <w:caps w:val="0"/>
          <w:lang w:val="en-GB"/>
        </w:rPr>
        <w:t xml:space="preserve">hange </w:t>
      </w:r>
      <w:r w:rsidRPr="00486663">
        <w:rPr>
          <w:b w:val="0"/>
          <w:caps w:val="0"/>
          <w:lang w:val="en-GB"/>
        </w:rPr>
        <w:t xml:space="preserve">Member commits transgressions, the moral damage done to the Exchange or to </w:t>
      </w:r>
      <w:r w:rsidR="00BB3543" w:rsidRPr="00486663">
        <w:rPr>
          <w:b w:val="0"/>
          <w:caps w:val="0"/>
          <w:lang w:val="en-GB"/>
        </w:rPr>
        <w:t>Exchange membership</w:t>
      </w:r>
      <w:r w:rsidRPr="00486663">
        <w:rPr>
          <w:b w:val="0"/>
          <w:caps w:val="0"/>
          <w:lang w:val="en-GB"/>
        </w:rPr>
        <w:t>. For violations of the rules of settlement, the size of the amount and the period it has been outstanding shall particularly be taken into account.</w:t>
      </w:r>
    </w:p>
    <w:p w:rsidR="008653D2" w:rsidRPr="00486663" w:rsidRDefault="008653D2" w:rsidP="00B76C62">
      <w:pPr>
        <w:pStyle w:val="Cmsor2"/>
        <w:numPr>
          <w:ilvl w:val="1"/>
          <w:numId w:val="1"/>
        </w:numPr>
        <w:spacing w:before="240" w:after="60"/>
        <w:ind w:right="284"/>
        <w:rPr>
          <w:b w:val="0"/>
          <w:caps w:val="0"/>
          <w:lang w:val="en-GB"/>
        </w:rPr>
      </w:pPr>
      <w:r w:rsidRPr="00486663">
        <w:rPr>
          <w:b w:val="0"/>
          <w:caps w:val="0"/>
          <w:lang w:val="en-GB"/>
        </w:rPr>
        <w:t>The following sanctions may be imposed on traders that violate an Exchange Rule:</w:t>
      </w:r>
    </w:p>
    <w:p w:rsidR="006F48DD" w:rsidRPr="00486663" w:rsidRDefault="008653D2" w:rsidP="00B76C62">
      <w:pPr>
        <w:numPr>
          <w:ilvl w:val="0"/>
          <w:numId w:val="14"/>
        </w:numPr>
        <w:tabs>
          <w:tab w:val="clear" w:pos="360"/>
          <w:tab w:val="num" w:pos="936"/>
        </w:tabs>
        <w:ind w:left="936" w:right="283"/>
        <w:rPr>
          <w:sz w:val="24"/>
          <w:lang w:val="en-GB"/>
        </w:rPr>
      </w:pPr>
      <w:r w:rsidRPr="00486663">
        <w:rPr>
          <w:sz w:val="24"/>
          <w:lang w:val="en-GB"/>
        </w:rPr>
        <w:t>warning;</w:t>
      </w:r>
    </w:p>
    <w:p w:rsidR="006F48DD" w:rsidRDefault="008653D2" w:rsidP="00B76C62">
      <w:pPr>
        <w:numPr>
          <w:ilvl w:val="0"/>
          <w:numId w:val="14"/>
        </w:numPr>
        <w:tabs>
          <w:tab w:val="clear" w:pos="360"/>
          <w:tab w:val="num" w:pos="936"/>
        </w:tabs>
        <w:ind w:left="936" w:right="283"/>
        <w:rPr>
          <w:sz w:val="24"/>
          <w:lang w:val="en-GB"/>
        </w:rPr>
      </w:pPr>
      <w:r w:rsidRPr="00486663">
        <w:rPr>
          <w:sz w:val="24"/>
          <w:lang w:val="en-GB"/>
        </w:rPr>
        <w:t>prohibition from acting as a trader on the Exchange.</w:t>
      </w:r>
    </w:p>
    <w:p w:rsidR="00F61AB4" w:rsidRDefault="00F61AB4" w:rsidP="00F61AB4">
      <w:pPr>
        <w:ind w:right="283"/>
        <w:rPr>
          <w:sz w:val="24"/>
          <w:lang w:val="en-GB"/>
        </w:rPr>
      </w:pPr>
    </w:p>
    <w:p w:rsidR="00F61AB4" w:rsidRPr="00F61AB4" w:rsidRDefault="00F61AB4" w:rsidP="009762AE">
      <w:pPr>
        <w:pStyle w:val="Cmsor2"/>
        <w:numPr>
          <w:ilvl w:val="2"/>
          <w:numId w:val="1"/>
        </w:numPr>
        <w:tabs>
          <w:tab w:val="clear" w:pos="1080"/>
        </w:tabs>
        <w:spacing w:before="240" w:after="60"/>
        <w:ind w:left="709" w:right="284" w:hanging="709"/>
        <w:rPr>
          <w:lang w:val="en-GB"/>
        </w:rPr>
      </w:pPr>
      <w:bookmarkStart w:id="91" w:name="_Ref519175363"/>
      <w:r w:rsidRPr="00F61AB4">
        <w:rPr>
          <w:b w:val="0"/>
          <w:caps w:val="0"/>
          <w:lang w:val="en-GB"/>
        </w:rPr>
        <w:t xml:space="preserve">If the Exchange considers the application of </w:t>
      </w:r>
      <w:r w:rsidR="007B1E22">
        <w:rPr>
          <w:b w:val="0"/>
          <w:caps w:val="0"/>
          <w:lang w:val="en-GB"/>
        </w:rPr>
        <w:t>a</w:t>
      </w:r>
      <w:r w:rsidRPr="00F61AB4">
        <w:rPr>
          <w:b w:val="0"/>
          <w:caps w:val="0"/>
          <w:lang w:val="en-GB"/>
        </w:rPr>
        <w:t xml:space="preserve"> sanction to be necessary, the Exchange shall notify the </w:t>
      </w:r>
      <w:r w:rsidR="00BE149B">
        <w:rPr>
          <w:b w:val="0"/>
          <w:caps w:val="0"/>
          <w:lang w:val="en-GB"/>
        </w:rPr>
        <w:t xml:space="preserve">Exchange </w:t>
      </w:r>
      <w:r w:rsidR="00B032BF">
        <w:rPr>
          <w:b w:val="0"/>
          <w:caps w:val="0"/>
          <w:lang w:val="en-GB"/>
        </w:rPr>
        <w:t>M</w:t>
      </w:r>
      <w:r w:rsidR="00BE149B">
        <w:rPr>
          <w:b w:val="0"/>
          <w:caps w:val="0"/>
          <w:lang w:val="en-GB"/>
        </w:rPr>
        <w:t>ember</w:t>
      </w:r>
      <w:r w:rsidR="00B032BF">
        <w:rPr>
          <w:b w:val="0"/>
          <w:caps w:val="0"/>
          <w:lang w:val="en-GB"/>
        </w:rPr>
        <w:t xml:space="preserve"> or Trader</w:t>
      </w:r>
      <w:r w:rsidRPr="00F61AB4">
        <w:rPr>
          <w:b w:val="0"/>
          <w:caps w:val="0"/>
          <w:lang w:val="en-GB"/>
        </w:rPr>
        <w:t xml:space="preserve"> in advance, which shall include the brief summary of the facts, the Exchange Rules establishing the applicat</w:t>
      </w:r>
      <w:r w:rsidR="00B032BF">
        <w:rPr>
          <w:b w:val="0"/>
          <w:caps w:val="0"/>
          <w:lang w:val="en-GB"/>
        </w:rPr>
        <w:t>i</w:t>
      </w:r>
      <w:r w:rsidRPr="00F61AB4">
        <w:rPr>
          <w:b w:val="0"/>
          <w:caps w:val="0"/>
          <w:lang w:val="en-GB"/>
        </w:rPr>
        <w:t>on of the san</w:t>
      </w:r>
      <w:r w:rsidR="00B032BF">
        <w:rPr>
          <w:b w:val="0"/>
          <w:caps w:val="0"/>
          <w:lang w:val="en-GB"/>
        </w:rPr>
        <w:t>c</w:t>
      </w:r>
      <w:r w:rsidRPr="00F61AB4">
        <w:rPr>
          <w:b w:val="0"/>
          <w:caps w:val="0"/>
          <w:lang w:val="en-GB"/>
        </w:rPr>
        <w:t xml:space="preserve">tions, the notification on the possibility of application of the sanction without indicating the type and the </w:t>
      </w:r>
      <w:r w:rsidR="007B1E22">
        <w:rPr>
          <w:b w:val="0"/>
          <w:caps w:val="0"/>
          <w:lang w:val="en-GB"/>
        </w:rPr>
        <w:t>extent</w:t>
      </w:r>
      <w:r w:rsidRPr="00F61AB4">
        <w:rPr>
          <w:b w:val="0"/>
          <w:caps w:val="0"/>
          <w:lang w:val="en-GB"/>
        </w:rPr>
        <w:t xml:space="preserve"> of the planned sanction, furthermore a </w:t>
      </w:r>
      <w:r w:rsidR="007B1E22">
        <w:rPr>
          <w:b w:val="0"/>
          <w:caps w:val="0"/>
          <w:lang w:val="en-GB"/>
        </w:rPr>
        <w:t>request</w:t>
      </w:r>
      <w:r w:rsidRPr="00F61AB4">
        <w:rPr>
          <w:b w:val="0"/>
          <w:caps w:val="0"/>
          <w:lang w:val="en-GB"/>
        </w:rPr>
        <w:t xml:space="preserve"> to the </w:t>
      </w:r>
      <w:r w:rsidR="00B032BF" w:rsidRPr="00B032BF">
        <w:rPr>
          <w:b w:val="0"/>
          <w:caps w:val="0"/>
          <w:lang w:val="en-GB"/>
        </w:rPr>
        <w:t>Exchange Member or Trader</w:t>
      </w:r>
      <w:r w:rsidRPr="00F61AB4">
        <w:rPr>
          <w:b w:val="0"/>
          <w:caps w:val="0"/>
          <w:lang w:val="en-GB"/>
        </w:rPr>
        <w:t xml:space="preserve"> </w:t>
      </w:r>
      <w:r w:rsidR="007B1E22">
        <w:rPr>
          <w:b w:val="0"/>
          <w:caps w:val="0"/>
          <w:lang w:val="en-GB"/>
        </w:rPr>
        <w:t>for</w:t>
      </w:r>
      <w:r w:rsidRPr="00F61AB4">
        <w:rPr>
          <w:b w:val="0"/>
          <w:caps w:val="0"/>
          <w:lang w:val="en-GB"/>
        </w:rPr>
        <w:t xml:space="preserve"> determine the cause of the infringement </w:t>
      </w:r>
      <w:r w:rsidR="007B1E22">
        <w:rPr>
          <w:b w:val="0"/>
          <w:caps w:val="0"/>
          <w:lang w:val="en-GB"/>
        </w:rPr>
        <w:t>specified</w:t>
      </w:r>
      <w:r w:rsidRPr="00F61AB4">
        <w:rPr>
          <w:b w:val="0"/>
          <w:caps w:val="0"/>
          <w:lang w:val="en-GB"/>
        </w:rPr>
        <w:t xml:space="preserve"> by Exchange. The </w:t>
      </w:r>
      <w:r w:rsidR="007B1E22">
        <w:rPr>
          <w:b w:val="0"/>
          <w:caps w:val="0"/>
          <w:lang w:val="en-GB"/>
        </w:rPr>
        <w:t xml:space="preserve">Exchange shall send the </w:t>
      </w:r>
      <w:r w:rsidRPr="00F61AB4">
        <w:rPr>
          <w:b w:val="0"/>
          <w:caps w:val="0"/>
          <w:lang w:val="en-GB"/>
        </w:rPr>
        <w:t>notice to the email address of the con</w:t>
      </w:r>
      <w:r w:rsidR="00B032BF">
        <w:rPr>
          <w:b w:val="0"/>
          <w:caps w:val="0"/>
          <w:lang w:val="en-GB"/>
        </w:rPr>
        <w:t xml:space="preserve">tact person </w:t>
      </w:r>
      <w:r w:rsidRPr="00F61AB4">
        <w:rPr>
          <w:b w:val="0"/>
          <w:caps w:val="0"/>
          <w:lang w:val="en-GB"/>
        </w:rPr>
        <w:t>provided by the Issuer</w:t>
      </w:r>
      <w:r w:rsidR="009D6729">
        <w:rPr>
          <w:b w:val="0"/>
          <w:caps w:val="0"/>
          <w:lang w:val="en-GB"/>
        </w:rPr>
        <w:t xml:space="preserve"> or of the Trader</w:t>
      </w:r>
      <w:r w:rsidRPr="00F61AB4">
        <w:rPr>
          <w:b w:val="0"/>
          <w:caps w:val="0"/>
          <w:lang w:val="en-GB"/>
        </w:rPr>
        <w:t>.</w:t>
      </w:r>
      <w:bookmarkEnd w:id="91"/>
    </w:p>
    <w:p w:rsidR="00F61AB4" w:rsidRPr="00F61AB4" w:rsidRDefault="00F61AB4" w:rsidP="009762AE">
      <w:pPr>
        <w:pStyle w:val="Cmsor2"/>
        <w:numPr>
          <w:ilvl w:val="2"/>
          <w:numId w:val="1"/>
        </w:numPr>
        <w:tabs>
          <w:tab w:val="clear" w:pos="1080"/>
        </w:tabs>
        <w:spacing w:before="240" w:after="60"/>
        <w:ind w:left="709" w:right="284" w:hanging="709"/>
        <w:rPr>
          <w:lang w:val="en-GB"/>
        </w:rPr>
      </w:pPr>
      <w:bookmarkStart w:id="92" w:name="_Ref519244033"/>
      <w:r w:rsidRPr="00F61AB4">
        <w:rPr>
          <w:b w:val="0"/>
          <w:caps w:val="0"/>
          <w:lang w:val="en-GB"/>
        </w:rPr>
        <w:t xml:space="preserve">The </w:t>
      </w:r>
      <w:r w:rsidR="009D6729">
        <w:rPr>
          <w:b w:val="0"/>
          <w:caps w:val="0"/>
          <w:lang w:val="en-GB"/>
        </w:rPr>
        <w:t>Exchange Member or Trader</w:t>
      </w:r>
      <w:r w:rsidRPr="00F61AB4">
        <w:rPr>
          <w:b w:val="0"/>
          <w:caps w:val="0"/>
          <w:lang w:val="en-GB"/>
        </w:rPr>
        <w:t xml:space="preserve"> may make observations within 5 (Five) Exchange Days of the sending of the e-mail to determine the cause of the infringement </w:t>
      </w:r>
      <w:r w:rsidR="007B1E22">
        <w:rPr>
          <w:b w:val="0"/>
          <w:caps w:val="0"/>
          <w:lang w:val="en-GB"/>
        </w:rPr>
        <w:t>specified</w:t>
      </w:r>
      <w:r w:rsidRPr="00F61AB4">
        <w:rPr>
          <w:b w:val="0"/>
          <w:caps w:val="0"/>
          <w:lang w:val="en-GB"/>
        </w:rPr>
        <w:t xml:space="preserve"> by Exchange, or to </w:t>
      </w:r>
      <w:r w:rsidR="007B1E22">
        <w:rPr>
          <w:b w:val="0"/>
          <w:caps w:val="0"/>
          <w:lang w:val="en-GB"/>
        </w:rPr>
        <w:t>comment</w:t>
      </w:r>
      <w:r w:rsidRPr="00F61AB4">
        <w:rPr>
          <w:b w:val="0"/>
          <w:caps w:val="0"/>
          <w:lang w:val="en-GB"/>
        </w:rPr>
        <w:t xml:space="preserve"> on the application of the sanction</w:t>
      </w:r>
      <w:bookmarkEnd w:id="92"/>
    </w:p>
    <w:p w:rsidR="00F61AB4" w:rsidRPr="00F61AB4" w:rsidRDefault="007B1E22" w:rsidP="009762AE">
      <w:pPr>
        <w:pStyle w:val="Cmsor2"/>
        <w:numPr>
          <w:ilvl w:val="2"/>
          <w:numId w:val="1"/>
        </w:numPr>
        <w:tabs>
          <w:tab w:val="clear" w:pos="1080"/>
        </w:tabs>
        <w:spacing w:before="240" w:after="60"/>
        <w:ind w:left="709" w:right="284" w:hanging="709"/>
        <w:rPr>
          <w:lang w:val="en-GB"/>
        </w:rPr>
      </w:pPr>
      <w:r>
        <w:rPr>
          <w:b w:val="0"/>
          <w:caps w:val="0"/>
          <w:lang w:val="en-GB"/>
        </w:rPr>
        <w:t>The n</w:t>
      </w:r>
      <w:r w:rsidR="00F61AB4" w:rsidRPr="00F61AB4">
        <w:rPr>
          <w:b w:val="0"/>
          <w:caps w:val="0"/>
          <w:lang w:val="en-GB"/>
        </w:rPr>
        <w:t xml:space="preserve">otifications described above </w:t>
      </w:r>
      <w:r>
        <w:rPr>
          <w:b w:val="0"/>
          <w:caps w:val="0"/>
          <w:lang w:val="en-GB"/>
        </w:rPr>
        <w:t>shall</w:t>
      </w:r>
      <w:r w:rsidR="00F61AB4" w:rsidRPr="00F61AB4">
        <w:rPr>
          <w:b w:val="0"/>
          <w:caps w:val="0"/>
          <w:lang w:val="en-GB"/>
        </w:rPr>
        <w:t xml:space="preserve"> be sent </w:t>
      </w:r>
      <w:r>
        <w:rPr>
          <w:b w:val="0"/>
          <w:caps w:val="0"/>
          <w:lang w:val="en-GB"/>
        </w:rPr>
        <w:t xml:space="preserve">solely </w:t>
      </w:r>
      <w:r w:rsidR="00F61AB4" w:rsidRPr="00F61AB4">
        <w:rPr>
          <w:b w:val="0"/>
          <w:caps w:val="0"/>
          <w:lang w:val="en-GB"/>
        </w:rPr>
        <w:t xml:space="preserve">by e-mail, </w:t>
      </w:r>
      <w:r>
        <w:rPr>
          <w:b w:val="0"/>
          <w:caps w:val="0"/>
          <w:lang w:val="en-GB"/>
        </w:rPr>
        <w:t xml:space="preserve">and </w:t>
      </w:r>
      <w:r w:rsidR="00F61AB4" w:rsidRPr="00F61AB4">
        <w:rPr>
          <w:b w:val="0"/>
          <w:caps w:val="0"/>
          <w:lang w:val="en-GB"/>
        </w:rPr>
        <w:t xml:space="preserve">they </w:t>
      </w:r>
      <w:r>
        <w:rPr>
          <w:b w:val="0"/>
          <w:caps w:val="0"/>
          <w:lang w:val="en-GB"/>
        </w:rPr>
        <w:t>will</w:t>
      </w:r>
      <w:r w:rsidR="00F61AB4" w:rsidRPr="00F61AB4">
        <w:rPr>
          <w:b w:val="0"/>
          <w:caps w:val="0"/>
          <w:lang w:val="en-GB"/>
        </w:rPr>
        <w:t xml:space="preserve"> not be sent to the recipient by post</w:t>
      </w:r>
      <w:r w:rsidR="0069236A">
        <w:rPr>
          <w:b w:val="0"/>
          <w:caps w:val="0"/>
          <w:lang w:val="en-GB"/>
        </w:rPr>
        <w:t xml:space="preserve">. </w:t>
      </w:r>
      <w:r w:rsidR="0069236A">
        <w:rPr>
          <w:b w:val="0"/>
          <w:caps w:val="0"/>
          <w:lang w:val="en"/>
        </w:rPr>
        <w:t>T</w:t>
      </w:r>
      <w:r w:rsidR="009D6729" w:rsidRPr="009D6729">
        <w:rPr>
          <w:b w:val="0"/>
          <w:caps w:val="0"/>
          <w:lang w:val="en"/>
        </w:rPr>
        <w:t xml:space="preserve">he Exchange </w:t>
      </w:r>
      <w:r w:rsidR="009D6729">
        <w:rPr>
          <w:b w:val="0"/>
          <w:caps w:val="0"/>
          <w:lang w:val="en"/>
        </w:rPr>
        <w:t xml:space="preserve">Member </w:t>
      </w:r>
      <w:r w:rsidR="009D6729" w:rsidRPr="009D6729">
        <w:rPr>
          <w:b w:val="0"/>
          <w:caps w:val="0"/>
          <w:lang w:val="en"/>
        </w:rPr>
        <w:t xml:space="preserve">or the </w:t>
      </w:r>
      <w:r w:rsidR="009D6729">
        <w:rPr>
          <w:b w:val="0"/>
          <w:caps w:val="0"/>
          <w:lang w:val="en"/>
        </w:rPr>
        <w:t>Trader</w:t>
      </w:r>
      <w:r w:rsidR="009D6729" w:rsidRPr="009D6729">
        <w:rPr>
          <w:b w:val="0"/>
          <w:caps w:val="0"/>
          <w:lang w:val="en"/>
        </w:rPr>
        <w:t xml:space="preserve"> </w:t>
      </w:r>
      <w:r w:rsidR="009D6729">
        <w:rPr>
          <w:b w:val="0"/>
          <w:caps w:val="0"/>
          <w:lang w:val="en"/>
        </w:rPr>
        <w:t xml:space="preserve">is not entitled to </w:t>
      </w:r>
      <w:r w:rsidR="009D6729" w:rsidRPr="009D6729">
        <w:rPr>
          <w:b w:val="0"/>
          <w:caps w:val="0"/>
          <w:lang w:val="en"/>
        </w:rPr>
        <w:t>rely on the fact that the message</w:t>
      </w:r>
      <w:r w:rsidR="009D6729">
        <w:rPr>
          <w:b w:val="0"/>
          <w:caps w:val="0"/>
          <w:lang w:val="en"/>
        </w:rPr>
        <w:t xml:space="preserve"> </w:t>
      </w:r>
      <w:r>
        <w:rPr>
          <w:b w:val="0"/>
          <w:caps w:val="0"/>
          <w:lang w:val="en"/>
        </w:rPr>
        <w:t xml:space="preserve">- </w:t>
      </w:r>
      <w:r w:rsidR="009D6729">
        <w:rPr>
          <w:b w:val="0"/>
          <w:caps w:val="0"/>
          <w:lang w:val="en"/>
        </w:rPr>
        <w:t>properly</w:t>
      </w:r>
      <w:r w:rsidR="009D6729" w:rsidRPr="009D6729">
        <w:rPr>
          <w:b w:val="0"/>
          <w:caps w:val="0"/>
          <w:lang w:val="en"/>
        </w:rPr>
        <w:t xml:space="preserve"> sent by the Exchange to the registered e-mail address</w:t>
      </w:r>
      <w:r>
        <w:rPr>
          <w:b w:val="0"/>
          <w:caps w:val="0"/>
          <w:lang w:val="en"/>
        </w:rPr>
        <w:t xml:space="preserve"> -</w:t>
      </w:r>
      <w:r w:rsidR="009D6729" w:rsidRPr="009D6729">
        <w:rPr>
          <w:b w:val="0"/>
          <w:caps w:val="0"/>
          <w:lang w:val="en"/>
        </w:rPr>
        <w:t xml:space="preserve"> has not been received</w:t>
      </w:r>
      <w:r w:rsidR="0069236A">
        <w:rPr>
          <w:b w:val="0"/>
          <w:caps w:val="0"/>
          <w:lang w:val="en"/>
        </w:rPr>
        <w:t xml:space="preserve"> subject to the obligation regarding the data to be provided set out in the Annex no. 2 of the present Book</w:t>
      </w:r>
      <w:r w:rsidR="009D6729" w:rsidRPr="009D6729">
        <w:rPr>
          <w:b w:val="0"/>
          <w:caps w:val="0"/>
          <w:lang w:val="en"/>
        </w:rPr>
        <w:t xml:space="preserve">. The Exchange </w:t>
      </w:r>
      <w:r w:rsidR="008D21A7">
        <w:rPr>
          <w:b w:val="0"/>
          <w:caps w:val="0"/>
          <w:lang w:val="en"/>
        </w:rPr>
        <w:t>may</w:t>
      </w:r>
      <w:r w:rsidR="009D6729" w:rsidRPr="009D6729">
        <w:rPr>
          <w:b w:val="0"/>
          <w:caps w:val="0"/>
          <w:lang w:val="en"/>
        </w:rPr>
        <w:t xml:space="preserve"> decide on the application of the sanction</w:t>
      </w:r>
      <w:r w:rsidR="00F74692">
        <w:rPr>
          <w:b w:val="0"/>
          <w:caps w:val="0"/>
          <w:lang w:val="en"/>
        </w:rPr>
        <w:t xml:space="preserve"> if the </w:t>
      </w:r>
      <w:r w:rsidR="00F74692" w:rsidRPr="009D6729">
        <w:rPr>
          <w:b w:val="0"/>
          <w:caps w:val="0"/>
          <w:lang w:val="en"/>
        </w:rPr>
        <w:t xml:space="preserve">Exchange </w:t>
      </w:r>
      <w:r w:rsidR="00F74692">
        <w:rPr>
          <w:b w:val="0"/>
          <w:caps w:val="0"/>
          <w:lang w:val="en"/>
        </w:rPr>
        <w:t xml:space="preserve">Member </w:t>
      </w:r>
      <w:r w:rsidR="00F74692" w:rsidRPr="009D6729">
        <w:rPr>
          <w:b w:val="0"/>
          <w:caps w:val="0"/>
          <w:lang w:val="en"/>
        </w:rPr>
        <w:t xml:space="preserve">or the </w:t>
      </w:r>
      <w:r w:rsidR="00F74692">
        <w:rPr>
          <w:b w:val="0"/>
          <w:caps w:val="0"/>
          <w:lang w:val="en"/>
        </w:rPr>
        <w:t xml:space="preserve">Trader fails to meet the deadline set out in Section </w:t>
      </w:r>
      <w:r w:rsidR="00F74692">
        <w:rPr>
          <w:b w:val="0"/>
          <w:caps w:val="0"/>
          <w:lang w:val="en"/>
        </w:rPr>
        <w:fldChar w:fldCharType="begin"/>
      </w:r>
      <w:r w:rsidR="00F74692">
        <w:rPr>
          <w:b w:val="0"/>
          <w:caps w:val="0"/>
          <w:lang w:val="en"/>
        </w:rPr>
        <w:instrText xml:space="preserve"> REF _Ref519244033 \r \h </w:instrText>
      </w:r>
      <w:r w:rsidR="00F74692">
        <w:rPr>
          <w:b w:val="0"/>
          <w:caps w:val="0"/>
          <w:lang w:val="en"/>
        </w:rPr>
      </w:r>
      <w:r w:rsidR="00F74692">
        <w:rPr>
          <w:b w:val="0"/>
          <w:caps w:val="0"/>
          <w:lang w:val="en"/>
        </w:rPr>
        <w:fldChar w:fldCharType="separate"/>
      </w:r>
      <w:r w:rsidR="001C0F9D">
        <w:rPr>
          <w:b w:val="0"/>
          <w:caps w:val="0"/>
          <w:lang w:val="en"/>
        </w:rPr>
        <w:t>11.4.2</w:t>
      </w:r>
      <w:r w:rsidR="00F74692">
        <w:rPr>
          <w:b w:val="0"/>
          <w:caps w:val="0"/>
          <w:lang w:val="en"/>
        </w:rPr>
        <w:fldChar w:fldCharType="end"/>
      </w:r>
      <w:r w:rsidR="00F74692">
        <w:rPr>
          <w:b w:val="0"/>
          <w:caps w:val="0"/>
          <w:lang w:val="en"/>
        </w:rPr>
        <w:t xml:space="preserve">, provided, that if </w:t>
      </w:r>
      <w:r w:rsidR="0013650D">
        <w:rPr>
          <w:b w:val="0"/>
          <w:caps w:val="0"/>
          <w:lang w:val="en"/>
        </w:rPr>
        <w:t>t</w:t>
      </w:r>
      <w:r w:rsidR="0013650D" w:rsidRPr="009D6729">
        <w:rPr>
          <w:b w:val="0"/>
          <w:caps w:val="0"/>
          <w:lang w:val="en"/>
        </w:rPr>
        <w:t xml:space="preserve">he Exchange </w:t>
      </w:r>
      <w:r w:rsidR="0013650D">
        <w:rPr>
          <w:b w:val="0"/>
          <w:caps w:val="0"/>
          <w:lang w:val="en"/>
        </w:rPr>
        <w:t xml:space="preserve">Member </w:t>
      </w:r>
      <w:r w:rsidR="0013650D" w:rsidRPr="009D6729">
        <w:rPr>
          <w:b w:val="0"/>
          <w:caps w:val="0"/>
          <w:lang w:val="en"/>
        </w:rPr>
        <w:t xml:space="preserve">or the </w:t>
      </w:r>
      <w:r w:rsidR="0013650D">
        <w:rPr>
          <w:b w:val="0"/>
          <w:caps w:val="0"/>
          <w:lang w:val="en"/>
        </w:rPr>
        <w:t>Trader</w:t>
      </w:r>
      <w:r w:rsidR="009D6729" w:rsidRPr="009D6729">
        <w:rPr>
          <w:caps w:val="0"/>
          <w:lang w:val="en-GB"/>
        </w:rPr>
        <w:t xml:space="preserve"> </w:t>
      </w:r>
      <w:r w:rsidR="00F61AB4" w:rsidRPr="00F61AB4">
        <w:rPr>
          <w:b w:val="0"/>
          <w:caps w:val="0"/>
          <w:lang w:val="en-GB"/>
        </w:rPr>
        <w:t xml:space="preserve">was not able to comment on the notice sent by the Exchange within </w:t>
      </w:r>
      <w:r w:rsidR="00F74692">
        <w:rPr>
          <w:b w:val="0"/>
          <w:caps w:val="0"/>
          <w:lang w:val="en-GB"/>
        </w:rPr>
        <w:t>the deadline</w:t>
      </w:r>
      <w:r w:rsidR="00F61AB4" w:rsidRPr="00F61AB4">
        <w:rPr>
          <w:b w:val="0"/>
          <w:caps w:val="0"/>
          <w:lang w:val="en-GB"/>
        </w:rPr>
        <w:t xml:space="preserve"> for reasons beyond its control, the Exchange examines </w:t>
      </w:r>
      <w:r w:rsidR="00F74692">
        <w:rPr>
          <w:b w:val="0"/>
          <w:caps w:val="0"/>
          <w:lang w:val="en-GB"/>
        </w:rPr>
        <w:t xml:space="preserve">their </w:t>
      </w:r>
      <w:r w:rsidR="005D2C8A">
        <w:rPr>
          <w:b w:val="0"/>
          <w:caps w:val="0"/>
          <w:lang w:val="en-GB"/>
        </w:rPr>
        <w:t>comments</w:t>
      </w:r>
      <w:r w:rsidR="00F61AB4" w:rsidRPr="00F61AB4">
        <w:rPr>
          <w:b w:val="0"/>
          <w:caps w:val="0"/>
          <w:lang w:val="en-GB"/>
        </w:rPr>
        <w:t xml:space="preserve"> after the obstacle has been </w:t>
      </w:r>
      <w:r w:rsidR="005D2C8A">
        <w:rPr>
          <w:b w:val="0"/>
          <w:caps w:val="0"/>
          <w:lang w:val="en-GB"/>
        </w:rPr>
        <w:t>ceased</w:t>
      </w:r>
      <w:r w:rsidR="00F61AB4" w:rsidRPr="00F61AB4">
        <w:rPr>
          <w:b w:val="0"/>
          <w:caps w:val="0"/>
          <w:lang w:val="en-GB"/>
        </w:rPr>
        <w:t xml:space="preserve"> and, if necessary, may </w:t>
      </w:r>
      <w:r w:rsidR="005D2C8A">
        <w:rPr>
          <w:b w:val="0"/>
          <w:caps w:val="0"/>
          <w:lang w:val="en-GB"/>
        </w:rPr>
        <w:t>modify</w:t>
      </w:r>
      <w:r w:rsidR="00F61AB4" w:rsidRPr="00F61AB4">
        <w:rPr>
          <w:b w:val="0"/>
          <w:caps w:val="0"/>
          <w:lang w:val="en-GB"/>
        </w:rPr>
        <w:t xml:space="preserve"> the sanction </w:t>
      </w:r>
      <w:r w:rsidR="005D2C8A">
        <w:rPr>
          <w:b w:val="0"/>
          <w:caps w:val="0"/>
          <w:lang w:val="en-GB"/>
        </w:rPr>
        <w:t>applied</w:t>
      </w:r>
      <w:r w:rsidR="00F61AB4" w:rsidRPr="00F61AB4">
        <w:rPr>
          <w:b w:val="0"/>
          <w:caps w:val="0"/>
          <w:lang w:val="en-GB"/>
        </w:rPr>
        <w:t>.</w:t>
      </w:r>
      <w:r w:rsidR="00EC4065">
        <w:rPr>
          <w:b w:val="0"/>
          <w:caps w:val="0"/>
          <w:lang w:val="en-GB"/>
        </w:rPr>
        <w:t xml:space="preserve"> </w:t>
      </w:r>
      <w:r w:rsidR="00EC4065" w:rsidRPr="00EC4065">
        <w:rPr>
          <w:b w:val="0"/>
          <w:caps w:val="0"/>
          <w:lang w:val="en"/>
        </w:rPr>
        <w:t>If the Exchange</w:t>
      </w:r>
      <w:r w:rsidR="00EC4065">
        <w:rPr>
          <w:b w:val="0"/>
          <w:caps w:val="0"/>
          <w:lang w:val="en"/>
        </w:rPr>
        <w:t xml:space="preserve"> Member</w:t>
      </w:r>
      <w:r w:rsidR="00EC4065" w:rsidRPr="00EC4065">
        <w:rPr>
          <w:b w:val="0"/>
          <w:caps w:val="0"/>
          <w:lang w:val="en"/>
        </w:rPr>
        <w:t xml:space="preserve"> or </w:t>
      </w:r>
      <w:r w:rsidR="00EC4065">
        <w:rPr>
          <w:b w:val="0"/>
          <w:caps w:val="0"/>
          <w:lang w:val="en"/>
        </w:rPr>
        <w:t>Trader</w:t>
      </w:r>
      <w:r w:rsidR="00EC4065" w:rsidRPr="00EC4065">
        <w:rPr>
          <w:b w:val="0"/>
          <w:caps w:val="0"/>
          <w:lang w:val="en"/>
        </w:rPr>
        <w:t xml:space="preserve"> cannot fulfill its obligations under this clause for a reason beyond its control, it cannot be held responsible for failing to fulfill its obligation until the </w:t>
      </w:r>
      <w:r w:rsidR="00EC4065">
        <w:rPr>
          <w:b w:val="0"/>
          <w:caps w:val="0"/>
          <w:lang w:val="en"/>
        </w:rPr>
        <w:t>obstacle</w:t>
      </w:r>
      <w:r w:rsidR="00EC4065" w:rsidRPr="00EC4065">
        <w:rPr>
          <w:b w:val="0"/>
          <w:caps w:val="0"/>
          <w:lang w:val="en"/>
        </w:rPr>
        <w:t xml:space="preserve"> </w:t>
      </w:r>
      <w:r w:rsidR="005D2C8A">
        <w:rPr>
          <w:b w:val="0"/>
          <w:caps w:val="0"/>
          <w:lang w:val="en"/>
        </w:rPr>
        <w:t xml:space="preserve">has </w:t>
      </w:r>
      <w:r w:rsidR="003027EB">
        <w:rPr>
          <w:b w:val="0"/>
          <w:caps w:val="0"/>
          <w:lang w:val="en"/>
        </w:rPr>
        <w:t xml:space="preserve">not </w:t>
      </w:r>
      <w:r w:rsidR="005D2C8A">
        <w:rPr>
          <w:b w:val="0"/>
          <w:caps w:val="0"/>
          <w:lang w:val="en"/>
        </w:rPr>
        <w:t>been ceased</w:t>
      </w:r>
      <w:r w:rsidR="00EC4065">
        <w:rPr>
          <w:b w:val="0"/>
          <w:caps w:val="0"/>
          <w:lang w:val="en"/>
        </w:rPr>
        <w:t>. A</w:t>
      </w:r>
      <w:r w:rsidR="00EC4065" w:rsidRPr="00EC4065">
        <w:rPr>
          <w:b w:val="0"/>
          <w:caps w:val="0"/>
          <w:lang w:val="en"/>
        </w:rPr>
        <w:t xml:space="preserve">t the </w:t>
      </w:r>
      <w:r w:rsidR="005D2C8A">
        <w:rPr>
          <w:b w:val="0"/>
          <w:caps w:val="0"/>
          <w:lang w:val="en"/>
        </w:rPr>
        <w:t>request</w:t>
      </w:r>
      <w:r w:rsidR="00EC4065" w:rsidRPr="00EC4065">
        <w:rPr>
          <w:b w:val="0"/>
          <w:caps w:val="0"/>
          <w:lang w:val="en"/>
        </w:rPr>
        <w:t xml:space="preserve"> of the Exchange</w:t>
      </w:r>
      <w:r w:rsidR="00EC4065">
        <w:rPr>
          <w:b w:val="0"/>
          <w:caps w:val="0"/>
          <w:lang w:val="en"/>
        </w:rPr>
        <w:t xml:space="preserve"> </w:t>
      </w:r>
      <w:r w:rsidR="00EC4065">
        <w:rPr>
          <w:b w:val="0"/>
          <w:caps w:val="0"/>
          <w:lang w:val="en-GB"/>
        </w:rPr>
        <w:t>the Exchange Member or Trader</w:t>
      </w:r>
      <w:r w:rsidR="00F61AB4" w:rsidRPr="00F61AB4">
        <w:rPr>
          <w:b w:val="0"/>
          <w:caps w:val="0"/>
          <w:lang w:val="en-GB"/>
        </w:rPr>
        <w:t xml:space="preserve"> shall prove that the obstacle has occurred for reasons beyond its control. The Exchange shall be entitled to impose a sanction on </w:t>
      </w:r>
      <w:r w:rsidR="00EC4065" w:rsidRPr="00EC4065">
        <w:rPr>
          <w:b w:val="0"/>
          <w:caps w:val="0"/>
          <w:lang w:val="en"/>
        </w:rPr>
        <w:t>Exchange</w:t>
      </w:r>
      <w:r w:rsidR="00EC4065">
        <w:rPr>
          <w:b w:val="0"/>
          <w:caps w:val="0"/>
          <w:lang w:val="en"/>
        </w:rPr>
        <w:t xml:space="preserve"> Member</w:t>
      </w:r>
      <w:r w:rsidR="00EC4065" w:rsidRPr="00EC4065">
        <w:rPr>
          <w:b w:val="0"/>
          <w:caps w:val="0"/>
          <w:lang w:val="en"/>
        </w:rPr>
        <w:t xml:space="preserve"> or </w:t>
      </w:r>
      <w:r w:rsidR="00EC4065">
        <w:rPr>
          <w:b w:val="0"/>
          <w:caps w:val="0"/>
          <w:lang w:val="en"/>
        </w:rPr>
        <w:t>Trader</w:t>
      </w:r>
      <w:r w:rsidR="00EC4065" w:rsidRPr="00EC4065">
        <w:rPr>
          <w:b w:val="0"/>
          <w:caps w:val="0"/>
          <w:lang w:val="en-GB"/>
        </w:rPr>
        <w:t xml:space="preserve"> </w:t>
      </w:r>
      <w:r w:rsidR="00F61AB4" w:rsidRPr="00F61AB4">
        <w:rPr>
          <w:b w:val="0"/>
          <w:caps w:val="0"/>
          <w:lang w:val="en-GB"/>
        </w:rPr>
        <w:t>if it has improperly referred to the existence of an obstacle.</w:t>
      </w:r>
    </w:p>
    <w:p w:rsidR="00F61AB4" w:rsidRPr="00F61AB4" w:rsidRDefault="00F61AB4" w:rsidP="009762AE">
      <w:pPr>
        <w:pStyle w:val="Cmsor2"/>
        <w:numPr>
          <w:ilvl w:val="2"/>
          <w:numId w:val="1"/>
        </w:numPr>
        <w:tabs>
          <w:tab w:val="clear" w:pos="1080"/>
        </w:tabs>
        <w:spacing w:before="240" w:after="60"/>
        <w:ind w:left="709" w:right="284" w:hanging="709"/>
        <w:rPr>
          <w:lang w:val="en-GB"/>
        </w:rPr>
      </w:pPr>
      <w:r w:rsidRPr="009762AE">
        <w:rPr>
          <w:b w:val="0"/>
          <w:caps w:val="0"/>
          <w:lang w:val="en-GB"/>
        </w:rPr>
        <w:t>After considering all circumstances of the case, in</w:t>
      </w:r>
      <w:r w:rsidR="005D2C8A">
        <w:rPr>
          <w:b w:val="0"/>
          <w:caps w:val="0"/>
          <w:lang w:val="en-GB"/>
        </w:rPr>
        <w:t xml:space="preserve"> particularly</w:t>
      </w:r>
      <w:r w:rsidRPr="009762AE">
        <w:rPr>
          <w:b w:val="0"/>
          <w:caps w:val="0"/>
          <w:lang w:val="en-GB"/>
        </w:rPr>
        <w:t xml:space="preserve"> justified cases, the Exchange may, at the </w:t>
      </w:r>
      <w:r w:rsidR="00D42051" w:rsidRPr="00EC4065">
        <w:rPr>
          <w:b w:val="0"/>
          <w:caps w:val="0"/>
          <w:lang w:val="en"/>
        </w:rPr>
        <w:t>Exchange</w:t>
      </w:r>
      <w:r w:rsidR="00D42051">
        <w:rPr>
          <w:b w:val="0"/>
          <w:caps w:val="0"/>
          <w:lang w:val="en"/>
        </w:rPr>
        <w:t xml:space="preserve"> Member</w:t>
      </w:r>
      <w:r w:rsidR="00D42051" w:rsidRPr="00CD7E1D">
        <w:rPr>
          <w:b w:val="0"/>
          <w:caps w:val="0"/>
          <w:lang w:val="en-GB"/>
        </w:rPr>
        <w:t>'s</w:t>
      </w:r>
      <w:r w:rsidR="00D42051" w:rsidRPr="00EC4065">
        <w:rPr>
          <w:b w:val="0"/>
          <w:caps w:val="0"/>
          <w:lang w:val="en"/>
        </w:rPr>
        <w:t xml:space="preserve"> or </w:t>
      </w:r>
      <w:r w:rsidR="00D42051">
        <w:rPr>
          <w:b w:val="0"/>
          <w:caps w:val="0"/>
          <w:lang w:val="en"/>
        </w:rPr>
        <w:t>Trader</w:t>
      </w:r>
      <w:r w:rsidR="00D42051" w:rsidRPr="00D42051">
        <w:rPr>
          <w:b w:val="0"/>
          <w:caps w:val="0"/>
          <w:lang w:val="en-GB"/>
        </w:rPr>
        <w:t xml:space="preserve"> </w:t>
      </w:r>
      <w:r w:rsidRPr="009762AE">
        <w:rPr>
          <w:b w:val="0"/>
          <w:caps w:val="0"/>
          <w:lang w:val="en-GB"/>
        </w:rPr>
        <w:t xml:space="preserve">'s request, grant the </w:t>
      </w:r>
      <w:r w:rsidR="00970026" w:rsidRPr="00EC4065">
        <w:rPr>
          <w:b w:val="0"/>
          <w:caps w:val="0"/>
          <w:lang w:val="en"/>
        </w:rPr>
        <w:t>Exchange</w:t>
      </w:r>
      <w:r w:rsidR="00970026">
        <w:rPr>
          <w:b w:val="0"/>
          <w:caps w:val="0"/>
          <w:lang w:val="en"/>
        </w:rPr>
        <w:t xml:space="preserve"> Member</w:t>
      </w:r>
      <w:r w:rsidR="00970026" w:rsidRPr="00EC4065">
        <w:rPr>
          <w:b w:val="0"/>
          <w:caps w:val="0"/>
          <w:lang w:val="en"/>
        </w:rPr>
        <w:t xml:space="preserve"> or </w:t>
      </w:r>
      <w:r w:rsidR="00970026">
        <w:rPr>
          <w:b w:val="0"/>
          <w:caps w:val="0"/>
          <w:lang w:val="en"/>
        </w:rPr>
        <w:t>Trader</w:t>
      </w:r>
      <w:r w:rsidRPr="009762AE">
        <w:rPr>
          <w:b w:val="0"/>
          <w:caps w:val="0"/>
          <w:lang w:val="en-GB"/>
        </w:rPr>
        <w:t xml:space="preserve"> the opportunity to </w:t>
      </w:r>
      <w:r w:rsidR="005D2C8A">
        <w:rPr>
          <w:b w:val="0"/>
          <w:caps w:val="0"/>
          <w:lang w:val="en-GB"/>
        </w:rPr>
        <w:t>explicate</w:t>
      </w:r>
      <w:r w:rsidRPr="009762AE">
        <w:rPr>
          <w:b w:val="0"/>
          <w:caps w:val="0"/>
          <w:lang w:val="en-GB"/>
        </w:rPr>
        <w:t xml:space="preserve"> its position regarding the planned sanction </w:t>
      </w:r>
      <w:r w:rsidR="005D2C8A">
        <w:rPr>
          <w:b w:val="0"/>
          <w:caps w:val="0"/>
          <w:lang w:val="en-GB"/>
        </w:rPr>
        <w:t>at</w:t>
      </w:r>
      <w:r w:rsidRPr="009762AE">
        <w:rPr>
          <w:b w:val="0"/>
          <w:caps w:val="0"/>
          <w:lang w:val="en-GB"/>
        </w:rPr>
        <w:t xml:space="preserve"> a personal meeting, but the Exchange shall not be required to provide </w:t>
      </w:r>
      <w:r w:rsidR="005D2C8A">
        <w:rPr>
          <w:b w:val="0"/>
          <w:caps w:val="0"/>
          <w:lang w:val="en-GB"/>
        </w:rPr>
        <w:t>such opportunity</w:t>
      </w:r>
      <w:r w:rsidRPr="009762AE">
        <w:rPr>
          <w:b w:val="0"/>
          <w:caps w:val="0"/>
          <w:lang w:val="en-GB"/>
        </w:rPr>
        <w:t>.</w:t>
      </w:r>
    </w:p>
    <w:p w:rsidR="00F61AB4" w:rsidRPr="00F61AB4" w:rsidRDefault="005D2C8A" w:rsidP="009762AE">
      <w:pPr>
        <w:pStyle w:val="Cmsor2"/>
        <w:numPr>
          <w:ilvl w:val="2"/>
          <w:numId w:val="1"/>
        </w:numPr>
        <w:tabs>
          <w:tab w:val="clear" w:pos="1080"/>
        </w:tabs>
        <w:spacing w:before="240" w:after="60"/>
        <w:ind w:left="709" w:right="284" w:hanging="709"/>
        <w:rPr>
          <w:lang w:val="en-GB"/>
        </w:rPr>
      </w:pPr>
      <w:r>
        <w:rPr>
          <w:b w:val="0"/>
          <w:caps w:val="0"/>
          <w:lang w:val="en-GB"/>
        </w:rPr>
        <w:t>I</w:t>
      </w:r>
      <w:r w:rsidR="00F61AB4" w:rsidRPr="009762AE">
        <w:rPr>
          <w:b w:val="0"/>
          <w:caps w:val="0"/>
          <w:lang w:val="en-GB"/>
        </w:rPr>
        <w:t xml:space="preserve">f the </w:t>
      </w:r>
      <w:r w:rsidR="00DD0012" w:rsidRPr="00EC4065">
        <w:rPr>
          <w:b w:val="0"/>
          <w:caps w:val="0"/>
          <w:lang w:val="en"/>
        </w:rPr>
        <w:t>Exchange</w:t>
      </w:r>
      <w:r w:rsidR="00DD0012">
        <w:rPr>
          <w:b w:val="0"/>
          <w:caps w:val="0"/>
          <w:lang w:val="en"/>
        </w:rPr>
        <w:t xml:space="preserve"> Member</w:t>
      </w:r>
      <w:r w:rsidR="00DD0012" w:rsidRPr="00EC4065">
        <w:rPr>
          <w:b w:val="0"/>
          <w:caps w:val="0"/>
          <w:lang w:val="en"/>
        </w:rPr>
        <w:t xml:space="preserve"> or </w:t>
      </w:r>
      <w:r w:rsidR="00DD0012">
        <w:rPr>
          <w:b w:val="0"/>
          <w:caps w:val="0"/>
          <w:lang w:val="en"/>
        </w:rPr>
        <w:t>Trader</w:t>
      </w:r>
      <w:r w:rsidR="00F61AB4" w:rsidRPr="009762AE">
        <w:rPr>
          <w:b w:val="0"/>
          <w:caps w:val="0"/>
          <w:lang w:val="en-GB"/>
        </w:rPr>
        <w:t xml:space="preserve"> eliminates the reasons </w:t>
      </w:r>
      <w:r>
        <w:rPr>
          <w:b w:val="0"/>
          <w:caps w:val="0"/>
          <w:lang w:val="en-GB"/>
        </w:rPr>
        <w:t>for</w:t>
      </w:r>
      <w:r w:rsidR="00F61AB4" w:rsidRPr="009762AE">
        <w:rPr>
          <w:b w:val="0"/>
          <w:caps w:val="0"/>
          <w:lang w:val="en-GB"/>
        </w:rPr>
        <w:t xml:space="preserve"> the sanction and </w:t>
      </w:r>
      <w:r>
        <w:rPr>
          <w:b w:val="0"/>
          <w:caps w:val="0"/>
          <w:lang w:val="en-GB"/>
        </w:rPr>
        <w:t>certifies</w:t>
      </w:r>
      <w:r w:rsidR="00F61AB4" w:rsidRPr="009762AE">
        <w:rPr>
          <w:b w:val="0"/>
          <w:caps w:val="0"/>
          <w:lang w:val="en-GB"/>
        </w:rPr>
        <w:t xml:space="preserve"> that fact to the Exchange within the </w:t>
      </w:r>
      <w:r w:rsidR="00DD0012">
        <w:rPr>
          <w:b w:val="0"/>
          <w:caps w:val="0"/>
          <w:lang w:val="en-GB"/>
        </w:rPr>
        <w:t>deadline</w:t>
      </w:r>
      <w:r w:rsidR="00F61AB4" w:rsidRPr="009762AE">
        <w:rPr>
          <w:b w:val="0"/>
          <w:caps w:val="0"/>
          <w:lang w:val="en-GB"/>
        </w:rPr>
        <w:t xml:space="preserve"> specified in Section </w:t>
      </w:r>
      <w:r w:rsidR="00DD0012">
        <w:rPr>
          <w:b w:val="0"/>
          <w:caps w:val="0"/>
          <w:lang w:val="en-GB"/>
        </w:rPr>
        <w:fldChar w:fldCharType="begin"/>
      </w:r>
      <w:r w:rsidR="00DD0012">
        <w:rPr>
          <w:b w:val="0"/>
          <w:caps w:val="0"/>
          <w:lang w:val="en-GB"/>
        </w:rPr>
        <w:instrText xml:space="preserve"> REF _Ref519175363 \r \h </w:instrText>
      </w:r>
      <w:r w:rsidR="00DD0012">
        <w:rPr>
          <w:b w:val="0"/>
          <w:caps w:val="0"/>
          <w:lang w:val="en-GB"/>
        </w:rPr>
      </w:r>
      <w:r w:rsidR="00DD0012">
        <w:rPr>
          <w:b w:val="0"/>
          <w:caps w:val="0"/>
          <w:lang w:val="en-GB"/>
        </w:rPr>
        <w:fldChar w:fldCharType="separate"/>
      </w:r>
      <w:r w:rsidR="001C0F9D">
        <w:rPr>
          <w:b w:val="0"/>
          <w:caps w:val="0"/>
          <w:lang w:val="en-GB"/>
        </w:rPr>
        <w:t>11.4.1</w:t>
      </w:r>
      <w:r w:rsidR="00DD0012">
        <w:rPr>
          <w:b w:val="0"/>
          <w:caps w:val="0"/>
          <w:lang w:val="en-GB"/>
        </w:rPr>
        <w:fldChar w:fldCharType="end"/>
      </w:r>
      <w:r>
        <w:rPr>
          <w:b w:val="0"/>
          <w:caps w:val="0"/>
          <w:lang w:val="en-GB"/>
        </w:rPr>
        <w:t xml:space="preserve">, </w:t>
      </w:r>
      <w:bookmarkStart w:id="93" w:name="_Hlk519523143"/>
      <w:r w:rsidRPr="005D2C8A">
        <w:rPr>
          <w:b w:val="0"/>
          <w:caps w:val="0"/>
          <w:lang w:val="en"/>
        </w:rPr>
        <w:t>the CEO or the Board of Directors may take this fact into account when applying the sanction</w:t>
      </w:r>
      <w:bookmarkEnd w:id="93"/>
      <w:r w:rsidR="00F61AB4" w:rsidRPr="009762AE">
        <w:rPr>
          <w:b w:val="0"/>
          <w:caps w:val="0"/>
          <w:lang w:val="en-GB"/>
        </w:rPr>
        <w:t xml:space="preserve">. </w:t>
      </w:r>
    </w:p>
    <w:p w:rsidR="00F61AB4" w:rsidRPr="00F61AB4" w:rsidRDefault="00F61AB4" w:rsidP="009762AE">
      <w:pPr>
        <w:pStyle w:val="Cmsor2"/>
        <w:numPr>
          <w:ilvl w:val="2"/>
          <w:numId w:val="1"/>
        </w:numPr>
        <w:tabs>
          <w:tab w:val="clear" w:pos="1080"/>
        </w:tabs>
        <w:spacing w:before="240" w:after="60"/>
        <w:ind w:left="709" w:right="284" w:hanging="709"/>
        <w:rPr>
          <w:lang w:val="en-GB"/>
        </w:rPr>
      </w:pPr>
      <w:r w:rsidRPr="009762AE">
        <w:rPr>
          <w:b w:val="0"/>
          <w:caps w:val="0"/>
          <w:lang w:val="en-GB"/>
        </w:rPr>
        <w:t xml:space="preserve">The CEO and the Board of Directors shall be entitled, prior to imposing a sanction, to disapply the </w:t>
      </w:r>
      <w:r w:rsidR="00DD0012" w:rsidRPr="00EC4065">
        <w:rPr>
          <w:b w:val="0"/>
          <w:caps w:val="0"/>
          <w:lang w:val="en"/>
        </w:rPr>
        <w:t>Exchange</w:t>
      </w:r>
      <w:r w:rsidR="00DD0012">
        <w:rPr>
          <w:b w:val="0"/>
          <w:caps w:val="0"/>
          <w:lang w:val="en"/>
        </w:rPr>
        <w:t xml:space="preserve"> Member</w:t>
      </w:r>
      <w:r w:rsidR="00DD0012" w:rsidRPr="00CD7E1D">
        <w:rPr>
          <w:b w:val="0"/>
          <w:caps w:val="0"/>
          <w:lang w:val="en-GB"/>
        </w:rPr>
        <w:t>'s</w:t>
      </w:r>
      <w:r w:rsidR="00DD0012" w:rsidRPr="00EC4065">
        <w:rPr>
          <w:b w:val="0"/>
          <w:caps w:val="0"/>
          <w:lang w:val="en"/>
        </w:rPr>
        <w:t xml:space="preserve"> or </w:t>
      </w:r>
      <w:r w:rsidR="00DD0012">
        <w:rPr>
          <w:b w:val="0"/>
          <w:caps w:val="0"/>
          <w:lang w:val="en"/>
        </w:rPr>
        <w:t>Trader</w:t>
      </w:r>
      <w:r w:rsidR="00DD0012" w:rsidRPr="00D42051">
        <w:rPr>
          <w:b w:val="0"/>
          <w:caps w:val="0"/>
          <w:lang w:val="en-GB"/>
        </w:rPr>
        <w:t xml:space="preserve"> </w:t>
      </w:r>
      <w:r w:rsidR="00DD0012" w:rsidRPr="00CD7E1D">
        <w:rPr>
          <w:b w:val="0"/>
          <w:caps w:val="0"/>
          <w:lang w:val="en-GB"/>
        </w:rPr>
        <w:t xml:space="preserve">'s </w:t>
      </w:r>
      <w:r w:rsidRPr="009762AE">
        <w:rPr>
          <w:b w:val="0"/>
          <w:caps w:val="0"/>
          <w:lang w:val="en-GB"/>
        </w:rPr>
        <w:t xml:space="preserve">notification pursuant to Section </w:t>
      </w:r>
      <w:r w:rsidR="00DD0012">
        <w:rPr>
          <w:b w:val="0"/>
          <w:caps w:val="0"/>
          <w:lang w:val="en-GB"/>
        </w:rPr>
        <w:fldChar w:fldCharType="begin"/>
      </w:r>
      <w:r w:rsidR="00DD0012">
        <w:rPr>
          <w:b w:val="0"/>
          <w:caps w:val="0"/>
          <w:lang w:val="en-GB"/>
        </w:rPr>
        <w:instrText xml:space="preserve"> REF _Ref519175363 \r \h </w:instrText>
      </w:r>
      <w:r w:rsidR="00DD0012">
        <w:rPr>
          <w:b w:val="0"/>
          <w:caps w:val="0"/>
          <w:lang w:val="en-GB"/>
        </w:rPr>
      </w:r>
      <w:r w:rsidR="00DD0012">
        <w:rPr>
          <w:b w:val="0"/>
          <w:caps w:val="0"/>
          <w:lang w:val="en-GB"/>
        </w:rPr>
        <w:fldChar w:fldCharType="separate"/>
      </w:r>
      <w:r w:rsidR="001C0F9D">
        <w:rPr>
          <w:b w:val="0"/>
          <w:caps w:val="0"/>
          <w:lang w:val="en-GB"/>
        </w:rPr>
        <w:t>11.4.1</w:t>
      </w:r>
      <w:r w:rsidR="00DD0012">
        <w:rPr>
          <w:b w:val="0"/>
          <w:caps w:val="0"/>
          <w:lang w:val="en-GB"/>
        </w:rPr>
        <w:fldChar w:fldCharType="end"/>
      </w:r>
      <w:r w:rsidR="00DD0012">
        <w:rPr>
          <w:b w:val="0"/>
          <w:caps w:val="0"/>
          <w:lang w:val="en-GB"/>
        </w:rPr>
        <w:t xml:space="preserve"> </w:t>
      </w:r>
      <w:r w:rsidRPr="009762AE">
        <w:rPr>
          <w:b w:val="0"/>
          <w:caps w:val="0"/>
          <w:lang w:val="en-GB"/>
        </w:rPr>
        <w:t xml:space="preserve">and to </w:t>
      </w:r>
      <w:r w:rsidR="005D2C8A">
        <w:rPr>
          <w:b w:val="0"/>
          <w:caps w:val="0"/>
          <w:lang w:val="en-GB"/>
        </w:rPr>
        <w:t>decide on applying</w:t>
      </w:r>
      <w:r w:rsidRPr="009762AE">
        <w:rPr>
          <w:b w:val="0"/>
          <w:caps w:val="0"/>
          <w:lang w:val="en-GB"/>
        </w:rPr>
        <w:t xml:space="preserve"> a sanction without </w:t>
      </w:r>
      <w:r w:rsidR="005D2C8A">
        <w:rPr>
          <w:b w:val="0"/>
          <w:caps w:val="0"/>
          <w:lang w:val="en-GB"/>
        </w:rPr>
        <w:t>prior notice</w:t>
      </w:r>
      <w:r w:rsidRPr="009762AE">
        <w:rPr>
          <w:b w:val="0"/>
          <w:caps w:val="0"/>
          <w:lang w:val="en-GB"/>
        </w:rPr>
        <w:t xml:space="preserve"> in a justified and urgent case, in particular, in order to protect the interests of the investors. In this case, the </w:t>
      </w:r>
      <w:r w:rsidR="00DD0012" w:rsidRPr="00EC4065">
        <w:rPr>
          <w:b w:val="0"/>
          <w:caps w:val="0"/>
          <w:lang w:val="en"/>
        </w:rPr>
        <w:t>Exchange</w:t>
      </w:r>
      <w:r w:rsidR="00DD0012">
        <w:rPr>
          <w:b w:val="0"/>
          <w:caps w:val="0"/>
          <w:lang w:val="en"/>
        </w:rPr>
        <w:t xml:space="preserve"> Member</w:t>
      </w:r>
      <w:r w:rsidR="00DD0012" w:rsidRPr="00EC4065">
        <w:rPr>
          <w:b w:val="0"/>
          <w:caps w:val="0"/>
          <w:lang w:val="en"/>
        </w:rPr>
        <w:t xml:space="preserve"> or </w:t>
      </w:r>
      <w:r w:rsidR="00DD0012">
        <w:rPr>
          <w:b w:val="0"/>
          <w:caps w:val="0"/>
          <w:lang w:val="en"/>
        </w:rPr>
        <w:t>Trader</w:t>
      </w:r>
      <w:r w:rsidRPr="009762AE">
        <w:rPr>
          <w:b w:val="0"/>
          <w:caps w:val="0"/>
          <w:lang w:val="en-GB"/>
        </w:rPr>
        <w:t xml:space="preserve"> also has the right to appeal under Section </w:t>
      </w:r>
      <w:r w:rsidR="00DD0012">
        <w:rPr>
          <w:b w:val="0"/>
          <w:caps w:val="0"/>
          <w:lang w:val="en-GB"/>
        </w:rPr>
        <w:fldChar w:fldCharType="begin"/>
      </w:r>
      <w:r w:rsidR="00DD0012">
        <w:rPr>
          <w:b w:val="0"/>
          <w:caps w:val="0"/>
          <w:lang w:val="en-GB"/>
        </w:rPr>
        <w:instrText xml:space="preserve"> REF _Ref519245477 \r \h </w:instrText>
      </w:r>
      <w:r w:rsidR="00DD0012">
        <w:rPr>
          <w:b w:val="0"/>
          <w:caps w:val="0"/>
          <w:lang w:val="en-GB"/>
        </w:rPr>
      </w:r>
      <w:r w:rsidR="00DD0012">
        <w:rPr>
          <w:b w:val="0"/>
          <w:caps w:val="0"/>
          <w:lang w:val="en-GB"/>
        </w:rPr>
        <w:fldChar w:fldCharType="separate"/>
      </w:r>
      <w:r w:rsidR="001C0F9D">
        <w:rPr>
          <w:b w:val="0"/>
          <w:caps w:val="0"/>
          <w:lang w:val="en-GB"/>
        </w:rPr>
        <w:t>12</w:t>
      </w:r>
      <w:r w:rsidR="00DD0012">
        <w:rPr>
          <w:b w:val="0"/>
          <w:caps w:val="0"/>
          <w:lang w:val="en-GB"/>
        </w:rPr>
        <w:fldChar w:fldCharType="end"/>
      </w:r>
      <w:r w:rsidRPr="009762AE">
        <w:rPr>
          <w:b w:val="0"/>
          <w:caps w:val="0"/>
          <w:lang w:val="en-GB"/>
        </w:rPr>
        <w:t>.</w:t>
      </w:r>
    </w:p>
    <w:p w:rsidR="00F61AB4" w:rsidRPr="00486663" w:rsidRDefault="00F61AB4" w:rsidP="009762AE">
      <w:pPr>
        <w:ind w:right="283"/>
        <w:rPr>
          <w:sz w:val="24"/>
          <w:lang w:val="en-GB"/>
        </w:rPr>
      </w:pPr>
    </w:p>
    <w:p w:rsidR="008653D2" w:rsidRPr="00486663" w:rsidRDefault="008653D2">
      <w:pPr>
        <w:ind w:right="283"/>
        <w:rPr>
          <w:sz w:val="24"/>
          <w:lang w:val="en-GB"/>
        </w:rPr>
      </w:pPr>
    </w:p>
    <w:p w:rsidR="008653D2" w:rsidRPr="00486663" w:rsidRDefault="008653D2" w:rsidP="00B76C62">
      <w:pPr>
        <w:pStyle w:val="Cmsor2"/>
        <w:numPr>
          <w:ilvl w:val="1"/>
          <w:numId w:val="1"/>
        </w:numPr>
        <w:spacing w:before="240" w:after="60"/>
        <w:ind w:right="284"/>
        <w:rPr>
          <w:b w:val="0"/>
          <w:caps w:val="0"/>
          <w:u w:val="single"/>
          <w:lang w:val="en-GB"/>
        </w:rPr>
      </w:pPr>
      <w:r w:rsidRPr="00486663">
        <w:rPr>
          <w:b w:val="0"/>
          <w:caps w:val="0"/>
          <w:u w:val="single"/>
          <w:lang w:val="en-GB"/>
        </w:rPr>
        <w:t>Individual Sanctions</w:t>
      </w:r>
    </w:p>
    <w:p w:rsidR="008653D2" w:rsidRPr="00486663" w:rsidRDefault="008653D2">
      <w:pPr>
        <w:tabs>
          <w:tab w:val="num" w:pos="709"/>
        </w:tabs>
        <w:ind w:right="283"/>
        <w:rPr>
          <w:sz w:val="24"/>
          <w:lang w:val="en-GB"/>
        </w:rPr>
      </w:pPr>
    </w:p>
    <w:p w:rsidR="008653D2" w:rsidRPr="00486663" w:rsidRDefault="008653D2" w:rsidP="00B76C62">
      <w:pPr>
        <w:pStyle w:val="Cmsor3"/>
        <w:numPr>
          <w:ilvl w:val="2"/>
          <w:numId w:val="1"/>
        </w:numPr>
        <w:tabs>
          <w:tab w:val="num" w:pos="567"/>
        </w:tabs>
        <w:spacing w:before="120" w:after="60"/>
        <w:ind w:right="0"/>
        <w:rPr>
          <w:u w:val="single"/>
          <w:lang w:val="en-GB"/>
        </w:rPr>
      </w:pPr>
      <w:r w:rsidRPr="00486663">
        <w:rPr>
          <w:u w:val="single"/>
          <w:lang w:val="en-GB"/>
        </w:rPr>
        <w:t xml:space="preserve">Warning </w:t>
      </w:r>
    </w:p>
    <w:p w:rsidR="008653D2" w:rsidRPr="00486663" w:rsidRDefault="008653D2" w:rsidP="00B76C62">
      <w:pPr>
        <w:pStyle w:val="Cmsor4"/>
        <w:numPr>
          <w:ilvl w:val="3"/>
          <w:numId w:val="1"/>
        </w:numPr>
        <w:spacing w:before="60"/>
        <w:ind w:left="851" w:right="284" w:hanging="851"/>
        <w:jc w:val="both"/>
        <w:rPr>
          <w:b w:val="0"/>
          <w:i w:val="0"/>
          <w:lang w:val="en-GB"/>
        </w:rPr>
      </w:pPr>
      <w:r w:rsidRPr="00486663">
        <w:rPr>
          <w:b w:val="0"/>
          <w:i w:val="0"/>
          <w:lang w:val="en-GB"/>
        </w:rPr>
        <w:t>A warning may be used as a sanction in the event of a minor violation of an Exchange Rule, with such a sanction including a warning of the future applicability of more serious sanctions.</w:t>
      </w:r>
    </w:p>
    <w:p w:rsidR="008653D2" w:rsidRPr="00486663" w:rsidRDefault="008653D2" w:rsidP="00B76C62">
      <w:pPr>
        <w:pStyle w:val="Cmsor4"/>
        <w:numPr>
          <w:ilvl w:val="3"/>
          <w:numId w:val="1"/>
        </w:numPr>
        <w:spacing w:before="60"/>
        <w:ind w:left="851" w:right="284" w:hanging="851"/>
        <w:jc w:val="both"/>
        <w:rPr>
          <w:b w:val="0"/>
          <w:i w:val="0"/>
          <w:lang w:val="en-GB"/>
        </w:rPr>
      </w:pPr>
      <w:r w:rsidRPr="00486663">
        <w:rPr>
          <w:b w:val="0"/>
          <w:i w:val="0"/>
          <w:lang w:val="en-GB"/>
        </w:rPr>
        <w:t xml:space="preserve">The Chief Executive Officer shall warn </w:t>
      </w:r>
      <w:r w:rsidR="002E1FA0" w:rsidRPr="00486663">
        <w:rPr>
          <w:b w:val="0"/>
          <w:i w:val="0"/>
          <w:lang w:val="en-GB"/>
        </w:rPr>
        <w:t xml:space="preserve">Exchange </w:t>
      </w:r>
      <w:r w:rsidRPr="00486663">
        <w:rPr>
          <w:b w:val="0"/>
          <w:i w:val="0"/>
          <w:lang w:val="en-GB"/>
        </w:rPr>
        <w:t xml:space="preserve">Members or traders upon a minor violation of an Exchange Rule. </w:t>
      </w:r>
    </w:p>
    <w:p w:rsidR="008653D2" w:rsidRPr="00486663" w:rsidRDefault="008653D2" w:rsidP="00B76C62">
      <w:pPr>
        <w:pStyle w:val="Cmsor4"/>
        <w:numPr>
          <w:ilvl w:val="3"/>
          <w:numId w:val="1"/>
        </w:numPr>
        <w:spacing w:before="60"/>
        <w:ind w:left="851" w:right="284" w:hanging="851"/>
        <w:jc w:val="both"/>
        <w:rPr>
          <w:b w:val="0"/>
          <w:i w:val="0"/>
          <w:lang w:val="en-GB"/>
        </w:rPr>
      </w:pPr>
      <w:r w:rsidRPr="00486663">
        <w:rPr>
          <w:b w:val="0"/>
          <w:i w:val="0"/>
          <w:lang w:val="en-GB"/>
        </w:rPr>
        <w:t>The Exchange shall announce the fact that a warning has been issued by publishing the relevant decision.</w:t>
      </w:r>
    </w:p>
    <w:p w:rsidR="008653D2" w:rsidRPr="00486663" w:rsidRDefault="008653D2">
      <w:pPr>
        <w:ind w:right="283"/>
        <w:jc w:val="both"/>
        <w:rPr>
          <w:b/>
          <w:sz w:val="24"/>
          <w:lang w:val="en-GB"/>
        </w:rPr>
      </w:pPr>
    </w:p>
    <w:p w:rsidR="008653D2" w:rsidRPr="00486663" w:rsidRDefault="008653D2" w:rsidP="00B76C62">
      <w:pPr>
        <w:pStyle w:val="Cmsor3"/>
        <w:numPr>
          <w:ilvl w:val="2"/>
          <w:numId w:val="1"/>
        </w:numPr>
        <w:tabs>
          <w:tab w:val="num" w:pos="567"/>
        </w:tabs>
        <w:spacing w:before="120" w:after="60"/>
        <w:ind w:right="0"/>
        <w:rPr>
          <w:u w:val="single"/>
          <w:lang w:val="en-GB"/>
        </w:rPr>
      </w:pPr>
      <w:r w:rsidRPr="00486663">
        <w:rPr>
          <w:u w:val="single"/>
          <w:lang w:val="en-GB"/>
        </w:rPr>
        <w:t>Fine</w:t>
      </w:r>
    </w:p>
    <w:p w:rsidR="008653D2" w:rsidRPr="00486663" w:rsidRDefault="008653D2" w:rsidP="00B76C62">
      <w:pPr>
        <w:pStyle w:val="Cmsor4"/>
        <w:numPr>
          <w:ilvl w:val="3"/>
          <w:numId w:val="1"/>
        </w:numPr>
        <w:spacing w:before="60"/>
        <w:ind w:left="851" w:right="284" w:hanging="851"/>
        <w:jc w:val="both"/>
        <w:rPr>
          <w:b w:val="0"/>
          <w:i w:val="0"/>
          <w:lang w:val="en-GB"/>
        </w:rPr>
      </w:pPr>
      <w:r w:rsidRPr="00486663">
        <w:rPr>
          <w:b w:val="0"/>
          <w:i w:val="0"/>
          <w:lang w:val="en-GB"/>
        </w:rPr>
        <w:t xml:space="preserve">The Chief Executive Officer may impose a fine on </w:t>
      </w:r>
      <w:r w:rsidR="002E1FA0" w:rsidRPr="00486663">
        <w:rPr>
          <w:b w:val="0"/>
          <w:i w:val="0"/>
          <w:lang w:val="en-GB"/>
        </w:rPr>
        <w:t xml:space="preserve">Exchange </w:t>
      </w:r>
      <w:r w:rsidRPr="00486663">
        <w:rPr>
          <w:b w:val="0"/>
          <w:i w:val="0"/>
          <w:lang w:val="en-GB"/>
        </w:rPr>
        <w:t>Members for more serious violations of an Exchange Rule or for non-compliance with the obligations set therein recurring after a warning.</w:t>
      </w:r>
    </w:p>
    <w:p w:rsidR="008653D2" w:rsidRPr="00E53D66" w:rsidRDefault="008653D2" w:rsidP="00B76C62">
      <w:pPr>
        <w:pStyle w:val="Cmsor4"/>
        <w:numPr>
          <w:ilvl w:val="3"/>
          <w:numId w:val="1"/>
        </w:numPr>
        <w:spacing w:before="60"/>
        <w:ind w:left="851" w:right="284" w:hanging="851"/>
        <w:jc w:val="both"/>
        <w:rPr>
          <w:b w:val="0"/>
          <w:i w:val="0"/>
          <w:lang w:val="en-GB"/>
        </w:rPr>
      </w:pPr>
      <w:r w:rsidRPr="00486663">
        <w:rPr>
          <w:b w:val="0"/>
          <w:i w:val="0"/>
          <w:lang w:val="en-GB"/>
        </w:rPr>
        <w:t xml:space="preserve">The fine may be range from HUF 100,000 (one hundred thousand) to HUF  </w:t>
      </w:r>
      <w:r w:rsidR="00233986">
        <w:rPr>
          <w:b w:val="0"/>
          <w:i w:val="0"/>
          <w:lang w:val="en-GB"/>
        </w:rPr>
        <w:t>2</w:t>
      </w:r>
      <w:r w:rsidRPr="00E53D66">
        <w:rPr>
          <w:b w:val="0"/>
          <w:i w:val="0"/>
          <w:lang w:val="en-GB"/>
        </w:rPr>
        <w:t>,000,000  (</w:t>
      </w:r>
      <w:r w:rsidR="00233986">
        <w:rPr>
          <w:b w:val="0"/>
          <w:i w:val="0"/>
          <w:lang w:val="en-GB"/>
        </w:rPr>
        <w:t>two</w:t>
      </w:r>
      <w:r w:rsidR="00233986" w:rsidRPr="00E53D66">
        <w:rPr>
          <w:b w:val="0"/>
          <w:i w:val="0"/>
          <w:lang w:val="en-GB"/>
        </w:rPr>
        <w:t xml:space="preserve"> </w:t>
      </w:r>
      <w:r w:rsidRPr="00E53D66">
        <w:rPr>
          <w:b w:val="0"/>
          <w:i w:val="0"/>
          <w:lang w:val="en-GB"/>
        </w:rPr>
        <w:t>million).</w:t>
      </w:r>
    </w:p>
    <w:p w:rsidR="0006587D" w:rsidRPr="00C5664E" w:rsidRDefault="008653D2" w:rsidP="00B76C62">
      <w:pPr>
        <w:pStyle w:val="Cmsor4"/>
        <w:numPr>
          <w:ilvl w:val="3"/>
          <w:numId w:val="1"/>
        </w:numPr>
        <w:spacing w:before="60"/>
        <w:ind w:left="851" w:right="284" w:hanging="851"/>
        <w:jc w:val="both"/>
        <w:rPr>
          <w:b w:val="0"/>
          <w:i w:val="0"/>
          <w:lang w:val="en-GB"/>
        </w:rPr>
      </w:pPr>
      <w:r w:rsidRPr="003416AE">
        <w:rPr>
          <w:b w:val="0"/>
          <w:i w:val="0"/>
          <w:lang w:val="en-GB"/>
        </w:rPr>
        <w:t xml:space="preserve">Fines shall be paid to the account of the Exchange within eight (8) days of receipt of the final decision. In the event of overdue payment, the defaulting </w:t>
      </w:r>
      <w:r w:rsidR="001F0FA9" w:rsidRPr="003416AE">
        <w:rPr>
          <w:b w:val="0"/>
          <w:i w:val="0"/>
          <w:lang w:val="en-GB"/>
        </w:rPr>
        <w:t xml:space="preserve">Exchange </w:t>
      </w:r>
      <w:r w:rsidRPr="003416AE">
        <w:rPr>
          <w:b w:val="0"/>
          <w:i w:val="0"/>
          <w:lang w:val="en-GB"/>
        </w:rPr>
        <w:t xml:space="preserve">Member shall </w:t>
      </w:r>
      <w:r w:rsidR="00BB3543" w:rsidRPr="0097057C">
        <w:rPr>
          <w:b w:val="0"/>
          <w:i w:val="0"/>
          <w:lang w:val="en-GB"/>
        </w:rPr>
        <w:t>pay default</w:t>
      </w:r>
      <w:r w:rsidR="0006587D" w:rsidRPr="0097057C">
        <w:rPr>
          <w:b w:val="0"/>
          <w:i w:val="0"/>
          <w:lang w:val="en-GB"/>
        </w:rPr>
        <w:t xml:space="preserve"> interest </w:t>
      </w:r>
      <w:r w:rsidRPr="0097057C">
        <w:rPr>
          <w:b w:val="0"/>
          <w:i w:val="0"/>
          <w:lang w:val="en-GB"/>
        </w:rPr>
        <w:t>calc</w:t>
      </w:r>
      <w:r w:rsidRPr="00C5664E">
        <w:rPr>
          <w:b w:val="0"/>
          <w:i w:val="0"/>
          <w:lang w:val="en-GB"/>
        </w:rPr>
        <w:t>ulated for the period starting when payment falls overdue.</w:t>
      </w:r>
      <w:r w:rsidR="0006587D" w:rsidRPr="00C5664E">
        <w:rPr>
          <w:b w:val="0"/>
          <w:i w:val="0"/>
          <w:lang w:val="en-GB"/>
        </w:rPr>
        <w:t xml:space="preserve"> For default interest the pertaining rules of the Hungarian Civil Code shall apply.</w:t>
      </w:r>
    </w:p>
    <w:p w:rsidR="00A24081" w:rsidRPr="009B78AC" w:rsidRDefault="00A24081">
      <w:pPr>
        <w:pStyle w:val="Cmsor4"/>
        <w:numPr>
          <w:ilvl w:val="0"/>
          <w:numId w:val="0"/>
        </w:numPr>
        <w:spacing w:before="60"/>
        <w:ind w:left="851" w:right="284"/>
        <w:jc w:val="both"/>
        <w:rPr>
          <w:b w:val="0"/>
          <w:i w:val="0"/>
          <w:lang w:val="en-GB"/>
        </w:rPr>
      </w:pPr>
    </w:p>
    <w:p w:rsidR="008653D2" w:rsidRPr="009363F9" w:rsidRDefault="008653D2" w:rsidP="00B76C62">
      <w:pPr>
        <w:pStyle w:val="Cmsor4"/>
        <w:numPr>
          <w:ilvl w:val="3"/>
          <w:numId w:val="1"/>
        </w:numPr>
        <w:spacing w:before="60"/>
        <w:ind w:left="851" w:right="284" w:hanging="851"/>
        <w:jc w:val="both"/>
        <w:rPr>
          <w:b w:val="0"/>
          <w:i w:val="0"/>
          <w:lang w:val="en-GB"/>
        </w:rPr>
      </w:pPr>
      <w:r w:rsidRPr="009363F9">
        <w:rPr>
          <w:b w:val="0"/>
          <w:i w:val="0"/>
          <w:lang w:val="en-GB"/>
        </w:rPr>
        <w:t>The Exchange shall announce the fact that a fine has been imposed by publishing the decision containing the instruction to pay.</w:t>
      </w:r>
    </w:p>
    <w:p w:rsidR="008653D2" w:rsidRPr="0021741D" w:rsidRDefault="008653D2">
      <w:pPr>
        <w:ind w:right="283"/>
        <w:jc w:val="both"/>
        <w:rPr>
          <w:sz w:val="24"/>
          <w:lang w:val="en-GB"/>
        </w:rPr>
      </w:pPr>
    </w:p>
    <w:p w:rsidR="008653D2" w:rsidRPr="00F35672" w:rsidRDefault="008653D2" w:rsidP="00B76C62">
      <w:pPr>
        <w:pStyle w:val="Cmsor3"/>
        <w:numPr>
          <w:ilvl w:val="2"/>
          <w:numId w:val="1"/>
        </w:numPr>
        <w:tabs>
          <w:tab w:val="num" w:pos="567"/>
        </w:tabs>
        <w:spacing w:before="120" w:after="60"/>
        <w:ind w:right="0"/>
        <w:rPr>
          <w:u w:val="single"/>
          <w:lang w:val="en-GB"/>
        </w:rPr>
      </w:pPr>
      <w:r w:rsidRPr="000F0D43">
        <w:rPr>
          <w:u w:val="single"/>
          <w:lang w:val="en-GB"/>
        </w:rPr>
        <w:t xml:space="preserve">Suspension of the </w:t>
      </w:r>
      <w:r w:rsidR="00F11123" w:rsidRPr="000F0D43">
        <w:rPr>
          <w:u w:val="single"/>
          <w:lang w:val="en-GB"/>
        </w:rPr>
        <w:t>Trading licence</w:t>
      </w:r>
    </w:p>
    <w:p w:rsidR="008653D2" w:rsidRPr="00D625BD" w:rsidRDefault="008653D2">
      <w:pPr>
        <w:pStyle w:val="Normlbehzs"/>
        <w:rPr>
          <w:lang w:val="en-GB"/>
        </w:rPr>
      </w:pPr>
    </w:p>
    <w:p w:rsidR="003A0CF5" w:rsidRPr="00E449D2" w:rsidRDefault="008653D2" w:rsidP="00B76C62">
      <w:pPr>
        <w:pStyle w:val="Cmsor3"/>
        <w:numPr>
          <w:ilvl w:val="3"/>
          <w:numId w:val="1"/>
        </w:numPr>
        <w:tabs>
          <w:tab w:val="num" w:pos="1285"/>
        </w:tabs>
        <w:jc w:val="both"/>
        <w:rPr>
          <w:u w:val="single"/>
          <w:lang w:val="en-GB"/>
        </w:rPr>
      </w:pPr>
      <w:r w:rsidRPr="001B346D">
        <w:rPr>
          <w:u w:val="single"/>
          <w:lang w:val="en-GB"/>
        </w:rPr>
        <w:t>The Chief Executive Officer shall suspend a</w:t>
      </w:r>
      <w:r w:rsidR="001F0FA9" w:rsidRPr="001B346D">
        <w:rPr>
          <w:u w:val="single"/>
          <w:lang w:val="en-GB"/>
        </w:rPr>
        <w:t xml:space="preserve">n Exchange </w:t>
      </w:r>
      <w:r w:rsidRPr="00942188">
        <w:rPr>
          <w:u w:val="single"/>
          <w:lang w:val="en-GB"/>
        </w:rPr>
        <w:t xml:space="preserve">Member’s </w:t>
      </w:r>
      <w:r w:rsidR="00F11123" w:rsidRPr="00942188">
        <w:rPr>
          <w:u w:val="single"/>
          <w:lang w:val="en-GB"/>
        </w:rPr>
        <w:t>trading licence</w:t>
      </w:r>
      <w:r w:rsidRPr="00E449D2">
        <w:rPr>
          <w:u w:val="single"/>
          <w:lang w:val="en-GB"/>
        </w:rPr>
        <w:t xml:space="preserve"> if:</w:t>
      </w:r>
    </w:p>
    <w:p w:rsidR="008653D2" w:rsidRPr="00A77AB1" w:rsidRDefault="008653D2" w:rsidP="00B76C62">
      <w:pPr>
        <w:pStyle w:val="Cmsor4"/>
        <w:numPr>
          <w:ilvl w:val="0"/>
          <w:numId w:val="9"/>
        </w:numPr>
        <w:tabs>
          <w:tab w:val="clear" w:pos="360"/>
          <w:tab w:val="num" w:pos="1068"/>
        </w:tabs>
        <w:spacing w:before="0"/>
        <w:ind w:left="1068" w:right="284"/>
        <w:jc w:val="both"/>
        <w:rPr>
          <w:b w:val="0"/>
          <w:i w:val="0"/>
          <w:lang w:val="en-GB"/>
        </w:rPr>
      </w:pPr>
      <w:r w:rsidRPr="00DB78C7">
        <w:rPr>
          <w:b w:val="0"/>
          <w:i w:val="0"/>
          <w:lang w:val="en-GB"/>
        </w:rPr>
        <w:t xml:space="preserve">further participation by the </w:t>
      </w:r>
      <w:r w:rsidR="001F0FA9" w:rsidRPr="00DB78C7">
        <w:rPr>
          <w:b w:val="0"/>
          <w:i w:val="0"/>
          <w:lang w:val="en-GB"/>
        </w:rPr>
        <w:t xml:space="preserve">Exchange </w:t>
      </w:r>
      <w:r w:rsidRPr="00A77AB1">
        <w:rPr>
          <w:b w:val="0"/>
          <w:i w:val="0"/>
          <w:lang w:val="en-GB"/>
        </w:rPr>
        <w:t>Member in trading in that Section exposes (or may expose) the security of trading to serious jeopardy,</w:t>
      </w:r>
    </w:p>
    <w:p w:rsidR="008653D2" w:rsidRPr="00D222AC" w:rsidRDefault="008653D2" w:rsidP="00B76C62">
      <w:pPr>
        <w:numPr>
          <w:ilvl w:val="0"/>
          <w:numId w:val="9"/>
        </w:numPr>
        <w:tabs>
          <w:tab w:val="clear" w:pos="360"/>
          <w:tab w:val="num" w:pos="1068"/>
        </w:tabs>
        <w:ind w:left="1068" w:right="283"/>
        <w:jc w:val="both"/>
        <w:rPr>
          <w:sz w:val="24"/>
          <w:lang w:val="en-GB"/>
        </w:rPr>
      </w:pPr>
      <w:r w:rsidRPr="00FE713E">
        <w:rPr>
          <w:sz w:val="24"/>
          <w:lang w:val="en-GB"/>
        </w:rPr>
        <w:t>the nature of the violation</w:t>
      </w:r>
      <w:r w:rsidR="006E4915" w:rsidRPr="00FE713E">
        <w:rPr>
          <w:sz w:val="24"/>
          <w:lang w:val="en-GB"/>
        </w:rPr>
        <w:t xml:space="preserve"> of </w:t>
      </w:r>
      <w:r w:rsidR="006E4915" w:rsidRPr="003C3F91">
        <w:rPr>
          <w:sz w:val="24"/>
          <w:lang w:val="en-GB"/>
        </w:rPr>
        <w:t>the Regulations on Exchange Membership</w:t>
      </w:r>
      <w:r w:rsidRPr="00F95526">
        <w:rPr>
          <w:sz w:val="24"/>
          <w:lang w:val="en-GB"/>
        </w:rPr>
        <w:t xml:space="preserve"> precludes maintaining the </w:t>
      </w:r>
      <w:r w:rsidR="001F0FA9" w:rsidRPr="00F95526">
        <w:rPr>
          <w:sz w:val="24"/>
          <w:lang w:val="en-GB"/>
        </w:rPr>
        <w:t xml:space="preserve">Exchange </w:t>
      </w:r>
      <w:r w:rsidRPr="00F95526">
        <w:rPr>
          <w:sz w:val="24"/>
          <w:lang w:val="en-GB"/>
        </w:rPr>
        <w:t xml:space="preserve">Member’s </w:t>
      </w:r>
      <w:r w:rsidR="00F11123" w:rsidRPr="00D222AC">
        <w:rPr>
          <w:sz w:val="24"/>
          <w:lang w:val="en-GB"/>
        </w:rPr>
        <w:t>trading licence</w:t>
      </w:r>
      <w:r w:rsidRPr="00D222AC">
        <w:rPr>
          <w:sz w:val="24"/>
          <w:lang w:val="en-GB"/>
        </w:rPr>
        <w:t xml:space="preserve"> on the Exchange,</w:t>
      </w:r>
    </w:p>
    <w:p w:rsidR="008653D2" w:rsidRPr="00554488" w:rsidRDefault="008653D2" w:rsidP="00B76C62">
      <w:pPr>
        <w:numPr>
          <w:ilvl w:val="0"/>
          <w:numId w:val="9"/>
        </w:numPr>
        <w:tabs>
          <w:tab w:val="clear" w:pos="360"/>
          <w:tab w:val="num" w:pos="1068"/>
        </w:tabs>
        <w:ind w:left="1068" w:right="283"/>
        <w:jc w:val="both"/>
        <w:rPr>
          <w:sz w:val="24"/>
          <w:lang w:val="en-GB"/>
        </w:rPr>
      </w:pPr>
      <w:r w:rsidRPr="00910365">
        <w:rPr>
          <w:sz w:val="24"/>
          <w:lang w:val="en-GB"/>
        </w:rPr>
        <w:t xml:space="preserve">the Exchange finds at any time during a review that the </w:t>
      </w:r>
      <w:r w:rsidR="001F0FA9" w:rsidRPr="00910365">
        <w:rPr>
          <w:sz w:val="24"/>
          <w:lang w:val="en-GB"/>
        </w:rPr>
        <w:t xml:space="preserve">Exchange </w:t>
      </w:r>
      <w:r w:rsidRPr="00A85ADE">
        <w:rPr>
          <w:sz w:val="24"/>
          <w:lang w:val="en-GB"/>
        </w:rPr>
        <w:t>Member is in material breach of the provisions of Exchange Rules, the degre</w:t>
      </w:r>
      <w:r w:rsidRPr="00554488">
        <w:rPr>
          <w:sz w:val="24"/>
          <w:lang w:val="en-GB"/>
        </w:rPr>
        <w:t>e of which makes imposing a lighter sanction insufficient.</w:t>
      </w:r>
    </w:p>
    <w:p w:rsidR="008653D2" w:rsidRPr="007B09FD" w:rsidRDefault="008653D2" w:rsidP="00B76C62">
      <w:pPr>
        <w:numPr>
          <w:ilvl w:val="0"/>
          <w:numId w:val="9"/>
        </w:numPr>
        <w:tabs>
          <w:tab w:val="clear" w:pos="360"/>
          <w:tab w:val="num" w:pos="1068"/>
        </w:tabs>
        <w:ind w:left="1068" w:right="283"/>
        <w:jc w:val="both"/>
        <w:rPr>
          <w:sz w:val="24"/>
          <w:lang w:val="en-GB"/>
        </w:rPr>
      </w:pPr>
      <w:r w:rsidRPr="00362510">
        <w:rPr>
          <w:sz w:val="24"/>
          <w:lang w:val="en-GB"/>
        </w:rPr>
        <w:t xml:space="preserve">the </w:t>
      </w:r>
      <w:r w:rsidR="001F0FA9" w:rsidRPr="00362510">
        <w:rPr>
          <w:sz w:val="24"/>
          <w:lang w:val="en-GB"/>
        </w:rPr>
        <w:t xml:space="preserve">Exchange </w:t>
      </w:r>
      <w:r w:rsidRPr="007B09FD">
        <w:rPr>
          <w:sz w:val="24"/>
          <w:lang w:val="en-GB"/>
        </w:rPr>
        <w:t>Member fails to effect payment of a fine by the deadline set in the instruction to pay.</w:t>
      </w:r>
    </w:p>
    <w:p w:rsidR="008653D2" w:rsidRPr="00486663" w:rsidRDefault="008653D2" w:rsidP="00B76C62">
      <w:pPr>
        <w:pStyle w:val="Cmsor4"/>
        <w:numPr>
          <w:ilvl w:val="3"/>
          <w:numId w:val="1"/>
        </w:numPr>
        <w:spacing w:before="60"/>
        <w:ind w:left="851" w:right="284" w:hanging="851"/>
        <w:jc w:val="both"/>
        <w:rPr>
          <w:b w:val="0"/>
          <w:i w:val="0"/>
          <w:lang w:val="en-GB"/>
        </w:rPr>
      </w:pPr>
      <w:r w:rsidRPr="00892B17">
        <w:rPr>
          <w:b w:val="0"/>
          <w:i w:val="0"/>
          <w:lang w:val="en-GB"/>
        </w:rPr>
        <w:t xml:space="preserve">The Exchange shall announce the fact that </w:t>
      </w:r>
      <w:r w:rsidR="00BB3543" w:rsidRPr="00892B17">
        <w:rPr>
          <w:b w:val="0"/>
          <w:i w:val="0"/>
          <w:lang w:val="en-GB"/>
        </w:rPr>
        <w:t>an</w:t>
      </w:r>
      <w:r w:rsidRPr="00D635DA">
        <w:rPr>
          <w:b w:val="0"/>
          <w:i w:val="0"/>
          <w:lang w:val="en-GB"/>
        </w:rPr>
        <w:t xml:space="preserve"> </w:t>
      </w:r>
      <w:r w:rsidR="00D942F3" w:rsidRPr="00D635DA">
        <w:rPr>
          <w:b w:val="0"/>
          <w:i w:val="0"/>
          <w:lang w:val="en-GB"/>
        </w:rPr>
        <w:t xml:space="preserve">Exchange </w:t>
      </w:r>
      <w:r w:rsidRPr="000D460F">
        <w:rPr>
          <w:b w:val="0"/>
          <w:i w:val="0"/>
          <w:lang w:val="en-GB"/>
        </w:rPr>
        <w:t xml:space="preserve">Member’s </w:t>
      </w:r>
      <w:r w:rsidR="00F11123" w:rsidRPr="000D460F">
        <w:rPr>
          <w:b w:val="0"/>
          <w:i w:val="0"/>
          <w:lang w:val="en-GB"/>
        </w:rPr>
        <w:t>trading licence</w:t>
      </w:r>
      <w:r w:rsidRPr="00486663">
        <w:rPr>
          <w:b w:val="0"/>
          <w:i w:val="0"/>
          <w:lang w:val="en-GB"/>
        </w:rPr>
        <w:t xml:space="preserve"> has been suspended by publishing the related decision.</w:t>
      </w:r>
    </w:p>
    <w:p w:rsidR="00DB3014" w:rsidRPr="00486663" w:rsidRDefault="00DB3014" w:rsidP="00DB3014">
      <w:pPr>
        <w:rPr>
          <w:lang w:val="en-GB"/>
        </w:rPr>
      </w:pPr>
    </w:p>
    <w:p w:rsidR="003B77F4" w:rsidRPr="00486663" w:rsidRDefault="003B77F4" w:rsidP="00DB3014">
      <w:pPr>
        <w:rPr>
          <w:lang w:val="en-GB"/>
        </w:rPr>
      </w:pPr>
    </w:p>
    <w:p w:rsidR="003B77F4" w:rsidRPr="00486663" w:rsidRDefault="003B77F4" w:rsidP="00DB3014">
      <w:pPr>
        <w:rPr>
          <w:lang w:val="en-GB"/>
        </w:rPr>
      </w:pPr>
    </w:p>
    <w:p w:rsidR="003B77F4" w:rsidRPr="00486663" w:rsidRDefault="003B77F4" w:rsidP="00DB3014">
      <w:pPr>
        <w:rPr>
          <w:lang w:val="en-GB"/>
        </w:rPr>
      </w:pPr>
    </w:p>
    <w:p w:rsidR="008653D2" w:rsidRPr="00486663" w:rsidRDefault="008653D2" w:rsidP="00B76C62">
      <w:pPr>
        <w:pStyle w:val="Cmsor3"/>
        <w:numPr>
          <w:ilvl w:val="2"/>
          <w:numId w:val="1"/>
        </w:numPr>
        <w:tabs>
          <w:tab w:val="num" w:pos="567"/>
        </w:tabs>
        <w:spacing w:before="120" w:after="60"/>
        <w:ind w:right="0"/>
        <w:rPr>
          <w:u w:val="single"/>
          <w:lang w:val="en-GB"/>
        </w:rPr>
      </w:pPr>
      <w:r w:rsidRPr="00486663">
        <w:rPr>
          <w:u w:val="single"/>
          <w:lang w:val="en-GB"/>
        </w:rPr>
        <w:t>Banning of a</w:t>
      </w:r>
      <w:r w:rsidR="001F0FA9" w:rsidRPr="00486663">
        <w:rPr>
          <w:u w:val="single"/>
          <w:lang w:val="en-GB"/>
        </w:rPr>
        <w:t xml:space="preserve">n Exchange </w:t>
      </w:r>
      <w:r w:rsidRPr="00486663">
        <w:rPr>
          <w:u w:val="single"/>
          <w:lang w:val="en-GB"/>
        </w:rPr>
        <w:t>Member</w:t>
      </w:r>
    </w:p>
    <w:p w:rsidR="008653D2" w:rsidRPr="00486663" w:rsidRDefault="008653D2" w:rsidP="00B76C62">
      <w:pPr>
        <w:pStyle w:val="Cmsor4"/>
        <w:numPr>
          <w:ilvl w:val="3"/>
          <w:numId w:val="1"/>
        </w:numPr>
        <w:spacing w:before="60"/>
        <w:ind w:left="851" w:right="284" w:hanging="851"/>
        <w:jc w:val="both"/>
        <w:rPr>
          <w:b w:val="0"/>
          <w:i w:val="0"/>
          <w:lang w:val="en-GB"/>
        </w:rPr>
      </w:pPr>
      <w:r w:rsidRPr="00486663">
        <w:rPr>
          <w:b w:val="0"/>
          <w:i w:val="0"/>
          <w:lang w:val="en-GB"/>
        </w:rPr>
        <w:t>In cases involving serious or repeated breaches or transgressions under the regulations, the Chief Executive Officer may ban a</w:t>
      </w:r>
      <w:r w:rsidR="001F0FA9" w:rsidRPr="00486663">
        <w:rPr>
          <w:b w:val="0"/>
          <w:i w:val="0"/>
          <w:lang w:val="en-GB"/>
        </w:rPr>
        <w:t>n Exchange</w:t>
      </w:r>
      <w:r w:rsidR="00A4638F" w:rsidRPr="00486663">
        <w:rPr>
          <w:b w:val="0"/>
          <w:i w:val="0"/>
          <w:lang w:val="en-GB"/>
        </w:rPr>
        <w:t xml:space="preserve"> </w:t>
      </w:r>
      <w:r w:rsidRPr="00486663">
        <w:rPr>
          <w:b w:val="0"/>
          <w:i w:val="0"/>
          <w:lang w:val="en-GB"/>
        </w:rPr>
        <w:t xml:space="preserve">Member from the ranks of </w:t>
      </w:r>
      <w:r w:rsidR="001F0FA9" w:rsidRPr="00486663">
        <w:rPr>
          <w:b w:val="0"/>
          <w:i w:val="0"/>
          <w:lang w:val="en-GB"/>
        </w:rPr>
        <w:t>E</w:t>
      </w:r>
      <w:r w:rsidR="00A4638F" w:rsidRPr="00486663">
        <w:rPr>
          <w:b w:val="0"/>
          <w:i w:val="0"/>
          <w:lang w:val="en-GB"/>
        </w:rPr>
        <w:t>x</w:t>
      </w:r>
      <w:r w:rsidR="001F0FA9" w:rsidRPr="00486663">
        <w:rPr>
          <w:b w:val="0"/>
          <w:i w:val="0"/>
          <w:lang w:val="en-GB"/>
        </w:rPr>
        <w:t xml:space="preserve">change </w:t>
      </w:r>
      <w:r w:rsidRPr="00486663">
        <w:rPr>
          <w:b w:val="0"/>
          <w:i w:val="0"/>
          <w:lang w:val="en-GB"/>
        </w:rPr>
        <w:t xml:space="preserve">Members of the Exchange by terminating their </w:t>
      </w:r>
      <w:r w:rsidR="00D942F3" w:rsidRPr="00486663">
        <w:rPr>
          <w:b w:val="0"/>
          <w:i w:val="0"/>
          <w:lang w:val="en-GB"/>
        </w:rPr>
        <w:t xml:space="preserve">exchange </w:t>
      </w:r>
      <w:r w:rsidRPr="00486663">
        <w:rPr>
          <w:b w:val="0"/>
          <w:i w:val="0"/>
          <w:lang w:val="en-GB"/>
        </w:rPr>
        <w:t>membership agreement.</w:t>
      </w:r>
    </w:p>
    <w:p w:rsidR="003A0CF5" w:rsidRPr="00E53D66" w:rsidRDefault="003A0CF5" w:rsidP="00B76C62">
      <w:pPr>
        <w:pStyle w:val="Cmsor3"/>
        <w:numPr>
          <w:ilvl w:val="2"/>
          <w:numId w:val="1"/>
        </w:numPr>
        <w:spacing w:before="120" w:after="60"/>
        <w:ind w:right="0"/>
        <w:rPr>
          <w:lang w:val="en-GB"/>
        </w:rPr>
      </w:pPr>
      <w:r w:rsidRPr="00486663">
        <w:rPr>
          <w:u w:val="single"/>
          <w:lang w:val="en-GB"/>
        </w:rPr>
        <w:t>If</w:t>
      </w:r>
      <w:r w:rsidR="001F0FA9" w:rsidRPr="00486663">
        <w:rPr>
          <w:lang w:val="en-GB"/>
        </w:rPr>
        <w:t xml:space="preserve"> a Stock Exchange Member violates the minimum quantity or price restriction as set in the </w:t>
      </w:r>
      <w:r w:rsidR="000C03AF" w:rsidRPr="00486663">
        <w:rPr>
          <w:lang w:val="en-GB"/>
        </w:rPr>
        <w:t xml:space="preserve">Book Five - Regulations on Trading </w:t>
      </w:r>
      <w:r w:rsidR="001F0FA9" w:rsidRPr="00486663">
        <w:rPr>
          <w:lang w:val="en-GB"/>
        </w:rPr>
        <w:t xml:space="preserve">on a </w:t>
      </w:r>
      <w:r w:rsidR="000C03AF" w:rsidRPr="00486663">
        <w:rPr>
          <w:lang w:val="en-GB"/>
        </w:rPr>
        <w:t xml:space="preserve">Negotiated </w:t>
      </w:r>
      <w:r w:rsidR="006E5782">
        <w:rPr>
          <w:lang w:val="en-GB"/>
        </w:rPr>
        <w:t>T</w:t>
      </w:r>
      <w:r w:rsidR="00F71C83">
        <w:rPr>
          <w:lang w:val="en-GB"/>
        </w:rPr>
        <w:t>ransacti</w:t>
      </w:r>
      <w:r w:rsidR="006E5782">
        <w:rPr>
          <w:lang w:val="en-GB"/>
        </w:rPr>
        <w:t>on</w:t>
      </w:r>
      <w:r w:rsidR="001F0FA9" w:rsidRPr="00E53D66">
        <w:rPr>
          <w:lang w:val="en-GB"/>
        </w:rPr>
        <w:t>, the CEO will respond as follows:</w:t>
      </w:r>
    </w:p>
    <w:p w:rsidR="001F0FA9" w:rsidRPr="003416AE" w:rsidRDefault="001F0FA9" w:rsidP="00B76C62">
      <w:pPr>
        <w:pStyle w:val="Cmsor3"/>
        <w:numPr>
          <w:ilvl w:val="0"/>
          <w:numId w:val="32"/>
        </w:numPr>
        <w:spacing w:before="120" w:after="60"/>
        <w:ind w:right="0"/>
        <w:jc w:val="both"/>
        <w:rPr>
          <w:lang w:val="en-GB"/>
        </w:rPr>
      </w:pPr>
      <w:r w:rsidRPr="003416AE">
        <w:rPr>
          <w:lang w:val="en-GB"/>
        </w:rPr>
        <w:t>the first instance of a regulation violation will result in a warning,</w:t>
      </w:r>
    </w:p>
    <w:p w:rsidR="001F0FA9" w:rsidRPr="00E53D66" w:rsidRDefault="001F0FA9" w:rsidP="00B76C62">
      <w:pPr>
        <w:pStyle w:val="Cmsor3"/>
        <w:numPr>
          <w:ilvl w:val="0"/>
          <w:numId w:val="32"/>
        </w:numPr>
        <w:spacing w:before="120" w:after="60"/>
        <w:ind w:right="0"/>
        <w:jc w:val="both"/>
        <w:rPr>
          <w:lang w:val="en-GB"/>
        </w:rPr>
      </w:pPr>
      <w:r w:rsidRPr="0097057C">
        <w:rPr>
          <w:lang w:val="en-GB"/>
        </w:rPr>
        <w:t xml:space="preserve">a second instance of a regulation violation will carry a fine of HUF </w:t>
      </w:r>
      <w:r w:rsidR="00406AFD">
        <w:rPr>
          <w:lang w:val="en-GB"/>
        </w:rPr>
        <w:t>2</w:t>
      </w:r>
      <w:r w:rsidRPr="00E53D66">
        <w:rPr>
          <w:lang w:val="en-GB"/>
        </w:rPr>
        <w:t xml:space="preserve">00,000, </w:t>
      </w:r>
    </w:p>
    <w:p w:rsidR="001F0FA9" w:rsidRPr="00E53D66" w:rsidRDefault="001F0FA9" w:rsidP="00B76C62">
      <w:pPr>
        <w:pStyle w:val="Cmsor3"/>
        <w:numPr>
          <w:ilvl w:val="0"/>
          <w:numId w:val="32"/>
        </w:numPr>
        <w:spacing w:before="120" w:after="60"/>
        <w:ind w:right="0"/>
        <w:jc w:val="both"/>
        <w:rPr>
          <w:lang w:val="en-GB"/>
        </w:rPr>
      </w:pPr>
      <w:r w:rsidRPr="00E53D66">
        <w:rPr>
          <w:lang w:val="en-GB"/>
        </w:rPr>
        <w:t xml:space="preserve">the fine will be increased by another HUF </w:t>
      </w:r>
      <w:r w:rsidR="00AC2D8E">
        <w:rPr>
          <w:lang w:val="en-GB"/>
        </w:rPr>
        <w:t>2</w:t>
      </w:r>
      <w:r w:rsidRPr="00E53D66">
        <w:rPr>
          <w:lang w:val="en-GB"/>
        </w:rPr>
        <w:t xml:space="preserve">00,000 for every additional violation of the regulations. </w:t>
      </w:r>
    </w:p>
    <w:p w:rsidR="001F0FA9" w:rsidRDefault="001F0FA9" w:rsidP="001F0FA9">
      <w:pPr>
        <w:pStyle w:val="Cmsor3"/>
        <w:numPr>
          <w:ilvl w:val="0"/>
          <w:numId w:val="0"/>
        </w:numPr>
        <w:spacing w:before="120" w:after="60"/>
        <w:ind w:left="709" w:right="0"/>
        <w:jc w:val="both"/>
        <w:rPr>
          <w:lang w:val="en-GB"/>
        </w:rPr>
      </w:pPr>
      <w:r w:rsidRPr="003416AE">
        <w:rPr>
          <w:lang w:val="en-GB"/>
        </w:rPr>
        <w:t>When determining the size of the fine, only the violations of that particular regulation in the past 24 months and the regulation violation defined under this Article will be considered.</w:t>
      </w:r>
    </w:p>
    <w:p w:rsidR="00AA0BD0" w:rsidRDefault="00AA0BD0" w:rsidP="00AA0BD0">
      <w:pPr>
        <w:pStyle w:val="Normlbehzs"/>
        <w:rPr>
          <w:lang w:val="en-GB"/>
        </w:rPr>
      </w:pPr>
    </w:p>
    <w:p w:rsidR="00AA0BD0" w:rsidRPr="00E53D66" w:rsidRDefault="0043600F" w:rsidP="008C7D73">
      <w:pPr>
        <w:pStyle w:val="Normlbehzs"/>
        <w:jc w:val="both"/>
        <w:rPr>
          <w:lang w:val="en-GB"/>
        </w:rPr>
      </w:pPr>
      <w:r>
        <w:rPr>
          <w:rFonts w:ascii="Times New Roman" w:hAnsi="Times New Roman"/>
          <w:sz w:val="24"/>
          <w:lang w:val="en-GB"/>
        </w:rPr>
        <w:t>In addition to t</w:t>
      </w:r>
      <w:r w:rsidRPr="00C01232">
        <w:rPr>
          <w:rFonts w:ascii="Times New Roman" w:hAnsi="Times New Roman"/>
          <w:sz w:val="24"/>
          <w:lang w:val="en-GB"/>
        </w:rPr>
        <w:t>he</w:t>
      </w:r>
      <w:r>
        <w:rPr>
          <w:rFonts w:ascii="Times New Roman" w:hAnsi="Times New Roman"/>
          <w:sz w:val="24"/>
          <w:lang w:val="en-GB"/>
        </w:rPr>
        <w:t xml:space="preserve"> fine set forth in this section, t</w:t>
      </w:r>
      <w:r w:rsidR="00E53D66">
        <w:rPr>
          <w:rFonts w:ascii="Times New Roman" w:hAnsi="Times New Roman"/>
          <w:sz w:val="24"/>
          <w:lang w:val="en-GB"/>
        </w:rPr>
        <w:t xml:space="preserve">he Exchange member shall </w:t>
      </w:r>
      <w:r w:rsidR="00A84015">
        <w:rPr>
          <w:rFonts w:ascii="Times New Roman" w:hAnsi="Times New Roman"/>
          <w:sz w:val="24"/>
          <w:lang w:val="en-GB"/>
        </w:rPr>
        <w:t xml:space="preserve">compensate the Exchange for </w:t>
      </w:r>
      <w:r w:rsidR="003416AE">
        <w:rPr>
          <w:rFonts w:ascii="Times New Roman" w:hAnsi="Times New Roman"/>
          <w:sz w:val="24"/>
          <w:lang w:val="en-GB"/>
        </w:rPr>
        <w:t>the</w:t>
      </w:r>
      <w:r w:rsidR="00A84015">
        <w:rPr>
          <w:rFonts w:ascii="Times New Roman" w:hAnsi="Times New Roman"/>
          <w:sz w:val="24"/>
          <w:lang w:val="en-GB"/>
        </w:rPr>
        <w:t xml:space="preserve"> </w:t>
      </w:r>
      <w:r w:rsidR="00175661">
        <w:rPr>
          <w:rFonts w:ascii="Times New Roman" w:hAnsi="Times New Roman"/>
          <w:sz w:val="24"/>
          <w:lang w:val="en-GB"/>
        </w:rPr>
        <w:t xml:space="preserve">justified and proven </w:t>
      </w:r>
      <w:r w:rsidR="00A84015">
        <w:rPr>
          <w:rFonts w:ascii="Times New Roman" w:hAnsi="Times New Roman"/>
          <w:sz w:val="24"/>
          <w:lang w:val="en-GB"/>
        </w:rPr>
        <w:t xml:space="preserve">damages arising from </w:t>
      </w:r>
      <w:r w:rsidR="00E53D66">
        <w:rPr>
          <w:rFonts w:ascii="Times New Roman" w:hAnsi="Times New Roman"/>
          <w:sz w:val="24"/>
          <w:lang w:val="en-GB"/>
        </w:rPr>
        <w:t>the violation of the conditions of th</w:t>
      </w:r>
      <w:r w:rsidR="00A84015">
        <w:rPr>
          <w:rFonts w:ascii="Times New Roman" w:hAnsi="Times New Roman"/>
          <w:sz w:val="24"/>
          <w:lang w:val="en-GB"/>
        </w:rPr>
        <w:t>e Negotiated Transactions,</w:t>
      </w:r>
      <w:r w:rsidR="003416AE">
        <w:rPr>
          <w:rFonts w:ascii="Times New Roman" w:hAnsi="Times New Roman"/>
          <w:sz w:val="24"/>
          <w:lang w:val="en-GB"/>
        </w:rPr>
        <w:t xml:space="preserve"> especially for </w:t>
      </w:r>
      <w:r w:rsidR="00175661">
        <w:rPr>
          <w:rFonts w:ascii="Times New Roman" w:hAnsi="Times New Roman"/>
          <w:sz w:val="24"/>
          <w:lang w:val="en-GB"/>
        </w:rPr>
        <w:t>any</w:t>
      </w:r>
      <w:r w:rsidR="003416AE">
        <w:rPr>
          <w:rFonts w:ascii="Times New Roman" w:hAnsi="Times New Roman"/>
          <w:sz w:val="24"/>
          <w:lang w:val="en-GB"/>
        </w:rPr>
        <w:t xml:space="preserve"> fine</w:t>
      </w:r>
      <w:r w:rsidR="00175661">
        <w:rPr>
          <w:rFonts w:ascii="Times New Roman" w:hAnsi="Times New Roman"/>
          <w:sz w:val="24"/>
          <w:lang w:val="en-GB"/>
        </w:rPr>
        <w:t>s</w:t>
      </w:r>
      <w:r w:rsidR="0097057C">
        <w:rPr>
          <w:rFonts w:ascii="Times New Roman" w:hAnsi="Times New Roman"/>
          <w:sz w:val="24"/>
          <w:lang w:val="en-GB"/>
        </w:rPr>
        <w:t xml:space="preserve"> paid by the Exchange </w:t>
      </w:r>
      <w:r w:rsidR="00175661">
        <w:rPr>
          <w:rFonts w:ascii="Times New Roman" w:hAnsi="Times New Roman"/>
          <w:sz w:val="24"/>
          <w:lang w:val="en-GB"/>
        </w:rPr>
        <w:t xml:space="preserve">resulting from a binding and final resolution by </w:t>
      </w:r>
      <w:r w:rsidR="003416AE">
        <w:rPr>
          <w:rFonts w:ascii="Times New Roman" w:hAnsi="Times New Roman"/>
          <w:sz w:val="24"/>
          <w:lang w:val="en-GB"/>
        </w:rPr>
        <w:t>the Supervision</w:t>
      </w:r>
      <w:r>
        <w:rPr>
          <w:rFonts w:ascii="Times New Roman" w:hAnsi="Times New Roman"/>
          <w:sz w:val="24"/>
          <w:lang w:val="en-GB"/>
        </w:rPr>
        <w:t>.</w:t>
      </w:r>
      <w:r w:rsidR="003416AE">
        <w:rPr>
          <w:rFonts w:ascii="Times New Roman" w:hAnsi="Times New Roman"/>
          <w:sz w:val="24"/>
          <w:lang w:val="en-GB"/>
        </w:rPr>
        <w:t xml:space="preserve"> </w:t>
      </w:r>
    </w:p>
    <w:p w:rsidR="003A0CF5" w:rsidRPr="00E53D66" w:rsidRDefault="003A0CF5" w:rsidP="003A0CF5">
      <w:pPr>
        <w:rPr>
          <w:lang w:val="en-GB"/>
        </w:rPr>
      </w:pPr>
    </w:p>
    <w:p w:rsidR="008653D2" w:rsidRPr="003416AE" w:rsidRDefault="008653D2" w:rsidP="00B76C62">
      <w:pPr>
        <w:pStyle w:val="Cmsor3"/>
        <w:numPr>
          <w:ilvl w:val="2"/>
          <w:numId w:val="1"/>
        </w:numPr>
        <w:tabs>
          <w:tab w:val="num" w:pos="567"/>
        </w:tabs>
        <w:spacing w:before="120" w:after="60"/>
        <w:ind w:right="0"/>
        <w:rPr>
          <w:u w:val="single"/>
          <w:lang w:val="en-GB"/>
        </w:rPr>
      </w:pPr>
      <w:r w:rsidRPr="003416AE">
        <w:rPr>
          <w:u w:val="single"/>
          <w:lang w:val="en-GB"/>
        </w:rPr>
        <w:t>Prohibition from Acting as a Trader on the Exchange</w:t>
      </w:r>
    </w:p>
    <w:p w:rsidR="008653D2" w:rsidRPr="0097057C" w:rsidRDefault="008653D2">
      <w:pPr>
        <w:pStyle w:val="Normlbehzs"/>
        <w:rPr>
          <w:lang w:val="en-GB"/>
        </w:rPr>
      </w:pPr>
    </w:p>
    <w:p w:rsidR="008653D2" w:rsidRPr="00C5664E" w:rsidRDefault="008653D2" w:rsidP="00B76C62">
      <w:pPr>
        <w:pStyle w:val="Cmsor4"/>
        <w:numPr>
          <w:ilvl w:val="3"/>
          <w:numId w:val="1"/>
        </w:numPr>
        <w:spacing w:before="60"/>
        <w:ind w:left="851" w:right="284" w:hanging="851"/>
        <w:jc w:val="both"/>
        <w:rPr>
          <w:b w:val="0"/>
          <w:i w:val="0"/>
          <w:lang w:val="en-GB"/>
        </w:rPr>
      </w:pPr>
      <w:r w:rsidRPr="00C5664E">
        <w:rPr>
          <w:b w:val="0"/>
          <w:i w:val="0"/>
          <w:lang w:val="en-GB"/>
        </w:rPr>
        <w:t>The Chief Executive Officer may prohibit a trader from acting as a trader upon a serious or repeated violation of an Exchange Rule.</w:t>
      </w:r>
    </w:p>
    <w:p w:rsidR="008653D2" w:rsidRPr="009B78AC" w:rsidRDefault="008653D2" w:rsidP="00B76C62">
      <w:pPr>
        <w:pStyle w:val="Cmsor4"/>
        <w:numPr>
          <w:ilvl w:val="3"/>
          <w:numId w:val="1"/>
        </w:numPr>
        <w:spacing w:before="60"/>
        <w:ind w:left="851" w:right="283" w:hanging="851"/>
        <w:jc w:val="both"/>
        <w:rPr>
          <w:b w:val="0"/>
          <w:i w:val="0"/>
          <w:lang w:val="en-GB"/>
        </w:rPr>
      </w:pPr>
      <w:r w:rsidRPr="009B78AC">
        <w:rPr>
          <w:b w:val="0"/>
          <w:i w:val="0"/>
          <w:lang w:val="en-GB"/>
        </w:rPr>
        <w:t>The person affected by the prohibition may not participate in concluding exchange transactions that fall under the scope of investment or Commodity Exchange service activities after the prohibition takes effect and during the term thereof.</w:t>
      </w:r>
    </w:p>
    <w:p w:rsidR="008653D2" w:rsidRPr="009363F9" w:rsidRDefault="008653D2" w:rsidP="00B76C62">
      <w:pPr>
        <w:pStyle w:val="Cmsor4"/>
        <w:numPr>
          <w:ilvl w:val="3"/>
          <w:numId w:val="1"/>
        </w:numPr>
        <w:spacing w:before="60"/>
        <w:ind w:left="851" w:right="283" w:hanging="851"/>
        <w:jc w:val="both"/>
        <w:rPr>
          <w:b w:val="0"/>
          <w:i w:val="0"/>
          <w:lang w:val="en-GB"/>
        </w:rPr>
      </w:pPr>
      <w:r w:rsidRPr="009363F9">
        <w:rPr>
          <w:b w:val="0"/>
          <w:i w:val="0"/>
          <w:lang w:val="en-GB"/>
        </w:rPr>
        <w:t>The term of prohibition shall be set in months or years, with the shortest term being six months and the maximum being three years.</w:t>
      </w:r>
    </w:p>
    <w:p w:rsidR="008653D2" w:rsidRPr="0021741D" w:rsidRDefault="008653D2">
      <w:pPr>
        <w:rPr>
          <w:lang w:val="en-GB"/>
        </w:rPr>
      </w:pPr>
    </w:p>
    <w:p w:rsidR="008653D2" w:rsidRPr="000F0D43" w:rsidRDefault="008653D2" w:rsidP="00B76C62">
      <w:pPr>
        <w:pStyle w:val="Cmsor1"/>
        <w:numPr>
          <w:ilvl w:val="0"/>
          <w:numId w:val="1"/>
        </w:numPr>
        <w:spacing w:before="240" w:after="120"/>
        <w:ind w:left="431" w:right="284" w:hanging="431"/>
        <w:jc w:val="both"/>
        <w:rPr>
          <w:kern w:val="28"/>
          <w:lang w:val="en-GB"/>
        </w:rPr>
      </w:pPr>
      <w:bookmarkStart w:id="94" w:name="_Toc203808864"/>
      <w:bookmarkStart w:id="95" w:name="_Ref519245477"/>
      <w:bookmarkStart w:id="96" w:name="_Toc9935707"/>
      <w:r w:rsidRPr="000F0D43">
        <w:rPr>
          <w:kern w:val="28"/>
          <w:lang w:val="en-GB"/>
        </w:rPr>
        <w:t>Legal Remedy</w:t>
      </w:r>
      <w:bookmarkEnd w:id="94"/>
      <w:bookmarkEnd w:id="95"/>
      <w:bookmarkEnd w:id="96"/>
    </w:p>
    <w:p w:rsidR="008653D2" w:rsidRPr="00D625BD" w:rsidRDefault="008653D2" w:rsidP="00B76C62">
      <w:pPr>
        <w:pStyle w:val="Cmsor2"/>
        <w:numPr>
          <w:ilvl w:val="1"/>
          <w:numId w:val="1"/>
        </w:numPr>
        <w:spacing w:before="240" w:after="60"/>
        <w:ind w:right="284"/>
        <w:rPr>
          <w:b w:val="0"/>
          <w:caps w:val="0"/>
          <w:lang w:val="en-GB"/>
        </w:rPr>
      </w:pPr>
      <w:r w:rsidRPr="00F35672">
        <w:rPr>
          <w:b w:val="0"/>
          <w:caps w:val="0"/>
          <w:lang w:val="en-GB"/>
        </w:rPr>
        <w:t>A</w:t>
      </w:r>
      <w:r w:rsidR="001F0FA9" w:rsidRPr="00F35672">
        <w:rPr>
          <w:b w:val="0"/>
          <w:caps w:val="0"/>
          <w:lang w:val="en-GB"/>
        </w:rPr>
        <w:t>n Exchange</w:t>
      </w:r>
      <w:r w:rsidR="00862BC2" w:rsidRPr="00F35672">
        <w:rPr>
          <w:b w:val="0"/>
          <w:caps w:val="0"/>
          <w:lang w:val="en-GB"/>
        </w:rPr>
        <w:t xml:space="preserve"> </w:t>
      </w:r>
      <w:r w:rsidRPr="00F35672">
        <w:rPr>
          <w:b w:val="0"/>
          <w:caps w:val="0"/>
          <w:lang w:val="en-GB"/>
        </w:rPr>
        <w:t xml:space="preserve">Member may only appeal Exchange decisions that affect the </w:t>
      </w:r>
      <w:r w:rsidR="00BB3543" w:rsidRPr="00D625BD">
        <w:rPr>
          <w:b w:val="0"/>
          <w:caps w:val="0"/>
          <w:lang w:val="en-GB"/>
        </w:rPr>
        <w:t>Exchange Member</w:t>
      </w:r>
      <w:r w:rsidRPr="00D625BD">
        <w:rPr>
          <w:b w:val="0"/>
          <w:caps w:val="0"/>
          <w:lang w:val="en-GB"/>
        </w:rPr>
        <w:t xml:space="preserve"> directly and are issued on following matters: </w:t>
      </w:r>
    </w:p>
    <w:p w:rsidR="008653D2" w:rsidRPr="00A77AB1" w:rsidRDefault="008653D2" w:rsidP="00B76C62">
      <w:pPr>
        <w:numPr>
          <w:ilvl w:val="0"/>
          <w:numId w:val="10"/>
        </w:numPr>
        <w:tabs>
          <w:tab w:val="clear" w:pos="360"/>
          <w:tab w:val="num" w:pos="936"/>
        </w:tabs>
        <w:ind w:left="936" w:right="283"/>
        <w:jc w:val="both"/>
        <w:rPr>
          <w:sz w:val="24"/>
          <w:lang w:val="en-GB"/>
        </w:rPr>
      </w:pPr>
      <w:r w:rsidRPr="001B346D">
        <w:rPr>
          <w:sz w:val="24"/>
          <w:lang w:val="en-GB"/>
        </w:rPr>
        <w:t xml:space="preserve">a decision rejecting </w:t>
      </w:r>
      <w:r w:rsidR="00C4213C" w:rsidRPr="001B346D">
        <w:rPr>
          <w:sz w:val="24"/>
          <w:lang w:val="en-GB"/>
        </w:rPr>
        <w:t>a</w:t>
      </w:r>
      <w:r w:rsidR="00E76DF3" w:rsidRPr="00942188">
        <w:rPr>
          <w:sz w:val="24"/>
          <w:lang w:val="en-GB"/>
        </w:rPr>
        <w:t>n</w:t>
      </w:r>
      <w:r w:rsidR="001F0FA9" w:rsidRPr="00942188">
        <w:rPr>
          <w:sz w:val="24"/>
          <w:lang w:val="en-GB"/>
        </w:rPr>
        <w:t xml:space="preserve"> Exchange </w:t>
      </w:r>
      <w:r w:rsidR="00C4213C" w:rsidRPr="00E449D2">
        <w:rPr>
          <w:sz w:val="24"/>
          <w:lang w:val="en-GB"/>
        </w:rPr>
        <w:t xml:space="preserve">membership and the </w:t>
      </w:r>
      <w:r w:rsidR="00F11123" w:rsidRPr="00E449D2">
        <w:rPr>
          <w:sz w:val="24"/>
          <w:lang w:val="en-GB"/>
        </w:rPr>
        <w:t>trading licence</w:t>
      </w:r>
      <w:r w:rsidR="00C4213C" w:rsidRPr="00DB78C7">
        <w:rPr>
          <w:sz w:val="24"/>
          <w:lang w:val="en-GB"/>
        </w:rPr>
        <w:t xml:space="preserve"> application</w:t>
      </w:r>
      <w:r w:rsidRPr="00A77AB1">
        <w:rPr>
          <w:sz w:val="24"/>
          <w:lang w:val="en-GB"/>
        </w:rPr>
        <w:t>;</w:t>
      </w:r>
    </w:p>
    <w:p w:rsidR="001F0FA9" w:rsidRPr="003C3F91" w:rsidRDefault="001F0FA9" w:rsidP="00B76C62">
      <w:pPr>
        <w:numPr>
          <w:ilvl w:val="0"/>
          <w:numId w:val="10"/>
        </w:numPr>
        <w:tabs>
          <w:tab w:val="clear" w:pos="360"/>
          <w:tab w:val="num" w:pos="936"/>
        </w:tabs>
        <w:ind w:left="936" w:right="283"/>
        <w:jc w:val="both"/>
        <w:rPr>
          <w:sz w:val="24"/>
          <w:lang w:val="en-GB"/>
        </w:rPr>
      </w:pPr>
      <w:r w:rsidRPr="00FE713E">
        <w:rPr>
          <w:sz w:val="24"/>
          <w:lang w:val="en-GB"/>
        </w:rPr>
        <w:t xml:space="preserve">a decision rejecting </w:t>
      </w:r>
      <w:r w:rsidR="00E76DF3" w:rsidRPr="00FE713E">
        <w:rPr>
          <w:sz w:val="24"/>
          <w:lang w:val="en-GB"/>
        </w:rPr>
        <w:t>a trader registration or removing;</w:t>
      </w:r>
    </w:p>
    <w:p w:rsidR="00683EB2" w:rsidRPr="00D222AC" w:rsidRDefault="00A94937" w:rsidP="00B76C62">
      <w:pPr>
        <w:numPr>
          <w:ilvl w:val="0"/>
          <w:numId w:val="10"/>
        </w:numPr>
        <w:tabs>
          <w:tab w:val="clear" w:pos="360"/>
          <w:tab w:val="num" w:pos="936"/>
        </w:tabs>
        <w:ind w:left="936" w:right="283"/>
        <w:jc w:val="both"/>
        <w:rPr>
          <w:lang w:val="en-GB"/>
        </w:rPr>
      </w:pPr>
      <w:r w:rsidRPr="00F95526">
        <w:rPr>
          <w:sz w:val="24"/>
          <w:szCs w:val="24"/>
          <w:lang w:val="en-GB"/>
        </w:rPr>
        <w:t xml:space="preserve">a decision ordering the suspension of the </w:t>
      </w:r>
      <w:r w:rsidR="00F11123" w:rsidRPr="00F95526">
        <w:rPr>
          <w:sz w:val="24"/>
          <w:szCs w:val="24"/>
          <w:lang w:val="en-GB"/>
        </w:rPr>
        <w:t>trading licence</w:t>
      </w:r>
      <w:r w:rsidRPr="00F95526">
        <w:rPr>
          <w:sz w:val="24"/>
          <w:szCs w:val="24"/>
          <w:lang w:val="en-GB"/>
        </w:rPr>
        <w:t xml:space="preserve"> and limitation by applying the close out status by method determinated in Code of Trading</w:t>
      </w:r>
      <w:r w:rsidR="00E8383F" w:rsidRPr="00D222AC">
        <w:rPr>
          <w:lang w:val="en-GB"/>
        </w:rPr>
        <w:t>;</w:t>
      </w:r>
    </w:p>
    <w:p w:rsidR="008653D2" w:rsidRPr="00A85ADE" w:rsidRDefault="008653D2" w:rsidP="00B76C62">
      <w:pPr>
        <w:numPr>
          <w:ilvl w:val="0"/>
          <w:numId w:val="10"/>
        </w:numPr>
        <w:tabs>
          <w:tab w:val="clear" w:pos="360"/>
          <w:tab w:val="num" w:pos="936"/>
        </w:tabs>
        <w:ind w:left="936" w:right="283"/>
        <w:jc w:val="both"/>
        <w:rPr>
          <w:sz w:val="24"/>
          <w:lang w:val="en-GB"/>
        </w:rPr>
      </w:pPr>
      <w:r w:rsidRPr="00910365">
        <w:rPr>
          <w:sz w:val="24"/>
          <w:lang w:val="en-GB"/>
        </w:rPr>
        <w:t xml:space="preserve">a decision refusing to restore the </w:t>
      </w:r>
      <w:r w:rsidR="00F11123" w:rsidRPr="00910365">
        <w:rPr>
          <w:sz w:val="24"/>
          <w:lang w:val="en-GB"/>
        </w:rPr>
        <w:t>trading li</w:t>
      </w:r>
      <w:r w:rsidR="00F11123" w:rsidRPr="00A85ADE">
        <w:rPr>
          <w:sz w:val="24"/>
          <w:lang w:val="en-GB"/>
        </w:rPr>
        <w:t>cence</w:t>
      </w:r>
      <w:r w:rsidRPr="00A85ADE">
        <w:rPr>
          <w:sz w:val="24"/>
          <w:lang w:val="en-GB"/>
        </w:rPr>
        <w:t xml:space="preserve"> after a suspension;</w:t>
      </w:r>
    </w:p>
    <w:p w:rsidR="008653D2" w:rsidRPr="00362510" w:rsidRDefault="008653D2" w:rsidP="00B76C62">
      <w:pPr>
        <w:numPr>
          <w:ilvl w:val="0"/>
          <w:numId w:val="10"/>
        </w:numPr>
        <w:tabs>
          <w:tab w:val="clear" w:pos="360"/>
          <w:tab w:val="num" w:pos="936"/>
        </w:tabs>
        <w:ind w:left="936" w:right="283"/>
        <w:jc w:val="both"/>
        <w:rPr>
          <w:sz w:val="24"/>
          <w:lang w:val="en-GB"/>
        </w:rPr>
      </w:pPr>
      <w:r w:rsidRPr="00554488">
        <w:rPr>
          <w:sz w:val="24"/>
          <w:lang w:val="en-GB"/>
        </w:rPr>
        <w:t>a decision terminating a</w:t>
      </w:r>
      <w:r w:rsidR="00E76DF3" w:rsidRPr="00554488">
        <w:rPr>
          <w:sz w:val="24"/>
          <w:lang w:val="en-GB"/>
        </w:rPr>
        <w:t xml:space="preserve">n Exchange </w:t>
      </w:r>
      <w:r w:rsidRPr="00362510">
        <w:rPr>
          <w:sz w:val="24"/>
          <w:lang w:val="en-GB"/>
        </w:rPr>
        <w:t>membership agreement (banning);</w:t>
      </w:r>
    </w:p>
    <w:p w:rsidR="008653D2" w:rsidRPr="007B09FD" w:rsidRDefault="00E76DF3" w:rsidP="00B76C62">
      <w:pPr>
        <w:numPr>
          <w:ilvl w:val="0"/>
          <w:numId w:val="10"/>
        </w:numPr>
        <w:tabs>
          <w:tab w:val="clear" w:pos="360"/>
          <w:tab w:val="num" w:pos="936"/>
        </w:tabs>
        <w:ind w:left="936" w:right="283"/>
        <w:jc w:val="both"/>
        <w:rPr>
          <w:sz w:val="24"/>
          <w:lang w:val="en-GB"/>
        </w:rPr>
      </w:pPr>
      <w:r w:rsidRPr="007B09FD">
        <w:rPr>
          <w:sz w:val="24"/>
          <w:lang w:val="en-GB"/>
        </w:rPr>
        <w:t xml:space="preserve"> </w:t>
      </w:r>
      <w:r w:rsidR="008653D2" w:rsidRPr="007B09FD">
        <w:rPr>
          <w:sz w:val="24"/>
          <w:lang w:val="en-GB"/>
        </w:rPr>
        <w:t>a decision relating to prohibiting a trader from trading activities;</w:t>
      </w:r>
    </w:p>
    <w:p w:rsidR="008653D2" w:rsidRPr="00892B17" w:rsidRDefault="008653D2" w:rsidP="00B76C62">
      <w:pPr>
        <w:numPr>
          <w:ilvl w:val="0"/>
          <w:numId w:val="10"/>
        </w:numPr>
        <w:tabs>
          <w:tab w:val="clear" w:pos="360"/>
          <w:tab w:val="num" w:pos="936"/>
        </w:tabs>
        <w:ind w:left="936" w:right="283"/>
        <w:jc w:val="both"/>
        <w:rPr>
          <w:sz w:val="24"/>
          <w:lang w:val="en-GB"/>
        </w:rPr>
      </w:pPr>
      <w:r w:rsidRPr="00892B17">
        <w:rPr>
          <w:sz w:val="24"/>
          <w:lang w:val="en-GB"/>
        </w:rPr>
        <w:t>a decision containing a sanction.</w:t>
      </w:r>
    </w:p>
    <w:p w:rsidR="008653D2" w:rsidRPr="00D635DA" w:rsidRDefault="008653D2">
      <w:pPr>
        <w:ind w:right="283"/>
        <w:jc w:val="both"/>
        <w:rPr>
          <w:sz w:val="24"/>
          <w:lang w:val="en-GB"/>
        </w:rPr>
      </w:pPr>
    </w:p>
    <w:p w:rsidR="008653D2" w:rsidRPr="00D635DA" w:rsidRDefault="008653D2" w:rsidP="00B76C62">
      <w:pPr>
        <w:pStyle w:val="Cmsor2"/>
        <w:numPr>
          <w:ilvl w:val="1"/>
          <w:numId w:val="1"/>
        </w:numPr>
        <w:spacing w:before="240" w:after="60"/>
        <w:ind w:right="284"/>
        <w:rPr>
          <w:b w:val="0"/>
          <w:caps w:val="0"/>
          <w:lang w:val="en-GB"/>
        </w:rPr>
      </w:pPr>
      <w:r w:rsidRPr="00D635DA">
        <w:rPr>
          <w:b w:val="0"/>
          <w:caps w:val="0"/>
          <w:lang w:val="en-GB"/>
        </w:rPr>
        <w:t>A trader may only appeal a decision on sanctioning the trader.</w:t>
      </w:r>
    </w:p>
    <w:p w:rsidR="008653D2" w:rsidRPr="000D460F" w:rsidRDefault="008653D2" w:rsidP="00B76C62">
      <w:pPr>
        <w:pStyle w:val="Cmsor2"/>
        <w:numPr>
          <w:ilvl w:val="1"/>
          <w:numId w:val="1"/>
        </w:numPr>
        <w:spacing w:before="240" w:after="60"/>
        <w:ind w:right="284"/>
        <w:rPr>
          <w:b w:val="0"/>
          <w:caps w:val="0"/>
          <w:lang w:val="en-GB"/>
        </w:rPr>
      </w:pPr>
      <w:r w:rsidRPr="000D460F">
        <w:rPr>
          <w:b w:val="0"/>
          <w:caps w:val="0"/>
          <w:lang w:val="en-GB"/>
        </w:rPr>
        <w:t>The person affected by a provision in a decision by the Chief Executive Officer may appeal such a decision in a petition addressed to the Board of Directors. In its capacity as a second instance authority, the Board may revise decisions by the Chief Executive Officer. There are no further opportunities for redress within the Exchange organization against decisions by the Board.</w:t>
      </w:r>
    </w:p>
    <w:p w:rsidR="008653D2" w:rsidRPr="00486663" w:rsidRDefault="008653D2" w:rsidP="00B76C62">
      <w:pPr>
        <w:pStyle w:val="Cmsor2"/>
        <w:numPr>
          <w:ilvl w:val="1"/>
          <w:numId w:val="1"/>
        </w:numPr>
        <w:spacing w:before="240" w:after="60"/>
        <w:ind w:right="284"/>
        <w:rPr>
          <w:b w:val="0"/>
          <w:caps w:val="0"/>
          <w:lang w:val="en-GB"/>
        </w:rPr>
      </w:pPr>
      <w:r w:rsidRPr="00486663">
        <w:rPr>
          <w:b w:val="0"/>
          <w:caps w:val="0"/>
          <w:lang w:val="en-GB"/>
        </w:rPr>
        <w:t>Decisions with the option to appeal shall contain an explanation and shall be set in writing. Decisions shall be disclosed to the public in accordance with Exchange Rules and shall be delivered to the party entitled to appeal in a manner that allows clear identification of the date of delivery. Decisions shall be delivered to other affected parties.</w:t>
      </w:r>
    </w:p>
    <w:p w:rsidR="008653D2" w:rsidRPr="00486663" w:rsidRDefault="008653D2" w:rsidP="00B76C62">
      <w:pPr>
        <w:pStyle w:val="Cmsor2"/>
        <w:numPr>
          <w:ilvl w:val="1"/>
          <w:numId w:val="1"/>
        </w:numPr>
        <w:spacing w:before="240" w:after="60"/>
        <w:ind w:right="284"/>
        <w:rPr>
          <w:b w:val="0"/>
          <w:caps w:val="0"/>
          <w:lang w:val="en-GB"/>
        </w:rPr>
      </w:pPr>
      <w:r w:rsidRPr="00486663">
        <w:rPr>
          <w:b w:val="0"/>
          <w:caps w:val="0"/>
          <w:lang w:val="en-GB"/>
        </w:rPr>
        <w:t>A party entitled to appeal a decision may do so within fifteen (15) Exchange Days of receipt in a petition addressed to the Board of Directors and submitted to the Chief Executive Officer.</w:t>
      </w:r>
    </w:p>
    <w:p w:rsidR="008653D2" w:rsidRPr="00486663" w:rsidRDefault="008653D2" w:rsidP="00B76C62">
      <w:pPr>
        <w:pStyle w:val="Cmsor2"/>
        <w:numPr>
          <w:ilvl w:val="1"/>
          <w:numId w:val="1"/>
        </w:numPr>
        <w:spacing w:before="240" w:after="60"/>
        <w:ind w:right="284"/>
        <w:rPr>
          <w:b w:val="0"/>
          <w:caps w:val="0"/>
          <w:lang w:val="en-GB"/>
        </w:rPr>
      </w:pPr>
      <w:r w:rsidRPr="00486663">
        <w:rPr>
          <w:b w:val="0"/>
          <w:caps w:val="0"/>
          <w:lang w:val="en-GB"/>
        </w:rPr>
        <w:t>Any failure to meet the deadline for appeal shall be deemed to constitute a forfeiture of the right to appeal. There is no right to file for postponement even with certification of incapacity and such appeals may not be pursued. The Chief Executive Officer rejects overdue appeals.</w:t>
      </w:r>
    </w:p>
    <w:p w:rsidR="008653D2" w:rsidRPr="00486663" w:rsidRDefault="008653D2" w:rsidP="00B76C62">
      <w:pPr>
        <w:pStyle w:val="Cmsor2"/>
        <w:numPr>
          <w:ilvl w:val="1"/>
          <w:numId w:val="1"/>
        </w:numPr>
        <w:spacing w:before="240" w:after="60"/>
        <w:ind w:right="284"/>
        <w:rPr>
          <w:b w:val="0"/>
          <w:caps w:val="0"/>
          <w:lang w:val="en-GB"/>
        </w:rPr>
      </w:pPr>
      <w:r w:rsidRPr="00486663">
        <w:rPr>
          <w:b w:val="0"/>
          <w:caps w:val="0"/>
          <w:lang w:val="en-GB"/>
        </w:rPr>
        <w:t>The Board of Directors shall review decisions that have been appealed at its next meeting.</w:t>
      </w:r>
    </w:p>
    <w:p w:rsidR="008653D2" w:rsidRPr="00486663" w:rsidRDefault="008653D2" w:rsidP="00B76C62">
      <w:pPr>
        <w:pStyle w:val="Cmsor2"/>
        <w:numPr>
          <w:ilvl w:val="1"/>
          <w:numId w:val="1"/>
        </w:numPr>
        <w:spacing w:before="240" w:after="60"/>
        <w:ind w:right="284"/>
        <w:rPr>
          <w:b w:val="0"/>
          <w:caps w:val="0"/>
          <w:lang w:val="en-GB"/>
        </w:rPr>
      </w:pPr>
      <w:r w:rsidRPr="00486663">
        <w:rPr>
          <w:b w:val="0"/>
          <w:caps w:val="0"/>
          <w:lang w:val="en-GB"/>
        </w:rPr>
        <w:t>A simple majority of directors present at the Board meeting shall be required to reverse a decision by the Chief Executive Officer.</w:t>
      </w:r>
    </w:p>
    <w:p w:rsidR="008653D2" w:rsidRPr="00486663" w:rsidRDefault="008653D2" w:rsidP="00B76C62">
      <w:pPr>
        <w:pStyle w:val="Cmsor2"/>
        <w:numPr>
          <w:ilvl w:val="1"/>
          <w:numId w:val="1"/>
        </w:numPr>
        <w:spacing w:before="240" w:after="60"/>
        <w:ind w:right="284"/>
        <w:rPr>
          <w:b w:val="0"/>
          <w:caps w:val="0"/>
          <w:lang w:val="en-GB"/>
        </w:rPr>
      </w:pPr>
      <w:r w:rsidRPr="00486663">
        <w:rPr>
          <w:b w:val="0"/>
          <w:caps w:val="0"/>
          <w:lang w:val="en-GB"/>
        </w:rPr>
        <w:t>First instance decisions take effect on the day after the deadline for appealing if no appeal is filed, and second instance decisions on the day after the decision is delivered or communicated.</w:t>
      </w:r>
    </w:p>
    <w:p w:rsidR="008653D2" w:rsidRPr="00486663" w:rsidRDefault="008653D2" w:rsidP="00B76C62">
      <w:pPr>
        <w:pStyle w:val="Cmsor2"/>
        <w:numPr>
          <w:ilvl w:val="1"/>
          <w:numId w:val="1"/>
        </w:numPr>
        <w:spacing w:before="240" w:after="60"/>
        <w:ind w:right="284"/>
        <w:rPr>
          <w:b w:val="0"/>
          <w:caps w:val="0"/>
          <w:lang w:val="en-GB"/>
        </w:rPr>
      </w:pPr>
      <w:r w:rsidRPr="00486663">
        <w:rPr>
          <w:b w:val="0"/>
          <w:caps w:val="0"/>
          <w:lang w:val="en-GB"/>
        </w:rPr>
        <w:t xml:space="preserve"> Except for first instance decisions imposing a pecuniary fine, all decisions are immediately enforceable and an appeal shall not delay the enforceability of the decision.</w:t>
      </w:r>
    </w:p>
    <w:p w:rsidR="008653D2" w:rsidRPr="00486663" w:rsidRDefault="008653D2" w:rsidP="00B76C62">
      <w:pPr>
        <w:pStyle w:val="Cmsor2"/>
        <w:numPr>
          <w:ilvl w:val="1"/>
          <w:numId w:val="1"/>
        </w:numPr>
        <w:spacing w:before="240" w:after="60"/>
        <w:ind w:right="284"/>
        <w:rPr>
          <w:b w:val="0"/>
          <w:caps w:val="0"/>
          <w:lang w:val="en-GB"/>
        </w:rPr>
      </w:pPr>
      <w:r w:rsidRPr="00486663">
        <w:rPr>
          <w:b w:val="0"/>
          <w:caps w:val="0"/>
          <w:lang w:val="en-GB"/>
        </w:rPr>
        <w:t>A final decision imposing a pecuniary fine is enforceable.</w:t>
      </w:r>
    </w:p>
    <w:p w:rsidR="008653D2" w:rsidRPr="00486663" w:rsidRDefault="008653D2">
      <w:pPr>
        <w:pStyle w:val="Cm"/>
        <w:rPr>
          <w:sz w:val="24"/>
          <w:lang w:val="en-GB"/>
        </w:rPr>
      </w:pPr>
      <w:bookmarkStart w:id="97" w:name="_Ref11816815"/>
    </w:p>
    <w:p w:rsidR="003B77F4" w:rsidRPr="00486663" w:rsidRDefault="003B77F4">
      <w:pPr>
        <w:rPr>
          <w:b/>
          <w:sz w:val="24"/>
          <w:lang w:val="en-GB"/>
        </w:rPr>
      </w:pPr>
      <w:r w:rsidRPr="00486663">
        <w:rPr>
          <w:sz w:val="24"/>
          <w:lang w:val="en-GB"/>
        </w:rPr>
        <w:br w:type="page"/>
      </w:r>
    </w:p>
    <w:p w:rsidR="008653D2" w:rsidRPr="00486663" w:rsidRDefault="008653D2">
      <w:pPr>
        <w:pStyle w:val="Cm"/>
        <w:rPr>
          <w:sz w:val="24"/>
          <w:lang w:val="en-GB"/>
        </w:rPr>
      </w:pPr>
    </w:p>
    <w:p w:rsidR="008653D2" w:rsidRPr="00486663" w:rsidRDefault="008653D2">
      <w:pPr>
        <w:pStyle w:val="Cm"/>
        <w:rPr>
          <w:caps/>
          <w:sz w:val="24"/>
          <w:lang w:val="en-GB"/>
        </w:rPr>
      </w:pPr>
      <w:bookmarkStart w:id="98" w:name="_Toc203808865"/>
      <w:bookmarkStart w:id="99" w:name="_Toc9935708"/>
      <w:r w:rsidRPr="00486663">
        <w:rPr>
          <w:sz w:val="24"/>
          <w:lang w:val="en-GB"/>
        </w:rPr>
        <w:t>Chapter 3</w:t>
      </w:r>
      <w:bookmarkEnd w:id="97"/>
      <w:r w:rsidRPr="00486663">
        <w:rPr>
          <w:sz w:val="24"/>
          <w:lang w:val="en-GB"/>
        </w:rPr>
        <w:br/>
      </w:r>
      <w:r w:rsidR="002119D6" w:rsidRPr="00486663">
        <w:rPr>
          <w:caps/>
          <w:sz w:val="24"/>
          <w:lang w:val="en-GB"/>
        </w:rPr>
        <w:t xml:space="preserve">Rights and obligations of an Exchange </w:t>
      </w:r>
      <w:r w:rsidRPr="00486663">
        <w:rPr>
          <w:caps/>
          <w:sz w:val="24"/>
          <w:lang w:val="en-GB"/>
        </w:rPr>
        <w:t>member</w:t>
      </w:r>
      <w:bookmarkEnd w:id="98"/>
      <w:bookmarkEnd w:id="99"/>
    </w:p>
    <w:p w:rsidR="008653D2" w:rsidRPr="00486663" w:rsidRDefault="008653D2">
      <w:pPr>
        <w:ind w:right="283"/>
        <w:jc w:val="both"/>
        <w:rPr>
          <w:b/>
          <w:sz w:val="24"/>
          <w:lang w:val="en-GB"/>
        </w:rPr>
      </w:pPr>
    </w:p>
    <w:p w:rsidR="002119D6" w:rsidRPr="00486663" w:rsidRDefault="002119D6" w:rsidP="00B76C62">
      <w:pPr>
        <w:pStyle w:val="Cmsor1"/>
        <w:numPr>
          <w:ilvl w:val="0"/>
          <w:numId w:val="1"/>
        </w:numPr>
        <w:spacing w:before="240" w:after="120"/>
        <w:ind w:left="431" w:right="284" w:hanging="431"/>
        <w:jc w:val="both"/>
        <w:rPr>
          <w:kern w:val="28"/>
          <w:lang w:val="en-GB"/>
        </w:rPr>
      </w:pPr>
      <w:bookmarkStart w:id="100" w:name="_Annulled"/>
      <w:bookmarkStart w:id="101" w:name="_Toc9935709"/>
      <w:bookmarkStart w:id="102" w:name="_Toc203808866"/>
      <w:bookmarkStart w:id="103" w:name="_Ref289156881"/>
      <w:bookmarkStart w:id="104" w:name="_Ref23595791"/>
      <w:bookmarkStart w:id="105" w:name="_Toc187643201"/>
      <w:bookmarkEnd w:id="100"/>
      <w:r w:rsidRPr="00486663">
        <w:rPr>
          <w:kern w:val="28"/>
          <w:lang w:val="en-GB"/>
        </w:rPr>
        <w:t>The Rights and Obligations of Exchange Members</w:t>
      </w:r>
      <w:bookmarkEnd w:id="101"/>
    </w:p>
    <w:p w:rsidR="002119D6" w:rsidRPr="00486663" w:rsidRDefault="002119D6" w:rsidP="00B76C62">
      <w:pPr>
        <w:pStyle w:val="Cmsor2"/>
        <w:numPr>
          <w:ilvl w:val="1"/>
          <w:numId w:val="1"/>
        </w:numPr>
        <w:spacing w:before="240" w:after="60"/>
        <w:ind w:right="284"/>
        <w:rPr>
          <w:b w:val="0"/>
          <w:caps w:val="0"/>
          <w:u w:val="single"/>
          <w:lang w:val="en-GB"/>
        </w:rPr>
      </w:pPr>
      <w:r w:rsidRPr="00486663">
        <w:rPr>
          <w:b w:val="0"/>
          <w:caps w:val="0"/>
          <w:u w:val="single"/>
          <w:lang w:val="en-GB"/>
        </w:rPr>
        <w:t>An Exchange Member May:</w:t>
      </w:r>
    </w:p>
    <w:p w:rsidR="002119D6" w:rsidRPr="00486663" w:rsidRDefault="002119D6" w:rsidP="00B76C62">
      <w:pPr>
        <w:numPr>
          <w:ilvl w:val="0"/>
          <w:numId w:val="4"/>
        </w:numPr>
        <w:tabs>
          <w:tab w:val="clear" w:pos="360"/>
          <w:tab w:val="num" w:pos="936"/>
        </w:tabs>
        <w:ind w:left="936" w:right="283"/>
        <w:jc w:val="both"/>
        <w:rPr>
          <w:sz w:val="24"/>
          <w:lang w:val="en-GB"/>
        </w:rPr>
      </w:pPr>
      <w:r w:rsidRPr="00486663">
        <w:rPr>
          <w:sz w:val="24"/>
          <w:lang w:val="en-GB"/>
        </w:rPr>
        <w:t>participate in the election of the person to represent a Section within the framework set by Exchange Rules;</w:t>
      </w:r>
    </w:p>
    <w:p w:rsidR="002119D6" w:rsidRPr="00486663" w:rsidRDefault="002119D6" w:rsidP="00B76C62">
      <w:pPr>
        <w:numPr>
          <w:ilvl w:val="0"/>
          <w:numId w:val="4"/>
        </w:numPr>
        <w:tabs>
          <w:tab w:val="clear" w:pos="360"/>
          <w:tab w:val="num" w:pos="936"/>
        </w:tabs>
        <w:ind w:left="936" w:right="283"/>
        <w:jc w:val="both"/>
        <w:rPr>
          <w:sz w:val="24"/>
          <w:lang w:val="en-GB"/>
        </w:rPr>
      </w:pPr>
      <w:r w:rsidRPr="00486663">
        <w:rPr>
          <w:sz w:val="24"/>
          <w:lang w:val="en-GB"/>
        </w:rPr>
        <w:t xml:space="preserve">participate in trading in a Section within the framework set by Exchange Rules (the </w:t>
      </w:r>
      <w:r w:rsidR="00F11123" w:rsidRPr="00486663">
        <w:rPr>
          <w:sz w:val="24"/>
          <w:lang w:val="en-GB"/>
        </w:rPr>
        <w:t>trading licence</w:t>
      </w:r>
      <w:r w:rsidRPr="00486663">
        <w:rPr>
          <w:sz w:val="24"/>
          <w:lang w:val="en-GB"/>
        </w:rPr>
        <w:t>);</w:t>
      </w:r>
    </w:p>
    <w:p w:rsidR="002119D6" w:rsidRPr="00486663" w:rsidRDefault="002119D6" w:rsidP="00B76C62">
      <w:pPr>
        <w:numPr>
          <w:ilvl w:val="0"/>
          <w:numId w:val="4"/>
        </w:numPr>
        <w:tabs>
          <w:tab w:val="clear" w:pos="360"/>
          <w:tab w:val="num" w:pos="936"/>
        </w:tabs>
        <w:ind w:left="936" w:right="283"/>
        <w:jc w:val="both"/>
        <w:rPr>
          <w:sz w:val="24"/>
          <w:lang w:val="en-GB"/>
        </w:rPr>
      </w:pPr>
      <w:r w:rsidRPr="00486663">
        <w:rPr>
          <w:sz w:val="24"/>
          <w:lang w:val="en-GB"/>
        </w:rPr>
        <w:t>utilise the technical means necessary for trading on the Exchange;</w:t>
      </w:r>
    </w:p>
    <w:p w:rsidR="002119D6" w:rsidRPr="00486663" w:rsidRDefault="002119D6" w:rsidP="00B76C62">
      <w:pPr>
        <w:numPr>
          <w:ilvl w:val="0"/>
          <w:numId w:val="4"/>
        </w:numPr>
        <w:tabs>
          <w:tab w:val="clear" w:pos="360"/>
          <w:tab w:val="num" w:pos="936"/>
        </w:tabs>
        <w:ind w:left="936" w:right="283"/>
        <w:jc w:val="both"/>
        <w:rPr>
          <w:sz w:val="24"/>
          <w:lang w:val="en-GB"/>
        </w:rPr>
      </w:pPr>
      <w:r w:rsidRPr="00486663">
        <w:rPr>
          <w:sz w:val="24"/>
          <w:lang w:val="en-GB"/>
        </w:rPr>
        <w:t>use the remedies provided in Exchange Rules.</w:t>
      </w:r>
    </w:p>
    <w:p w:rsidR="003A0CF5" w:rsidRPr="00486663" w:rsidRDefault="003A0CF5" w:rsidP="003A0CF5">
      <w:pPr>
        <w:ind w:left="936" w:right="283"/>
        <w:jc w:val="both"/>
        <w:rPr>
          <w:sz w:val="24"/>
          <w:lang w:val="en-GB"/>
        </w:rPr>
      </w:pPr>
    </w:p>
    <w:p w:rsidR="002119D6" w:rsidRPr="00486663" w:rsidRDefault="002119D6" w:rsidP="00B76C62">
      <w:pPr>
        <w:pStyle w:val="Cmsor2"/>
        <w:numPr>
          <w:ilvl w:val="1"/>
          <w:numId w:val="1"/>
        </w:numPr>
        <w:spacing w:before="240" w:after="60"/>
        <w:ind w:left="578" w:right="284" w:hanging="578"/>
        <w:rPr>
          <w:b w:val="0"/>
          <w:caps w:val="0"/>
          <w:lang w:val="en-GB"/>
        </w:rPr>
      </w:pPr>
      <w:r w:rsidRPr="00486663">
        <w:rPr>
          <w:b w:val="0"/>
          <w:caps w:val="0"/>
          <w:lang w:val="en-GB"/>
        </w:rPr>
        <w:t>A General Clearing Member who provides clearing services to a Stock Exchange Member who does not have Clearing Membership is authorized to suspend the trading of its Sub-Clearing member in the XETRA</w:t>
      </w:r>
      <w:ins w:id="106" w:author="Dr. Ruttkai András" w:date="2019-11-13T10:53:00Z">
        <w:r w:rsidR="00660C92">
          <w:rPr>
            <w:b w:val="0"/>
            <w:caps w:val="0"/>
            <w:lang w:val="en-GB"/>
          </w:rPr>
          <w:t>-T7</w:t>
        </w:r>
      </w:ins>
      <w:r w:rsidRPr="00486663">
        <w:rPr>
          <w:b w:val="0"/>
          <w:caps w:val="0"/>
          <w:lang w:val="en-GB"/>
        </w:rPr>
        <w:t xml:space="preserve"> system.</w:t>
      </w:r>
    </w:p>
    <w:p w:rsidR="002119D6" w:rsidRPr="00486663" w:rsidRDefault="002119D6" w:rsidP="002119D6">
      <w:pPr>
        <w:ind w:right="283"/>
        <w:jc w:val="both"/>
        <w:rPr>
          <w:sz w:val="24"/>
          <w:lang w:val="en-GB"/>
        </w:rPr>
      </w:pPr>
    </w:p>
    <w:p w:rsidR="002119D6" w:rsidRPr="00486663" w:rsidRDefault="002119D6" w:rsidP="00B76C62">
      <w:pPr>
        <w:pStyle w:val="Cmsor2"/>
        <w:numPr>
          <w:ilvl w:val="1"/>
          <w:numId w:val="1"/>
        </w:numPr>
        <w:spacing w:before="240" w:after="60"/>
        <w:ind w:right="284"/>
        <w:rPr>
          <w:b w:val="0"/>
          <w:caps w:val="0"/>
          <w:u w:val="single"/>
          <w:lang w:val="en-GB"/>
        </w:rPr>
      </w:pPr>
      <w:r w:rsidRPr="00486663">
        <w:rPr>
          <w:b w:val="0"/>
          <w:caps w:val="0"/>
          <w:u w:val="single"/>
          <w:lang w:val="en-GB"/>
        </w:rPr>
        <w:t>General Obligations:</w:t>
      </w:r>
    </w:p>
    <w:p w:rsidR="002119D6" w:rsidRPr="00486663" w:rsidRDefault="00BB3543" w:rsidP="002119D6">
      <w:pPr>
        <w:pStyle w:val="NormlWeb"/>
        <w:spacing w:before="0" w:after="0"/>
        <w:ind w:left="576"/>
        <w:rPr>
          <w:lang w:val="en-GB"/>
        </w:rPr>
      </w:pPr>
      <w:r w:rsidRPr="00486663">
        <w:rPr>
          <w:lang w:val="en-GB"/>
        </w:rPr>
        <w:t>Exchange Members</w:t>
      </w:r>
    </w:p>
    <w:p w:rsidR="002119D6" w:rsidRPr="00486663" w:rsidRDefault="002119D6" w:rsidP="00B76C62">
      <w:pPr>
        <w:numPr>
          <w:ilvl w:val="0"/>
          <w:numId w:val="3"/>
        </w:numPr>
        <w:tabs>
          <w:tab w:val="clear" w:pos="360"/>
          <w:tab w:val="num" w:pos="936"/>
          <w:tab w:val="num" w:pos="1656"/>
        </w:tabs>
        <w:ind w:left="936" w:right="283"/>
        <w:jc w:val="both"/>
        <w:rPr>
          <w:sz w:val="24"/>
          <w:lang w:val="en-GB"/>
        </w:rPr>
      </w:pPr>
      <w:r w:rsidRPr="00486663">
        <w:rPr>
          <w:sz w:val="24"/>
          <w:lang w:val="en-GB"/>
        </w:rPr>
        <w:t>shall comply at all times with the respective legislative provisions, the Exchange Rules, and – in case of Clearing Members – the KELER Rules, and shall observe and abide by, and ensure that their Employees uphold, the requirements set out in detail below;</w:t>
      </w:r>
    </w:p>
    <w:p w:rsidR="002119D6" w:rsidRPr="00486663" w:rsidRDefault="002119D6" w:rsidP="00B76C62">
      <w:pPr>
        <w:numPr>
          <w:ilvl w:val="0"/>
          <w:numId w:val="3"/>
        </w:numPr>
        <w:tabs>
          <w:tab w:val="clear" w:pos="360"/>
          <w:tab w:val="num" w:pos="936"/>
          <w:tab w:val="num" w:pos="1656"/>
        </w:tabs>
        <w:ind w:left="936" w:right="283"/>
        <w:jc w:val="both"/>
        <w:rPr>
          <w:sz w:val="24"/>
          <w:lang w:val="en-GB"/>
        </w:rPr>
      </w:pPr>
      <w:r w:rsidRPr="00486663">
        <w:rPr>
          <w:sz w:val="24"/>
          <w:lang w:val="en-GB"/>
        </w:rPr>
        <w:t>shall at all times exhibit the utmost care in pursuing their investment or Commodity Exchange service activities and shall in so doing act in compliance with the stringent ethical requirements typical of the fiduciary nature of such activities in their relationship with customers, other Exchange Members, and the organs of the Exchange;</w:t>
      </w:r>
    </w:p>
    <w:p w:rsidR="002119D6" w:rsidRPr="00486663" w:rsidRDefault="002119D6" w:rsidP="00B76C62">
      <w:pPr>
        <w:numPr>
          <w:ilvl w:val="0"/>
          <w:numId w:val="3"/>
        </w:numPr>
        <w:tabs>
          <w:tab w:val="clear" w:pos="360"/>
          <w:tab w:val="num" w:pos="936"/>
          <w:tab w:val="num" w:pos="1656"/>
        </w:tabs>
        <w:ind w:left="936" w:right="283"/>
        <w:jc w:val="both"/>
        <w:rPr>
          <w:sz w:val="24"/>
          <w:lang w:val="en-GB"/>
        </w:rPr>
      </w:pPr>
      <w:r w:rsidRPr="00486663">
        <w:rPr>
          <w:sz w:val="24"/>
          <w:lang w:val="en-GB"/>
        </w:rPr>
        <w:t>shall manage their businesses in a manner that enables them to remain solvent and liquid enough to consistently meet payment liabilities as long as they maintain membership in a Section;</w:t>
      </w:r>
    </w:p>
    <w:p w:rsidR="002119D6" w:rsidRPr="00486663" w:rsidRDefault="00723252" w:rsidP="00B76C62">
      <w:pPr>
        <w:numPr>
          <w:ilvl w:val="0"/>
          <w:numId w:val="3"/>
        </w:numPr>
        <w:tabs>
          <w:tab w:val="clear" w:pos="360"/>
          <w:tab w:val="num" w:pos="936"/>
          <w:tab w:val="num" w:pos="1656"/>
        </w:tabs>
        <w:ind w:left="936" w:right="283"/>
        <w:jc w:val="both"/>
        <w:rPr>
          <w:sz w:val="24"/>
          <w:lang w:val="en-GB"/>
        </w:rPr>
      </w:pPr>
      <w:r w:rsidRPr="00486663">
        <w:rPr>
          <w:sz w:val="24"/>
          <w:lang w:val="en-GB"/>
        </w:rPr>
        <w:t>Exchange</w:t>
      </w:r>
      <w:r w:rsidR="002119D6" w:rsidRPr="00486663">
        <w:rPr>
          <w:sz w:val="24"/>
          <w:lang w:val="en-GB"/>
        </w:rPr>
        <w:t xml:space="preserve"> Members who are Clearing Members shall meet their settlement and delivery liabilities towards KELER Ltd. by the given deadline;</w:t>
      </w:r>
    </w:p>
    <w:p w:rsidR="002119D6" w:rsidRPr="00486663" w:rsidRDefault="002119D6" w:rsidP="00B76C62">
      <w:pPr>
        <w:numPr>
          <w:ilvl w:val="0"/>
          <w:numId w:val="3"/>
        </w:numPr>
        <w:tabs>
          <w:tab w:val="clear" w:pos="360"/>
          <w:tab w:val="num" w:pos="936"/>
          <w:tab w:val="num" w:pos="1656"/>
        </w:tabs>
        <w:ind w:left="936" w:right="283"/>
        <w:jc w:val="both"/>
        <w:rPr>
          <w:sz w:val="24"/>
          <w:lang w:val="en-GB"/>
        </w:rPr>
      </w:pPr>
      <w:r w:rsidRPr="00486663">
        <w:rPr>
          <w:sz w:val="24"/>
          <w:lang w:val="en-GB"/>
        </w:rPr>
        <w:t>shall fill orders with the care expected of an entity in such a capacity;</w:t>
      </w:r>
    </w:p>
    <w:p w:rsidR="002119D6" w:rsidRPr="00486663" w:rsidRDefault="002119D6" w:rsidP="00B76C62">
      <w:pPr>
        <w:numPr>
          <w:ilvl w:val="0"/>
          <w:numId w:val="3"/>
        </w:numPr>
        <w:tabs>
          <w:tab w:val="clear" w:pos="360"/>
          <w:tab w:val="num" w:pos="936"/>
          <w:tab w:val="num" w:pos="1656"/>
        </w:tabs>
        <w:ind w:left="936" w:right="283"/>
        <w:jc w:val="both"/>
        <w:rPr>
          <w:sz w:val="24"/>
          <w:lang w:val="en-GB"/>
        </w:rPr>
      </w:pPr>
      <w:r w:rsidRPr="00486663">
        <w:rPr>
          <w:sz w:val="24"/>
          <w:lang w:val="en-GB"/>
        </w:rPr>
        <w:t>shall consistently pay the relevant Exchange fees.</w:t>
      </w:r>
    </w:p>
    <w:p w:rsidR="002119D6" w:rsidRPr="00486663" w:rsidRDefault="002119D6" w:rsidP="002119D6">
      <w:pPr>
        <w:tabs>
          <w:tab w:val="num" w:pos="709"/>
        </w:tabs>
        <w:ind w:right="283"/>
        <w:rPr>
          <w:sz w:val="24"/>
          <w:lang w:val="en-GB"/>
        </w:rPr>
      </w:pPr>
    </w:p>
    <w:p w:rsidR="002119D6" w:rsidRPr="00486663" w:rsidRDefault="00723252" w:rsidP="00B76C62">
      <w:pPr>
        <w:pStyle w:val="Cmsor2"/>
        <w:numPr>
          <w:ilvl w:val="1"/>
          <w:numId w:val="1"/>
        </w:numPr>
        <w:ind w:right="283"/>
        <w:rPr>
          <w:b w:val="0"/>
          <w:caps w:val="0"/>
          <w:lang w:val="en-GB"/>
        </w:rPr>
      </w:pPr>
      <w:r w:rsidRPr="00486663">
        <w:rPr>
          <w:b w:val="0"/>
          <w:caps w:val="0"/>
          <w:lang w:val="en-GB"/>
        </w:rPr>
        <w:t xml:space="preserve">Exchange </w:t>
      </w:r>
      <w:r w:rsidR="002119D6" w:rsidRPr="00486663">
        <w:rPr>
          <w:b w:val="0"/>
          <w:caps w:val="0"/>
          <w:lang w:val="en-GB"/>
        </w:rPr>
        <w:t xml:space="preserve">Members shall perform their obligations continuously as long as they maintain </w:t>
      </w:r>
      <w:r w:rsidRPr="00486663">
        <w:rPr>
          <w:b w:val="0"/>
          <w:caps w:val="0"/>
          <w:lang w:val="en-GB"/>
        </w:rPr>
        <w:t>Exchange</w:t>
      </w:r>
      <w:r w:rsidR="002119D6" w:rsidRPr="00486663">
        <w:rPr>
          <w:b w:val="0"/>
          <w:caps w:val="0"/>
          <w:lang w:val="en-GB"/>
        </w:rPr>
        <w:t xml:space="preserve"> membership and shall continue to fulfil the conditions of membership as long as they are members.</w:t>
      </w:r>
    </w:p>
    <w:p w:rsidR="002119D6" w:rsidRPr="00486663" w:rsidRDefault="002119D6" w:rsidP="002119D6">
      <w:pPr>
        <w:tabs>
          <w:tab w:val="num" w:pos="567"/>
        </w:tabs>
        <w:ind w:right="283"/>
        <w:rPr>
          <w:sz w:val="24"/>
          <w:lang w:val="en-GB"/>
        </w:rPr>
      </w:pPr>
    </w:p>
    <w:p w:rsidR="002119D6" w:rsidRPr="00486663" w:rsidRDefault="00723252" w:rsidP="00B76C62">
      <w:pPr>
        <w:pStyle w:val="Cmsor2"/>
        <w:numPr>
          <w:ilvl w:val="1"/>
          <w:numId w:val="1"/>
        </w:numPr>
        <w:ind w:right="283"/>
        <w:rPr>
          <w:b w:val="0"/>
          <w:caps w:val="0"/>
          <w:lang w:val="en-GB"/>
        </w:rPr>
      </w:pPr>
      <w:r w:rsidRPr="00486663">
        <w:rPr>
          <w:b w:val="0"/>
          <w:caps w:val="0"/>
          <w:lang w:val="en-GB"/>
        </w:rPr>
        <w:t xml:space="preserve">An Exchange </w:t>
      </w:r>
      <w:r w:rsidR="002119D6" w:rsidRPr="00486663">
        <w:rPr>
          <w:b w:val="0"/>
          <w:caps w:val="0"/>
          <w:lang w:val="en-GB"/>
        </w:rPr>
        <w:t xml:space="preserve">Member’s company bylaws are publicly available and shall be made accessible to any party. </w:t>
      </w:r>
      <w:r w:rsidRPr="00486663">
        <w:rPr>
          <w:b w:val="0"/>
          <w:caps w:val="0"/>
          <w:lang w:val="en-GB"/>
        </w:rPr>
        <w:t>Exchange</w:t>
      </w:r>
      <w:r w:rsidR="002119D6" w:rsidRPr="00486663">
        <w:rPr>
          <w:b w:val="0"/>
          <w:caps w:val="0"/>
          <w:lang w:val="en-GB"/>
        </w:rPr>
        <w:t xml:space="preserve"> Members shall ensure that the provisions in their bylaws are enforced and observed in full at all times.</w:t>
      </w:r>
    </w:p>
    <w:p w:rsidR="002119D6" w:rsidRPr="00486663" w:rsidRDefault="002119D6" w:rsidP="002119D6">
      <w:pPr>
        <w:tabs>
          <w:tab w:val="num" w:pos="567"/>
        </w:tabs>
        <w:ind w:right="283"/>
        <w:rPr>
          <w:lang w:val="en-GB"/>
        </w:rPr>
      </w:pPr>
    </w:p>
    <w:p w:rsidR="002119D6" w:rsidRPr="00486663" w:rsidRDefault="002119D6" w:rsidP="00B76C62">
      <w:pPr>
        <w:pStyle w:val="Cmsor2"/>
        <w:numPr>
          <w:ilvl w:val="1"/>
          <w:numId w:val="1"/>
        </w:numPr>
        <w:ind w:right="283"/>
        <w:rPr>
          <w:b w:val="0"/>
          <w:caps w:val="0"/>
          <w:lang w:val="en-GB"/>
        </w:rPr>
      </w:pPr>
      <w:r w:rsidRPr="00486663">
        <w:rPr>
          <w:b w:val="0"/>
          <w:caps w:val="0"/>
          <w:lang w:val="en-GB"/>
        </w:rPr>
        <w:t xml:space="preserve">Each </w:t>
      </w:r>
      <w:r w:rsidR="00723252" w:rsidRPr="00486663">
        <w:rPr>
          <w:b w:val="0"/>
          <w:caps w:val="0"/>
          <w:lang w:val="en-GB"/>
        </w:rPr>
        <w:t>Exchange</w:t>
      </w:r>
      <w:r w:rsidRPr="00486663">
        <w:rPr>
          <w:b w:val="0"/>
          <w:caps w:val="0"/>
          <w:lang w:val="en-GB"/>
        </w:rPr>
        <w:t xml:space="preserve"> Member shall apply internal procedures and contracts that ensure the enforcement of Exchange Rules and KELER Rules and comply with all pertaining legislative provision.</w:t>
      </w:r>
    </w:p>
    <w:p w:rsidR="002119D6" w:rsidRPr="00486663" w:rsidRDefault="002119D6" w:rsidP="002119D6">
      <w:pPr>
        <w:tabs>
          <w:tab w:val="num" w:pos="567"/>
        </w:tabs>
        <w:ind w:right="283"/>
        <w:rPr>
          <w:lang w:val="en-GB"/>
        </w:rPr>
      </w:pPr>
    </w:p>
    <w:p w:rsidR="003A0CF5" w:rsidRPr="00486663" w:rsidRDefault="003A0CF5" w:rsidP="003A0CF5">
      <w:pPr>
        <w:pStyle w:val="NormlWeb"/>
        <w:spacing w:before="0" w:after="0"/>
        <w:ind w:left="432" w:right="283"/>
        <w:rPr>
          <w:lang w:val="en-GB"/>
        </w:rPr>
      </w:pPr>
    </w:p>
    <w:p w:rsidR="008653D2" w:rsidRPr="00486663" w:rsidRDefault="008653D2" w:rsidP="00B76C62">
      <w:pPr>
        <w:pStyle w:val="Cmsor1"/>
        <w:numPr>
          <w:ilvl w:val="0"/>
          <w:numId w:val="1"/>
        </w:numPr>
        <w:tabs>
          <w:tab w:val="num" w:pos="567"/>
        </w:tabs>
        <w:spacing w:before="240" w:after="120"/>
        <w:ind w:left="567" w:right="284" w:hanging="567"/>
        <w:jc w:val="left"/>
        <w:rPr>
          <w:kern w:val="28"/>
          <w:lang w:val="en-GB"/>
        </w:rPr>
      </w:pPr>
      <w:bookmarkStart w:id="107" w:name="_Annulled_1"/>
      <w:bookmarkStart w:id="108" w:name="_Toc203808868"/>
      <w:bookmarkStart w:id="109" w:name="_Toc9935710"/>
      <w:bookmarkEnd w:id="102"/>
      <w:bookmarkEnd w:id="103"/>
      <w:bookmarkEnd w:id="104"/>
      <w:bookmarkEnd w:id="105"/>
      <w:bookmarkEnd w:id="107"/>
      <w:r w:rsidRPr="00486663">
        <w:rPr>
          <w:kern w:val="28"/>
          <w:lang w:val="en-GB"/>
        </w:rPr>
        <w:t xml:space="preserve">The Procedure for Monitoring </w:t>
      </w:r>
      <w:r w:rsidR="00723252" w:rsidRPr="00486663">
        <w:rPr>
          <w:kern w:val="28"/>
          <w:lang w:val="en-GB"/>
        </w:rPr>
        <w:t xml:space="preserve">Exchange </w:t>
      </w:r>
      <w:r w:rsidRPr="00486663">
        <w:rPr>
          <w:kern w:val="28"/>
          <w:lang w:val="en-GB"/>
        </w:rPr>
        <w:t>Members</w:t>
      </w:r>
      <w:bookmarkEnd w:id="108"/>
      <w:bookmarkEnd w:id="109"/>
    </w:p>
    <w:p w:rsidR="008653D2" w:rsidRPr="00486663" w:rsidRDefault="008653D2" w:rsidP="00B76C62">
      <w:pPr>
        <w:pStyle w:val="Cmsor2"/>
        <w:numPr>
          <w:ilvl w:val="1"/>
          <w:numId w:val="1"/>
        </w:numPr>
        <w:spacing w:before="240" w:after="60"/>
        <w:ind w:right="284"/>
        <w:rPr>
          <w:b w:val="0"/>
          <w:caps w:val="0"/>
          <w:lang w:val="en-GB"/>
        </w:rPr>
      </w:pPr>
      <w:r w:rsidRPr="00486663">
        <w:rPr>
          <w:b w:val="0"/>
          <w:caps w:val="0"/>
          <w:lang w:val="en-GB"/>
        </w:rPr>
        <w:t xml:space="preserve">The Exchange may conduct on-site reviews of </w:t>
      </w:r>
      <w:r w:rsidR="00723252" w:rsidRPr="00486663">
        <w:rPr>
          <w:b w:val="0"/>
          <w:caps w:val="0"/>
          <w:lang w:val="en-GB"/>
        </w:rPr>
        <w:t xml:space="preserve">Exchange </w:t>
      </w:r>
      <w:r w:rsidRPr="00486663">
        <w:rPr>
          <w:b w:val="0"/>
          <w:caps w:val="0"/>
          <w:lang w:val="en-GB"/>
        </w:rPr>
        <w:t xml:space="preserve">Members and request delivery of documents for inspection from </w:t>
      </w:r>
      <w:r w:rsidR="00723252" w:rsidRPr="00486663">
        <w:rPr>
          <w:b w:val="0"/>
          <w:caps w:val="0"/>
          <w:lang w:val="en-GB"/>
        </w:rPr>
        <w:t xml:space="preserve">Exchange </w:t>
      </w:r>
      <w:r w:rsidRPr="00486663">
        <w:rPr>
          <w:b w:val="0"/>
          <w:caps w:val="0"/>
          <w:lang w:val="en-GB"/>
        </w:rPr>
        <w:t>Members to check the enforcement of the Exchange Rules.</w:t>
      </w:r>
    </w:p>
    <w:p w:rsidR="008653D2" w:rsidRPr="00486663" w:rsidRDefault="008653D2" w:rsidP="00B76C62">
      <w:pPr>
        <w:pStyle w:val="Cmsor2"/>
        <w:numPr>
          <w:ilvl w:val="1"/>
          <w:numId w:val="1"/>
        </w:numPr>
        <w:spacing w:before="240" w:after="60"/>
        <w:ind w:right="284"/>
        <w:rPr>
          <w:b w:val="0"/>
          <w:caps w:val="0"/>
          <w:lang w:val="en-GB"/>
        </w:rPr>
      </w:pPr>
      <w:r w:rsidRPr="00486663">
        <w:rPr>
          <w:b w:val="0"/>
          <w:caps w:val="0"/>
          <w:lang w:val="en-GB"/>
        </w:rPr>
        <w:t xml:space="preserve">The Exchange may perform joint on-site audits with </w:t>
      </w:r>
      <w:r w:rsidR="00A4638F" w:rsidRPr="00486663">
        <w:rPr>
          <w:b w:val="0"/>
          <w:caps w:val="0"/>
          <w:lang w:val="en-GB"/>
        </w:rPr>
        <w:t>the settlement company</w:t>
      </w:r>
      <w:r w:rsidRPr="00486663">
        <w:rPr>
          <w:b w:val="0"/>
          <w:caps w:val="0"/>
          <w:lang w:val="en-GB"/>
        </w:rPr>
        <w:t xml:space="preserve"> and the Supervision.</w:t>
      </w:r>
    </w:p>
    <w:p w:rsidR="008653D2" w:rsidRPr="00486663" w:rsidRDefault="008653D2" w:rsidP="00B76C62">
      <w:pPr>
        <w:pStyle w:val="Cmsor2"/>
        <w:numPr>
          <w:ilvl w:val="1"/>
          <w:numId w:val="1"/>
        </w:numPr>
        <w:spacing w:before="240" w:after="60"/>
        <w:ind w:right="284"/>
        <w:rPr>
          <w:b w:val="0"/>
          <w:caps w:val="0"/>
          <w:lang w:val="en-GB"/>
        </w:rPr>
      </w:pPr>
      <w:r w:rsidRPr="00486663">
        <w:rPr>
          <w:b w:val="0"/>
          <w:caps w:val="0"/>
          <w:lang w:val="en-GB"/>
        </w:rPr>
        <w:t xml:space="preserve">The Chief Executive Officer may request affected </w:t>
      </w:r>
      <w:r w:rsidR="00A4638F" w:rsidRPr="00486663">
        <w:rPr>
          <w:b w:val="0"/>
          <w:caps w:val="0"/>
          <w:lang w:val="en-GB"/>
        </w:rPr>
        <w:t xml:space="preserve">Exchange </w:t>
      </w:r>
      <w:r w:rsidRPr="00486663">
        <w:rPr>
          <w:b w:val="0"/>
          <w:caps w:val="0"/>
          <w:lang w:val="en-GB"/>
        </w:rPr>
        <w:t xml:space="preserve">Members to submit written reports of audits performed by the supervisory bodies. The </w:t>
      </w:r>
      <w:r w:rsidR="00723252" w:rsidRPr="00486663">
        <w:rPr>
          <w:b w:val="0"/>
          <w:caps w:val="0"/>
          <w:lang w:val="en-GB"/>
        </w:rPr>
        <w:t xml:space="preserve">Exchange </w:t>
      </w:r>
      <w:r w:rsidRPr="00486663">
        <w:rPr>
          <w:b w:val="0"/>
          <w:caps w:val="0"/>
          <w:lang w:val="en-GB"/>
        </w:rPr>
        <w:t>Member must send such reports to the Exchange upon the Chief Executive Officer’s request.</w:t>
      </w:r>
    </w:p>
    <w:p w:rsidR="008653D2" w:rsidRPr="00486663" w:rsidRDefault="008653D2" w:rsidP="00B76C62">
      <w:pPr>
        <w:pStyle w:val="Cmsor2"/>
        <w:numPr>
          <w:ilvl w:val="1"/>
          <w:numId w:val="1"/>
        </w:numPr>
        <w:spacing w:before="240" w:after="60"/>
        <w:ind w:right="284"/>
        <w:rPr>
          <w:b w:val="0"/>
          <w:caps w:val="0"/>
          <w:lang w:val="en-GB"/>
        </w:rPr>
      </w:pPr>
      <w:r w:rsidRPr="00486663">
        <w:rPr>
          <w:b w:val="0"/>
          <w:caps w:val="0"/>
          <w:lang w:val="en-GB"/>
        </w:rPr>
        <w:t>On-site reviews may be conducted at a member’s premises by persons appointed by and holding a letter of authorization from the Chief Executive Officer.</w:t>
      </w:r>
    </w:p>
    <w:p w:rsidR="008653D2" w:rsidRPr="00486663" w:rsidRDefault="008653D2" w:rsidP="00B76C62">
      <w:pPr>
        <w:pStyle w:val="Cmsor2"/>
        <w:numPr>
          <w:ilvl w:val="1"/>
          <w:numId w:val="1"/>
        </w:numPr>
        <w:spacing w:before="240" w:after="60"/>
        <w:ind w:right="284"/>
        <w:rPr>
          <w:b w:val="0"/>
          <w:caps w:val="0"/>
          <w:lang w:val="en-GB"/>
        </w:rPr>
      </w:pPr>
      <w:r w:rsidRPr="00486663">
        <w:rPr>
          <w:b w:val="0"/>
          <w:caps w:val="0"/>
          <w:lang w:val="en-GB"/>
        </w:rPr>
        <w:t xml:space="preserve">The Chief Executive Officer may order an audit if the transparency of </w:t>
      </w:r>
      <w:r w:rsidR="00BB3543" w:rsidRPr="00486663">
        <w:rPr>
          <w:b w:val="0"/>
          <w:caps w:val="0"/>
          <w:lang w:val="en-GB"/>
        </w:rPr>
        <w:t>an</w:t>
      </w:r>
      <w:r w:rsidRPr="00486663">
        <w:rPr>
          <w:b w:val="0"/>
          <w:caps w:val="0"/>
          <w:lang w:val="en-GB"/>
        </w:rPr>
        <w:t xml:space="preserve"> </w:t>
      </w:r>
      <w:r w:rsidR="00723252" w:rsidRPr="00486663">
        <w:rPr>
          <w:b w:val="0"/>
          <w:caps w:val="0"/>
          <w:lang w:val="en-GB"/>
        </w:rPr>
        <w:t xml:space="preserve">Exchange </w:t>
      </w:r>
      <w:r w:rsidRPr="00486663">
        <w:rPr>
          <w:b w:val="0"/>
          <w:caps w:val="0"/>
          <w:lang w:val="en-GB"/>
        </w:rPr>
        <w:t xml:space="preserve">Member's operation is not ensured, if the business conduct of the </w:t>
      </w:r>
      <w:r w:rsidR="00D942F3" w:rsidRPr="00486663">
        <w:rPr>
          <w:b w:val="0"/>
          <w:caps w:val="0"/>
          <w:lang w:val="en-GB"/>
        </w:rPr>
        <w:t xml:space="preserve">Exchange </w:t>
      </w:r>
      <w:r w:rsidRPr="00486663">
        <w:rPr>
          <w:b w:val="0"/>
          <w:caps w:val="0"/>
          <w:lang w:val="en-GB"/>
        </w:rPr>
        <w:t>Member raises the likelihood of a solvency crisis, or in any other cases where information available to the Chief Executive Officer justifies ordering a review.</w:t>
      </w:r>
    </w:p>
    <w:p w:rsidR="008653D2" w:rsidRPr="00486663" w:rsidRDefault="008653D2" w:rsidP="00B76C62">
      <w:pPr>
        <w:pStyle w:val="Cmsor2"/>
        <w:numPr>
          <w:ilvl w:val="1"/>
          <w:numId w:val="1"/>
        </w:numPr>
        <w:spacing w:before="240" w:after="60"/>
        <w:ind w:right="284"/>
        <w:rPr>
          <w:b w:val="0"/>
          <w:caps w:val="0"/>
          <w:lang w:val="en-GB"/>
        </w:rPr>
      </w:pPr>
      <w:r w:rsidRPr="00486663">
        <w:rPr>
          <w:b w:val="0"/>
          <w:caps w:val="0"/>
          <w:lang w:val="en-GB"/>
        </w:rPr>
        <w:t>Whenever an audit is ordered, the Exchange will give priority to testing compliance with the provisions of Exchange Rules and legal regulations that:</w:t>
      </w:r>
    </w:p>
    <w:p w:rsidR="006F48DD" w:rsidRPr="00486663" w:rsidRDefault="008653D2" w:rsidP="00B76C62">
      <w:pPr>
        <w:pStyle w:val="Cmsor2"/>
        <w:numPr>
          <w:ilvl w:val="0"/>
          <w:numId w:val="15"/>
        </w:numPr>
        <w:tabs>
          <w:tab w:val="clear" w:pos="360"/>
          <w:tab w:val="num" w:pos="936"/>
        </w:tabs>
        <w:ind w:left="936" w:right="284"/>
        <w:rPr>
          <w:b w:val="0"/>
          <w:caps w:val="0"/>
          <w:lang w:val="en-GB"/>
        </w:rPr>
      </w:pPr>
      <w:r w:rsidRPr="00486663">
        <w:rPr>
          <w:b w:val="0"/>
          <w:caps w:val="0"/>
          <w:lang w:val="en-GB"/>
        </w:rPr>
        <w:t>prohibit insider trading or unfair manipulation of market prices,</w:t>
      </w:r>
    </w:p>
    <w:p w:rsidR="006F48DD" w:rsidRPr="00486663" w:rsidRDefault="008653D2" w:rsidP="00B76C62">
      <w:pPr>
        <w:pStyle w:val="Cmsor2"/>
        <w:numPr>
          <w:ilvl w:val="0"/>
          <w:numId w:val="15"/>
        </w:numPr>
        <w:tabs>
          <w:tab w:val="clear" w:pos="360"/>
          <w:tab w:val="num" w:pos="936"/>
        </w:tabs>
        <w:ind w:left="936" w:right="283"/>
        <w:rPr>
          <w:b w:val="0"/>
          <w:caps w:val="0"/>
          <w:lang w:val="en-GB"/>
        </w:rPr>
      </w:pPr>
      <w:r w:rsidRPr="00486663">
        <w:rPr>
          <w:b w:val="0"/>
          <w:caps w:val="0"/>
          <w:lang w:val="en-GB"/>
        </w:rPr>
        <w:t xml:space="preserve">determine how </w:t>
      </w:r>
      <w:r w:rsidR="00723252" w:rsidRPr="00486663">
        <w:rPr>
          <w:b w:val="0"/>
          <w:caps w:val="0"/>
          <w:lang w:val="en-GB"/>
        </w:rPr>
        <w:t xml:space="preserve">Exchange </w:t>
      </w:r>
      <w:r w:rsidRPr="00486663">
        <w:rPr>
          <w:b w:val="0"/>
          <w:caps w:val="0"/>
          <w:lang w:val="en-GB"/>
        </w:rPr>
        <w:t>Members should perform risk management, the rules of concluding agreements with customers and the performance thereof, the rules of managing customer assets, and the system of accounting and record keeping.</w:t>
      </w:r>
    </w:p>
    <w:p w:rsidR="008653D2" w:rsidRPr="00486663" w:rsidRDefault="003A0CF5" w:rsidP="00B76C62">
      <w:pPr>
        <w:pStyle w:val="Cmsor2"/>
        <w:numPr>
          <w:ilvl w:val="1"/>
          <w:numId w:val="1"/>
        </w:numPr>
        <w:spacing w:before="240" w:after="60"/>
        <w:ind w:right="284"/>
        <w:rPr>
          <w:b w:val="0"/>
          <w:caps w:val="0"/>
          <w:lang w:val="en-GB"/>
        </w:rPr>
      </w:pPr>
      <w:r w:rsidRPr="00486663">
        <w:rPr>
          <w:b w:val="0"/>
          <w:caps w:val="0"/>
          <w:lang w:val="en-GB"/>
        </w:rPr>
        <w:t>Exchange Members must make data or documents with the requested content available to the Exchange whenever the Exchange makes written or oral requests during on-site inspection as part of an audit ordered by the Chief Executive Officer. The Exchange shall handle the data thus in its possession as highly confidential.</w:t>
      </w:r>
    </w:p>
    <w:p w:rsidR="008653D2" w:rsidRPr="00486663" w:rsidRDefault="008653D2" w:rsidP="00B76C62">
      <w:pPr>
        <w:pStyle w:val="Cmsor2"/>
        <w:numPr>
          <w:ilvl w:val="1"/>
          <w:numId w:val="1"/>
        </w:numPr>
        <w:spacing w:before="240" w:after="60"/>
        <w:ind w:right="284"/>
        <w:rPr>
          <w:b w:val="0"/>
          <w:caps w:val="0"/>
          <w:lang w:val="en-GB"/>
        </w:rPr>
      </w:pPr>
      <w:r w:rsidRPr="00486663">
        <w:rPr>
          <w:b w:val="0"/>
          <w:caps w:val="0"/>
          <w:lang w:val="en-GB"/>
        </w:rPr>
        <w:t xml:space="preserve">The Exchange shall prepare a report of on-site audits and such reports shall include a clause by the audited </w:t>
      </w:r>
      <w:r w:rsidR="002B205A" w:rsidRPr="00486663">
        <w:rPr>
          <w:b w:val="0"/>
          <w:caps w:val="0"/>
          <w:lang w:val="en-GB"/>
        </w:rPr>
        <w:t xml:space="preserve">Exchange </w:t>
      </w:r>
      <w:r w:rsidRPr="00486663">
        <w:rPr>
          <w:b w:val="0"/>
          <w:caps w:val="0"/>
          <w:lang w:val="en-GB"/>
        </w:rPr>
        <w:t xml:space="preserve">Member. The Chief Executive Officer may deliver a report of desk and on-site audits to the Supervision and </w:t>
      </w:r>
      <w:r w:rsidR="00BB3543" w:rsidRPr="00486663">
        <w:rPr>
          <w:b w:val="0"/>
          <w:caps w:val="0"/>
          <w:lang w:val="en-GB"/>
        </w:rPr>
        <w:t>the clearing</w:t>
      </w:r>
      <w:r w:rsidR="002B205A" w:rsidRPr="00486663">
        <w:rPr>
          <w:b w:val="0"/>
          <w:caps w:val="0"/>
          <w:lang w:val="en-GB"/>
        </w:rPr>
        <w:t xml:space="preserve"> company</w:t>
      </w:r>
      <w:r w:rsidRPr="00486663">
        <w:rPr>
          <w:b w:val="0"/>
          <w:caps w:val="0"/>
          <w:lang w:val="en-GB"/>
        </w:rPr>
        <w:t xml:space="preserve">. The Exchange may not disclose the information that comes into its possession during desk and on-site audits and reports to third parties other than to </w:t>
      </w:r>
      <w:r w:rsidR="002B205A" w:rsidRPr="00486663">
        <w:rPr>
          <w:b w:val="0"/>
          <w:caps w:val="0"/>
          <w:lang w:val="en-GB"/>
        </w:rPr>
        <w:t>the clearing company</w:t>
      </w:r>
      <w:r w:rsidRPr="00486663">
        <w:rPr>
          <w:b w:val="0"/>
          <w:caps w:val="0"/>
          <w:lang w:val="en-GB"/>
        </w:rPr>
        <w:t xml:space="preserve"> and to competent authorities.</w:t>
      </w:r>
    </w:p>
    <w:p w:rsidR="008653D2" w:rsidRPr="00486663" w:rsidRDefault="008653D2">
      <w:pPr>
        <w:ind w:right="283"/>
        <w:jc w:val="both"/>
        <w:rPr>
          <w:sz w:val="24"/>
          <w:lang w:val="en-GB"/>
        </w:rPr>
      </w:pPr>
    </w:p>
    <w:p w:rsidR="008653D2" w:rsidRPr="00486663" w:rsidRDefault="008653D2">
      <w:pPr>
        <w:ind w:right="283"/>
        <w:jc w:val="both"/>
        <w:rPr>
          <w:sz w:val="24"/>
          <w:lang w:val="en-GB"/>
        </w:rPr>
      </w:pPr>
      <w:r w:rsidRPr="00486663">
        <w:rPr>
          <w:sz w:val="24"/>
          <w:lang w:val="en-GB"/>
        </w:rPr>
        <w:br w:type="page"/>
      </w:r>
    </w:p>
    <w:p w:rsidR="008653D2" w:rsidRPr="00486663" w:rsidRDefault="008653D2" w:rsidP="00B76C62">
      <w:pPr>
        <w:pStyle w:val="Cmsor1"/>
        <w:numPr>
          <w:ilvl w:val="0"/>
          <w:numId w:val="1"/>
        </w:numPr>
        <w:tabs>
          <w:tab w:val="num" w:pos="567"/>
        </w:tabs>
        <w:spacing w:before="240" w:after="120"/>
        <w:ind w:left="567" w:right="284" w:hanging="567"/>
        <w:jc w:val="left"/>
        <w:rPr>
          <w:kern w:val="28"/>
          <w:lang w:val="en-GB"/>
        </w:rPr>
      </w:pPr>
      <w:bookmarkStart w:id="110" w:name="_Toc203808869"/>
      <w:bookmarkStart w:id="111" w:name="_Toc9935711"/>
      <w:r w:rsidRPr="00486663">
        <w:rPr>
          <w:kern w:val="28"/>
          <w:lang w:val="en-GB"/>
        </w:rPr>
        <w:t xml:space="preserve">Disclosure Obligations by </w:t>
      </w:r>
      <w:r w:rsidR="002B205A" w:rsidRPr="00486663">
        <w:rPr>
          <w:kern w:val="28"/>
          <w:lang w:val="en-GB"/>
        </w:rPr>
        <w:t xml:space="preserve">Exchange </w:t>
      </w:r>
      <w:r w:rsidRPr="00486663">
        <w:rPr>
          <w:kern w:val="28"/>
          <w:lang w:val="en-GB"/>
        </w:rPr>
        <w:t>Members</w:t>
      </w:r>
      <w:bookmarkEnd w:id="110"/>
      <w:bookmarkEnd w:id="111"/>
    </w:p>
    <w:p w:rsidR="008653D2" w:rsidRPr="00486663" w:rsidRDefault="008653D2" w:rsidP="00B76C62">
      <w:pPr>
        <w:pStyle w:val="Cmsor2"/>
        <w:numPr>
          <w:ilvl w:val="1"/>
          <w:numId w:val="1"/>
        </w:numPr>
        <w:spacing w:before="240" w:after="60"/>
        <w:ind w:right="284"/>
        <w:rPr>
          <w:b w:val="0"/>
          <w:caps w:val="0"/>
          <w:u w:val="single"/>
          <w:lang w:val="en-GB"/>
        </w:rPr>
      </w:pPr>
      <w:r w:rsidRPr="00486663">
        <w:rPr>
          <w:b w:val="0"/>
          <w:caps w:val="0"/>
          <w:u w:val="single"/>
          <w:lang w:val="en-GB"/>
        </w:rPr>
        <w:t>Obligation to Disclose Information</w:t>
      </w:r>
    </w:p>
    <w:p w:rsidR="008653D2" w:rsidRPr="00486663" w:rsidRDefault="008653D2">
      <w:pPr>
        <w:ind w:right="-1"/>
        <w:rPr>
          <w:sz w:val="24"/>
          <w:lang w:val="en-GB"/>
        </w:rPr>
      </w:pPr>
      <w:bookmarkStart w:id="112" w:name="_Ref11058398"/>
    </w:p>
    <w:p w:rsidR="008653D2" w:rsidRPr="00486663" w:rsidRDefault="002B205A" w:rsidP="00B76C62">
      <w:pPr>
        <w:pStyle w:val="Cmsor3"/>
        <w:numPr>
          <w:ilvl w:val="2"/>
          <w:numId w:val="1"/>
        </w:numPr>
        <w:tabs>
          <w:tab w:val="num" w:pos="567"/>
        </w:tabs>
        <w:spacing w:before="120" w:after="60"/>
        <w:ind w:right="284"/>
        <w:jc w:val="both"/>
        <w:rPr>
          <w:lang w:val="en-GB"/>
        </w:rPr>
      </w:pPr>
      <w:bookmarkStart w:id="113" w:name="_Ref519246377"/>
      <w:r w:rsidRPr="00486663">
        <w:rPr>
          <w:lang w:val="en-GB"/>
        </w:rPr>
        <w:t xml:space="preserve">Exchange </w:t>
      </w:r>
      <w:r w:rsidR="008653D2" w:rsidRPr="00486663">
        <w:rPr>
          <w:lang w:val="en-GB"/>
        </w:rPr>
        <w:t>Members shall submit timely reports to the Exchange covering information as follows:</w:t>
      </w:r>
      <w:bookmarkEnd w:id="113"/>
      <w:r w:rsidR="008653D2" w:rsidRPr="00486663">
        <w:rPr>
          <w:lang w:val="en-GB"/>
        </w:rPr>
        <w:tab/>
        <w:t xml:space="preserve"> </w:t>
      </w:r>
    </w:p>
    <w:p w:rsidR="008653D2" w:rsidRPr="00486663" w:rsidRDefault="008653D2" w:rsidP="00B76C62">
      <w:pPr>
        <w:numPr>
          <w:ilvl w:val="0"/>
          <w:numId w:val="11"/>
        </w:numPr>
        <w:tabs>
          <w:tab w:val="clear" w:pos="360"/>
          <w:tab w:val="num" w:pos="1068"/>
        </w:tabs>
        <w:ind w:left="1068" w:right="283"/>
        <w:jc w:val="both"/>
        <w:rPr>
          <w:sz w:val="24"/>
          <w:lang w:val="en-GB"/>
        </w:rPr>
      </w:pPr>
      <w:bookmarkStart w:id="114" w:name="_Ref519246378"/>
      <w:bookmarkEnd w:id="112"/>
      <w:r w:rsidRPr="00486663">
        <w:rPr>
          <w:sz w:val="24"/>
          <w:lang w:val="en-GB"/>
        </w:rPr>
        <w:t>an annual report with the full text of the auditor's report attached</w:t>
      </w:r>
      <w:bookmarkEnd w:id="114"/>
    </w:p>
    <w:p w:rsidR="008653D2" w:rsidRPr="00486663" w:rsidRDefault="008653D2">
      <w:pPr>
        <w:tabs>
          <w:tab w:val="num" w:pos="993"/>
        </w:tabs>
        <w:ind w:left="1701" w:right="283" w:hanging="273"/>
        <w:jc w:val="both"/>
        <w:rPr>
          <w:sz w:val="24"/>
          <w:lang w:val="en-GB"/>
        </w:rPr>
      </w:pPr>
      <w:r w:rsidRPr="00486663">
        <w:rPr>
          <w:sz w:val="24"/>
          <w:lang w:val="en-GB"/>
        </w:rPr>
        <w:tab/>
        <w:t>(deadline: one hundred and fifty (150) days from the balance sheet date in the business year</w:t>
      </w:r>
      <w:r w:rsidR="002B205A" w:rsidRPr="00486663">
        <w:rPr>
          <w:sz w:val="24"/>
          <w:lang w:val="en-GB"/>
        </w:rPr>
        <w:t>, in</w:t>
      </w:r>
      <w:r w:rsidR="00446EBB" w:rsidRPr="00486663">
        <w:rPr>
          <w:sz w:val="24"/>
          <w:lang w:val="en-GB"/>
        </w:rPr>
        <w:t xml:space="preserve"> the case of an Exchange Member</w:t>
      </w:r>
      <w:r w:rsidR="002B205A" w:rsidRPr="00486663">
        <w:rPr>
          <w:sz w:val="24"/>
          <w:lang w:val="en-GB"/>
        </w:rPr>
        <w:t xml:space="preserve"> with</w:t>
      </w:r>
      <w:r w:rsidR="00446EBB" w:rsidRPr="00486663">
        <w:rPr>
          <w:sz w:val="24"/>
          <w:lang w:val="en-GB"/>
        </w:rPr>
        <w:t xml:space="preserve"> a seat in a foreign country fifteen (15) days from the balance sheet </w:t>
      </w:r>
      <w:r w:rsidR="00BB3543" w:rsidRPr="00486663">
        <w:rPr>
          <w:sz w:val="24"/>
          <w:lang w:val="en-GB"/>
        </w:rPr>
        <w:t>date in</w:t>
      </w:r>
      <w:r w:rsidR="00446EBB" w:rsidRPr="00486663">
        <w:rPr>
          <w:sz w:val="24"/>
          <w:lang w:val="en-GB"/>
        </w:rPr>
        <w:t xml:space="preserve"> the business year determined by the local </w:t>
      </w:r>
      <w:r w:rsidR="00BB3543" w:rsidRPr="00486663">
        <w:rPr>
          <w:sz w:val="24"/>
          <w:lang w:val="en-GB"/>
        </w:rPr>
        <w:t>law)</w:t>
      </w:r>
    </w:p>
    <w:p w:rsidR="008653D2" w:rsidRPr="00486663" w:rsidRDefault="008653D2" w:rsidP="00B76C62">
      <w:pPr>
        <w:numPr>
          <w:ilvl w:val="0"/>
          <w:numId w:val="11"/>
        </w:numPr>
        <w:tabs>
          <w:tab w:val="clear" w:pos="360"/>
          <w:tab w:val="num" w:pos="1068"/>
        </w:tabs>
        <w:ind w:left="1068" w:right="283"/>
        <w:jc w:val="both"/>
        <w:rPr>
          <w:sz w:val="24"/>
          <w:lang w:val="en-GB"/>
        </w:rPr>
      </w:pPr>
      <w:r w:rsidRPr="00486663">
        <w:rPr>
          <w:sz w:val="24"/>
          <w:lang w:val="en-GB"/>
        </w:rPr>
        <w:t>consolidated annual report</w:t>
      </w:r>
    </w:p>
    <w:p w:rsidR="008653D2" w:rsidRPr="00486663" w:rsidRDefault="008653D2">
      <w:pPr>
        <w:tabs>
          <w:tab w:val="num" w:pos="993"/>
        </w:tabs>
        <w:ind w:left="1701" w:right="283" w:hanging="273"/>
        <w:jc w:val="both"/>
        <w:rPr>
          <w:sz w:val="24"/>
          <w:lang w:val="en-GB"/>
        </w:rPr>
      </w:pPr>
      <w:r w:rsidRPr="00486663">
        <w:rPr>
          <w:sz w:val="24"/>
          <w:lang w:val="en-GB"/>
        </w:rPr>
        <w:tab/>
        <w:t>(deadline: one hundred and eighty (180) days from the balance sheet date in the business year</w:t>
      </w:r>
      <w:r w:rsidR="00446EBB" w:rsidRPr="00486663">
        <w:rPr>
          <w:sz w:val="24"/>
          <w:lang w:val="en-GB"/>
        </w:rPr>
        <w:t xml:space="preserve">, in the case of an Exchange Member with a seat in a foreign country fifteen (15) days from the balance sheet </w:t>
      </w:r>
      <w:r w:rsidR="00BB3543" w:rsidRPr="00486663">
        <w:rPr>
          <w:sz w:val="24"/>
          <w:lang w:val="en-GB"/>
        </w:rPr>
        <w:t>date in</w:t>
      </w:r>
      <w:r w:rsidR="00446EBB" w:rsidRPr="00486663">
        <w:rPr>
          <w:sz w:val="24"/>
          <w:lang w:val="en-GB"/>
        </w:rPr>
        <w:t xml:space="preserve"> the business year determined by the local law</w:t>
      </w:r>
      <w:r w:rsidRPr="00486663">
        <w:rPr>
          <w:sz w:val="24"/>
          <w:lang w:val="en-GB"/>
        </w:rPr>
        <w:t>)</w:t>
      </w:r>
    </w:p>
    <w:p w:rsidR="00446EBB" w:rsidRPr="00486663" w:rsidRDefault="008653D2" w:rsidP="00B76C62">
      <w:pPr>
        <w:numPr>
          <w:ilvl w:val="0"/>
          <w:numId w:val="11"/>
        </w:numPr>
        <w:tabs>
          <w:tab w:val="clear" w:pos="360"/>
          <w:tab w:val="num" w:pos="1068"/>
        </w:tabs>
        <w:ind w:left="1068" w:right="283"/>
        <w:jc w:val="both"/>
        <w:rPr>
          <w:sz w:val="24"/>
          <w:lang w:val="en-GB"/>
        </w:rPr>
      </w:pPr>
      <w:r w:rsidRPr="00486663">
        <w:rPr>
          <w:sz w:val="24"/>
          <w:lang w:val="en-GB"/>
        </w:rPr>
        <w:t>the monthly turnover report with the data content and by the deadline specified in the applicable CEO decision</w:t>
      </w:r>
      <w:r w:rsidR="00446EBB" w:rsidRPr="00486663">
        <w:rPr>
          <w:sz w:val="24"/>
          <w:lang w:val="en-GB"/>
        </w:rPr>
        <w:t>,</w:t>
      </w:r>
    </w:p>
    <w:p w:rsidR="00446EBB" w:rsidRDefault="00446EBB" w:rsidP="00B76C62">
      <w:pPr>
        <w:numPr>
          <w:ilvl w:val="0"/>
          <w:numId w:val="11"/>
        </w:numPr>
        <w:tabs>
          <w:tab w:val="clear" w:pos="360"/>
          <w:tab w:val="num" w:pos="993"/>
          <w:tab w:val="num" w:pos="1211"/>
        </w:tabs>
        <w:ind w:left="993" w:right="283" w:hanging="273"/>
        <w:jc w:val="both"/>
        <w:rPr>
          <w:sz w:val="24"/>
          <w:lang w:val="en-GB"/>
        </w:rPr>
      </w:pPr>
      <w:r w:rsidRPr="00486663">
        <w:rPr>
          <w:sz w:val="24"/>
          <w:lang w:val="en-GB"/>
        </w:rPr>
        <w:t>Information included in Annex 2 of the Regulations</w:t>
      </w:r>
      <w:r w:rsidR="006E4915" w:rsidRPr="00486663">
        <w:rPr>
          <w:sz w:val="24"/>
          <w:lang w:val="en-GB"/>
        </w:rPr>
        <w:t xml:space="preserve"> on Exchange Membership</w:t>
      </w:r>
      <w:r w:rsidRPr="00486663">
        <w:rPr>
          <w:sz w:val="24"/>
          <w:lang w:val="en-GB"/>
        </w:rPr>
        <w:t>, on the level and by the deadline specified in it,</w:t>
      </w:r>
    </w:p>
    <w:p w:rsidR="00F35672" w:rsidRDefault="009B78AC" w:rsidP="00F35672">
      <w:pPr>
        <w:numPr>
          <w:ilvl w:val="0"/>
          <w:numId w:val="11"/>
        </w:numPr>
        <w:tabs>
          <w:tab w:val="clear" w:pos="360"/>
          <w:tab w:val="num" w:pos="993"/>
          <w:tab w:val="num" w:pos="1211"/>
        </w:tabs>
        <w:ind w:left="993" w:right="283" w:hanging="273"/>
        <w:jc w:val="both"/>
        <w:rPr>
          <w:sz w:val="24"/>
          <w:lang w:val="en-GB"/>
        </w:rPr>
      </w:pPr>
      <w:r w:rsidRPr="009B78AC">
        <w:rPr>
          <w:sz w:val="24"/>
          <w:lang w:val="en-GB"/>
        </w:rPr>
        <w:t xml:space="preserve">Exchange members in the Commodities Section shall report </w:t>
      </w:r>
      <w:r w:rsidRPr="008C7D73">
        <w:rPr>
          <w:sz w:val="24"/>
          <w:lang w:val="en-GB"/>
        </w:rPr>
        <w:t xml:space="preserve">details of their own </w:t>
      </w:r>
      <w:r w:rsidR="004B39E2">
        <w:rPr>
          <w:sz w:val="24"/>
          <w:lang w:val="en-GB"/>
        </w:rPr>
        <w:t xml:space="preserve">open </w:t>
      </w:r>
      <w:r w:rsidRPr="008C7D73">
        <w:rPr>
          <w:sz w:val="24"/>
          <w:lang w:val="en-GB"/>
        </w:rPr>
        <w:t xml:space="preserve">positions held through </w:t>
      </w:r>
      <w:r>
        <w:rPr>
          <w:sz w:val="24"/>
          <w:lang w:val="en-GB"/>
        </w:rPr>
        <w:t xml:space="preserve">commodity derivatives </w:t>
      </w:r>
      <w:r w:rsidRPr="008C7D73">
        <w:rPr>
          <w:sz w:val="24"/>
          <w:lang w:val="en-GB"/>
        </w:rPr>
        <w:t xml:space="preserve">traded </w:t>
      </w:r>
      <w:r w:rsidR="004B39E2">
        <w:rPr>
          <w:sz w:val="24"/>
          <w:lang w:val="en-GB"/>
        </w:rPr>
        <w:t>i</w:t>
      </w:r>
      <w:r w:rsidRPr="008C7D73">
        <w:rPr>
          <w:sz w:val="24"/>
          <w:lang w:val="en-GB"/>
        </w:rPr>
        <w:t>n t</w:t>
      </w:r>
      <w:r>
        <w:rPr>
          <w:sz w:val="24"/>
          <w:lang w:val="en-GB"/>
        </w:rPr>
        <w:t>he Commodities Section</w:t>
      </w:r>
      <w:r w:rsidRPr="008C7D73">
        <w:rPr>
          <w:sz w:val="24"/>
          <w:lang w:val="en-GB"/>
        </w:rPr>
        <w:t xml:space="preserve"> on a daily basis, as well as those of their clients and the clients of those clients until the </w:t>
      </w:r>
      <w:r w:rsidR="004B39E2">
        <w:rPr>
          <w:sz w:val="24"/>
          <w:lang w:val="en-GB"/>
        </w:rPr>
        <w:t xml:space="preserve">ultimate beneficiary </w:t>
      </w:r>
      <w:r w:rsidRPr="008C7D73">
        <w:rPr>
          <w:sz w:val="24"/>
          <w:lang w:val="en-GB"/>
        </w:rPr>
        <w:t>client is reached</w:t>
      </w:r>
      <w:r>
        <w:rPr>
          <w:sz w:val="24"/>
          <w:lang w:val="en-GB"/>
        </w:rPr>
        <w:t xml:space="preserve">, </w:t>
      </w:r>
      <w:r w:rsidR="0011144B">
        <w:rPr>
          <w:sz w:val="24"/>
          <w:lang w:val="en-GB"/>
        </w:rPr>
        <w:t xml:space="preserve">with the details, in the form and until the deadline set forth in the CEO </w:t>
      </w:r>
      <w:r w:rsidR="004B39E2">
        <w:rPr>
          <w:sz w:val="24"/>
          <w:lang w:val="en-GB"/>
        </w:rPr>
        <w:t xml:space="preserve">resolution </w:t>
      </w:r>
      <w:r w:rsidR="009363F9">
        <w:rPr>
          <w:sz w:val="24"/>
          <w:lang w:val="en-GB"/>
        </w:rPr>
        <w:t>in order to comply with Section 317/B. of the CMA</w:t>
      </w:r>
      <w:r w:rsidR="0021741D">
        <w:rPr>
          <w:sz w:val="24"/>
          <w:lang w:val="en-GB"/>
        </w:rPr>
        <w:t>,</w:t>
      </w:r>
    </w:p>
    <w:p w:rsidR="00F35672" w:rsidRPr="00FE52CB" w:rsidRDefault="00D625BD" w:rsidP="008C7D73">
      <w:pPr>
        <w:numPr>
          <w:ilvl w:val="0"/>
          <w:numId w:val="11"/>
        </w:numPr>
        <w:tabs>
          <w:tab w:val="clear" w:pos="360"/>
          <w:tab w:val="num" w:pos="993"/>
          <w:tab w:val="num" w:pos="1211"/>
        </w:tabs>
        <w:ind w:left="993" w:right="283" w:hanging="273"/>
        <w:jc w:val="both"/>
        <w:rPr>
          <w:sz w:val="24"/>
          <w:lang w:val="en-GB"/>
        </w:rPr>
      </w:pPr>
      <w:r w:rsidRPr="00FE52CB">
        <w:rPr>
          <w:sz w:val="24"/>
          <w:lang w:val="en-GB"/>
        </w:rPr>
        <w:t>Ex</w:t>
      </w:r>
      <w:r w:rsidRPr="00942188">
        <w:rPr>
          <w:sz w:val="24"/>
          <w:lang w:val="en-GB"/>
        </w:rPr>
        <w:t>chan</w:t>
      </w:r>
      <w:r w:rsidRPr="00E449D2">
        <w:rPr>
          <w:sz w:val="24"/>
          <w:lang w:val="en-GB"/>
        </w:rPr>
        <w:t xml:space="preserve">ge members in the Commodities Section shall </w:t>
      </w:r>
      <w:r w:rsidRPr="008C7D73">
        <w:rPr>
          <w:sz w:val="24"/>
          <w:lang w:val="en-GB"/>
        </w:rPr>
        <w:t xml:space="preserve">provide </w:t>
      </w:r>
      <w:r w:rsidR="00FE52CB" w:rsidRPr="008C7D73">
        <w:rPr>
          <w:sz w:val="24"/>
          <w:lang w:val="en-GB"/>
        </w:rPr>
        <w:t xml:space="preserve">access </w:t>
      </w:r>
      <w:r w:rsidR="00E449D2">
        <w:rPr>
          <w:sz w:val="24"/>
          <w:lang w:val="en-GB"/>
        </w:rPr>
        <w:t xml:space="preserve">to the </w:t>
      </w:r>
      <w:r w:rsidR="00FE52CB" w:rsidRPr="008C7D73">
        <w:rPr>
          <w:sz w:val="24"/>
          <w:lang w:val="en-GB"/>
        </w:rPr>
        <w:t>information</w:t>
      </w:r>
      <w:r w:rsidR="00E449D2">
        <w:rPr>
          <w:sz w:val="24"/>
          <w:lang w:val="en-GB"/>
        </w:rPr>
        <w:t xml:space="preserve"> related to the Exchange members or their clients</w:t>
      </w:r>
      <w:r w:rsidR="00FE52CB" w:rsidRPr="008C7D73">
        <w:rPr>
          <w:sz w:val="24"/>
          <w:lang w:val="en-GB"/>
        </w:rPr>
        <w:t xml:space="preserve">, including all relevant documentation about the size and purpose of a position or exposure </w:t>
      </w:r>
      <w:r w:rsidR="00A77AB1">
        <w:rPr>
          <w:sz w:val="24"/>
          <w:lang w:val="en-GB"/>
        </w:rPr>
        <w:t xml:space="preserve">they </w:t>
      </w:r>
      <w:r w:rsidR="00FE52CB" w:rsidRPr="008C7D73">
        <w:rPr>
          <w:sz w:val="24"/>
          <w:lang w:val="en-GB"/>
        </w:rPr>
        <w:t>entered into, information about beneficial owners, any concert arrangements, and any related assets or liabilities in the underlying market</w:t>
      </w:r>
      <w:r w:rsidR="00DB78C7">
        <w:rPr>
          <w:sz w:val="24"/>
          <w:lang w:val="en-GB"/>
        </w:rPr>
        <w:t>,</w:t>
      </w:r>
    </w:p>
    <w:p w:rsidR="00446EBB" w:rsidRPr="009B78AC" w:rsidRDefault="00446EBB" w:rsidP="00942188">
      <w:pPr>
        <w:numPr>
          <w:ilvl w:val="0"/>
          <w:numId w:val="11"/>
        </w:numPr>
        <w:tabs>
          <w:tab w:val="clear" w:pos="360"/>
          <w:tab w:val="num" w:pos="993"/>
          <w:tab w:val="num" w:pos="1211"/>
        </w:tabs>
        <w:ind w:left="993" w:right="283" w:hanging="273"/>
        <w:jc w:val="both"/>
        <w:rPr>
          <w:sz w:val="24"/>
          <w:szCs w:val="24"/>
          <w:lang w:val="en-GB"/>
        </w:rPr>
      </w:pPr>
      <w:r w:rsidRPr="009B78AC">
        <w:rPr>
          <w:sz w:val="24"/>
          <w:szCs w:val="24"/>
          <w:lang w:val="en-GB"/>
        </w:rPr>
        <w:t>Above and beyond the foregoing, the data and information requested by the CEO in a written request, on the level and by the deadline specified in that request.</w:t>
      </w:r>
    </w:p>
    <w:p w:rsidR="00446EBB" w:rsidRPr="009363F9" w:rsidRDefault="00446EBB" w:rsidP="00446EBB">
      <w:pPr>
        <w:ind w:left="993" w:right="283"/>
        <w:jc w:val="both"/>
        <w:rPr>
          <w:sz w:val="24"/>
          <w:szCs w:val="24"/>
          <w:lang w:val="en-GB"/>
        </w:rPr>
      </w:pPr>
    </w:p>
    <w:p w:rsidR="00446EBB" w:rsidRPr="000F0D43" w:rsidRDefault="00446EBB" w:rsidP="00B76C62">
      <w:pPr>
        <w:pStyle w:val="Cmsor2"/>
        <w:numPr>
          <w:ilvl w:val="1"/>
          <w:numId w:val="1"/>
        </w:numPr>
        <w:ind w:right="283"/>
        <w:rPr>
          <w:b w:val="0"/>
          <w:caps w:val="0"/>
          <w:lang w:val="en-GB"/>
        </w:rPr>
      </w:pPr>
      <w:r w:rsidRPr="0021741D">
        <w:rPr>
          <w:b w:val="0"/>
          <w:caps w:val="0"/>
          <w:lang w:val="en-GB"/>
        </w:rPr>
        <w:t>In keeping with Annex 2, of the Regulations</w:t>
      </w:r>
      <w:r w:rsidR="006E4915" w:rsidRPr="0021741D">
        <w:rPr>
          <w:b w:val="0"/>
          <w:caps w:val="0"/>
          <w:lang w:val="en-GB"/>
        </w:rPr>
        <w:t xml:space="preserve"> on Exchange Membership</w:t>
      </w:r>
      <w:r w:rsidRPr="0021741D">
        <w:rPr>
          <w:b w:val="0"/>
          <w:caps w:val="0"/>
          <w:lang w:val="en-GB"/>
        </w:rPr>
        <w:t>, a Stock Exchange Member is required to notify the Stock Exchange in writing of any changes in Stock Exchange Membership. The entity submitting the notification is responsible for the truth of the notification and for the notification conforming to the contents as set down in the Regulations</w:t>
      </w:r>
      <w:r w:rsidR="004F2716" w:rsidRPr="0021741D">
        <w:rPr>
          <w:b w:val="0"/>
          <w:caps w:val="0"/>
          <w:lang w:val="en-GB"/>
        </w:rPr>
        <w:t xml:space="preserve"> on Exchange Membership</w:t>
      </w:r>
      <w:r w:rsidRPr="000F0D43">
        <w:rPr>
          <w:b w:val="0"/>
          <w:caps w:val="0"/>
          <w:lang w:val="en-GB"/>
        </w:rPr>
        <w:t>.</w:t>
      </w:r>
    </w:p>
    <w:p w:rsidR="00446EBB" w:rsidRPr="00F35672" w:rsidRDefault="00446EBB" w:rsidP="00446EBB">
      <w:pPr>
        <w:ind w:left="993" w:right="283"/>
        <w:jc w:val="both"/>
        <w:rPr>
          <w:sz w:val="24"/>
          <w:lang w:val="en-GB"/>
        </w:rPr>
      </w:pPr>
    </w:p>
    <w:p w:rsidR="00744AB5" w:rsidRPr="00744AB5" w:rsidRDefault="00446EBB" w:rsidP="009762AE">
      <w:pPr>
        <w:pStyle w:val="Cmsor4"/>
        <w:numPr>
          <w:ilvl w:val="2"/>
          <w:numId w:val="1"/>
        </w:numPr>
        <w:tabs>
          <w:tab w:val="clear" w:pos="1080"/>
        </w:tabs>
        <w:spacing w:before="60"/>
        <w:ind w:left="709" w:right="283" w:hanging="709"/>
        <w:jc w:val="both"/>
        <w:rPr>
          <w:b w:val="0"/>
          <w:i w:val="0"/>
          <w:lang w:val="en-GB"/>
        </w:rPr>
      </w:pPr>
      <w:r w:rsidRPr="00D625BD">
        <w:rPr>
          <w:b w:val="0"/>
          <w:i w:val="0"/>
          <w:lang w:val="en-GB"/>
        </w:rPr>
        <w:t xml:space="preserve">Exchange </w:t>
      </w:r>
      <w:r w:rsidR="008653D2" w:rsidRPr="00D625BD">
        <w:rPr>
          <w:b w:val="0"/>
          <w:i w:val="0"/>
          <w:lang w:val="en-GB"/>
        </w:rPr>
        <w:t xml:space="preserve">Members shall send to the Exchange the balance sheet and the profit and loss account mentioned in sub-section </w:t>
      </w:r>
      <w:r w:rsidR="00744AB5">
        <w:rPr>
          <w:b w:val="0"/>
          <w:i w:val="0"/>
          <w:lang w:val="en-GB"/>
        </w:rPr>
        <w:fldChar w:fldCharType="begin"/>
      </w:r>
      <w:r w:rsidR="00744AB5">
        <w:rPr>
          <w:b w:val="0"/>
          <w:i w:val="0"/>
          <w:lang w:val="en-GB"/>
        </w:rPr>
        <w:instrText xml:space="preserve"> REF _Ref519246377 \r \h </w:instrText>
      </w:r>
      <w:r w:rsidR="00744AB5">
        <w:rPr>
          <w:b w:val="0"/>
          <w:i w:val="0"/>
          <w:lang w:val="en-GB"/>
        </w:rPr>
      </w:r>
      <w:r w:rsidR="00744AB5">
        <w:rPr>
          <w:b w:val="0"/>
          <w:i w:val="0"/>
          <w:lang w:val="en-GB"/>
        </w:rPr>
        <w:fldChar w:fldCharType="separate"/>
      </w:r>
      <w:r w:rsidR="001C0F9D">
        <w:rPr>
          <w:b w:val="0"/>
          <w:i w:val="0"/>
          <w:lang w:val="en-GB"/>
        </w:rPr>
        <w:t>15.1.1</w:t>
      </w:r>
      <w:r w:rsidR="00744AB5">
        <w:rPr>
          <w:b w:val="0"/>
          <w:i w:val="0"/>
          <w:lang w:val="en-GB"/>
        </w:rPr>
        <w:fldChar w:fldCharType="end"/>
      </w:r>
      <w:r w:rsidR="00744AB5">
        <w:rPr>
          <w:b w:val="0"/>
          <w:i w:val="0"/>
          <w:lang w:val="en-GB"/>
        </w:rPr>
        <w:t xml:space="preserve"> </w:t>
      </w:r>
      <w:r w:rsidR="00744AB5">
        <w:rPr>
          <w:b w:val="0"/>
          <w:i w:val="0"/>
          <w:lang w:val="en-GB"/>
        </w:rPr>
        <w:fldChar w:fldCharType="begin"/>
      </w:r>
      <w:r w:rsidR="00744AB5">
        <w:rPr>
          <w:b w:val="0"/>
          <w:i w:val="0"/>
          <w:lang w:val="en-GB"/>
        </w:rPr>
        <w:instrText xml:space="preserve"> REF _Ref519246378 \r \h </w:instrText>
      </w:r>
      <w:r w:rsidR="00744AB5">
        <w:rPr>
          <w:b w:val="0"/>
          <w:i w:val="0"/>
          <w:lang w:val="en-GB"/>
        </w:rPr>
      </w:r>
      <w:r w:rsidR="00744AB5">
        <w:rPr>
          <w:b w:val="0"/>
          <w:i w:val="0"/>
          <w:lang w:val="en-GB"/>
        </w:rPr>
        <w:fldChar w:fldCharType="separate"/>
      </w:r>
      <w:r w:rsidR="001C0F9D">
        <w:rPr>
          <w:b w:val="0"/>
          <w:i w:val="0"/>
          <w:lang w:val="en-GB"/>
        </w:rPr>
        <w:t>a)</w:t>
      </w:r>
      <w:r w:rsidR="00744AB5">
        <w:rPr>
          <w:b w:val="0"/>
          <w:i w:val="0"/>
          <w:lang w:val="en-GB"/>
        </w:rPr>
        <w:fldChar w:fldCharType="end"/>
      </w:r>
      <w:r w:rsidR="008653D2" w:rsidRPr="00D625BD">
        <w:rPr>
          <w:b w:val="0"/>
          <w:i w:val="0"/>
          <w:lang w:val="en-GB"/>
        </w:rPr>
        <w:t xml:space="preserve"> by the deadline set in sub-section </w:t>
      </w:r>
      <w:r w:rsidR="00744AB5">
        <w:rPr>
          <w:b w:val="0"/>
          <w:i w:val="0"/>
          <w:lang w:val="en-GB"/>
        </w:rPr>
        <w:fldChar w:fldCharType="begin"/>
      </w:r>
      <w:r w:rsidR="00744AB5">
        <w:rPr>
          <w:b w:val="0"/>
          <w:i w:val="0"/>
          <w:lang w:val="en-GB"/>
        </w:rPr>
        <w:instrText xml:space="preserve"> REF _Ref519246377 \r \h </w:instrText>
      </w:r>
      <w:r w:rsidR="00744AB5">
        <w:rPr>
          <w:b w:val="0"/>
          <w:i w:val="0"/>
          <w:lang w:val="en-GB"/>
        </w:rPr>
      </w:r>
      <w:r w:rsidR="00744AB5">
        <w:rPr>
          <w:b w:val="0"/>
          <w:i w:val="0"/>
          <w:lang w:val="en-GB"/>
        </w:rPr>
        <w:fldChar w:fldCharType="separate"/>
      </w:r>
      <w:r w:rsidR="001C0F9D">
        <w:rPr>
          <w:b w:val="0"/>
          <w:i w:val="0"/>
          <w:lang w:val="en-GB"/>
        </w:rPr>
        <w:t>15.1.1</w:t>
      </w:r>
      <w:r w:rsidR="00744AB5">
        <w:rPr>
          <w:b w:val="0"/>
          <w:i w:val="0"/>
          <w:lang w:val="en-GB"/>
        </w:rPr>
        <w:fldChar w:fldCharType="end"/>
      </w:r>
      <w:r w:rsidR="00744AB5">
        <w:rPr>
          <w:b w:val="0"/>
          <w:i w:val="0"/>
          <w:lang w:val="en-GB"/>
        </w:rPr>
        <w:t xml:space="preserve"> </w:t>
      </w:r>
      <w:r w:rsidR="00744AB5">
        <w:rPr>
          <w:b w:val="0"/>
          <w:i w:val="0"/>
          <w:lang w:val="en-GB"/>
        </w:rPr>
        <w:fldChar w:fldCharType="begin"/>
      </w:r>
      <w:r w:rsidR="00744AB5">
        <w:rPr>
          <w:b w:val="0"/>
          <w:i w:val="0"/>
          <w:lang w:val="en-GB"/>
        </w:rPr>
        <w:instrText xml:space="preserve"> REF _Ref519246378 \r \h </w:instrText>
      </w:r>
      <w:r w:rsidR="00744AB5">
        <w:rPr>
          <w:b w:val="0"/>
          <w:i w:val="0"/>
          <w:lang w:val="en-GB"/>
        </w:rPr>
      </w:r>
      <w:r w:rsidR="00744AB5">
        <w:rPr>
          <w:b w:val="0"/>
          <w:i w:val="0"/>
          <w:lang w:val="en-GB"/>
        </w:rPr>
        <w:fldChar w:fldCharType="separate"/>
      </w:r>
      <w:r w:rsidR="001C0F9D">
        <w:rPr>
          <w:b w:val="0"/>
          <w:i w:val="0"/>
          <w:lang w:val="en-GB"/>
        </w:rPr>
        <w:t>a)</w:t>
      </w:r>
      <w:r w:rsidR="00744AB5">
        <w:rPr>
          <w:b w:val="0"/>
          <w:i w:val="0"/>
          <w:lang w:val="en-GB"/>
        </w:rPr>
        <w:fldChar w:fldCharType="end"/>
      </w:r>
      <w:r w:rsidR="00744AB5" w:rsidRPr="00D625BD">
        <w:rPr>
          <w:b w:val="0"/>
          <w:i w:val="0"/>
          <w:lang w:val="en-GB"/>
        </w:rPr>
        <w:t xml:space="preserve"> </w:t>
      </w:r>
      <w:r w:rsidR="008653D2" w:rsidRPr="00D625BD">
        <w:rPr>
          <w:b w:val="0"/>
          <w:i w:val="0"/>
          <w:lang w:val="en-GB"/>
        </w:rPr>
        <w:t xml:space="preserve">and shall publish such documents in accordance with the provisions of the </w:t>
      </w:r>
      <w:r w:rsidR="004F2716" w:rsidRPr="00D625BD">
        <w:rPr>
          <w:b w:val="0"/>
          <w:i w:val="0"/>
          <w:lang w:val="en-GB"/>
        </w:rPr>
        <w:t>Regulations on Official Publications</w:t>
      </w:r>
      <w:r w:rsidR="008653D2" w:rsidRPr="00D625BD">
        <w:rPr>
          <w:b w:val="0"/>
          <w:i w:val="0"/>
          <w:lang w:val="en-GB"/>
        </w:rPr>
        <w:t>.</w:t>
      </w:r>
    </w:p>
    <w:p w:rsidR="008653D2" w:rsidRPr="00FE52CB" w:rsidRDefault="008653D2" w:rsidP="009762AE">
      <w:pPr>
        <w:pStyle w:val="Cmsor4"/>
        <w:numPr>
          <w:ilvl w:val="2"/>
          <w:numId w:val="1"/>
        </w:numPr>
        <w:tabs>
          <w:tab w:val="clear" w:pos="1080"/>
        </w:tabs>
        <w:spacing w:before="60"/>
        <w:ind w:left="709" w:right="283" w:hanging="709"/>
        <w:jc w:val="both"/>
        <w:rPr>
          <w:b w:val="0"/>
          <w:i w:val="0"/>
          <w:lang w:val="en-GB"/>
        </w:rPr>
      </w:pPr>
      <w:r w:rsidRPr="001B346D">
        <w:rPr>
          <w:b w:val="0"/>
          <w:i w:val="0"/>
          <w:lang w:val="en-GB"/>
        </w:rPr>
        <w:t>If a</w:t>
      </w:r>
      <w:r w:rsidR="00320354" w:rsidRPr="001B346D">
        <w:rPr>
          <w:b w:val="0"/>
          <w:i w:val="0"/>
          <w:lang w:val="en-GB"/>
        </w:rPr>
        <w:t xml:space="preserve">n Exchange </w:t>
      </w:r>
      <w:r w:rsidRPr="00FE52CB">
        <w:rPr>
          <w:b w:val="0"/>
          <w:i w:val="0"/>
          <w:lang w:val="en-GB"/>
        </w:rPr>
        <w:t>Member is also an Issuer on the Exchange, it must observe the deadlines in the disclosure provisions set forth in the Regulations on Listing</w:t>
      </w:r>
      <w:r w:rsidR="004F2716" w:rsidRPr="00FE52CB">
        <w:rPr>
          <w:b w:val="0"/>
          <w:i w:val="0"/>
          <w:lang w:val="en-GB"/>
        </w:rPr>
        <w:t xml:space="preserve"> and</w:t>
      </w:r>
      <w:r w:rsidRPr="00FE52CB">
        <w:rPr>
          <w:b w:val="0"/>
          <w:i w:val="0"/>
          <w:lang w:val="en-GB"/>
        </w:rPr>
        <w:t xml:space="preserve"> Continued Trading, as amended.</w:t>
      </w:r>
    </w:p>
    <w:p w:rsidR="008653D2" w:rsidRPr="00942188" w:rsidRDefault="008653D2" w:rsidP="00B76C62">
      <w:pPr>
        <w:pStyle w:val="Cmsor2"/>
        <w:numPr>
          <w:ilvl w:val="1"/>
          <w:numId w:val="1"/>
        </w:numPr>
        <w:spacing w:before="240" w:after="60"/>
        <w:ind w:right="284"/>
        <w:rPr>
          <w:b w:val="0"/>
          <w:caps w:val="0"/>
          <w:u w:val="single"/>
          <w:lang w:val="en-GB"/>
        </w:rPr>
      </w:pPr>
      <w:r w:rsidRPr="00942188">
        <w:rPr>
          <w:b w:val="0"/>
          <w:caps w:val="0"/>
          <w:u w:val="single"/>
          <w:lang w:val="en-GB"/>
        </w:rPr>
        <w:t>Processing and Handling Data and Information</w:t>
      </w:r>
    </w:p>
    <w:p w:rsidR="008653D2" w:rsidRPr="00DB78C7" w:rsidRDefault="008653D2" w:rsidP="00B76C62">
      <w:pPr>
        <w:pStyle w:val="Cmsor3"/>
        <w:numPr>
          <w:ilvl w:val="2"/>
          <w:numId w:val="1"/>
        </w:numPr>
        <w:tabs>
          <w:tab w:val="num" w:pos="567"/>
        </w:tabs>
        <w:spacing w:before="120" w:after="60"/>
        <w:ind w:right="284"/>
        <w:jc w:val="both"/>
        <w:rPr>
          <w:lang w:val="en-GB"/>
        </w:rPr>
      </w:pPr>
      <w:r w:rsidRPr="00E449D2">
        <w:rPr>
          <w:lang w:val="en-GB"/>
        </w:rPr>
        <w:t xml:space="preserve">The Exchange processes the data provided by </w:t>
      </w:r>
      <w:r w:rsidR="00320354" w:rsidRPr="00E449D2">
        <w:rPr>
          <w:lang w:val="en-GB"/>
        </w:rPr>
        <w:t xml:space="preserve">Exchange </w:t>
      </w:r>
      <w:r w:rsidRPr="00E449D2">
        <w:rPr>
          <w:lang w:val="en-GB"/>
        </w:rPr>
        <w:t xml:space="preserve">Members and maintains records thereof organised according to each </w:t>
      </w:r>
      <w:r w:rsidR="00320354" w:rsidRPr="00DB78C7">
        <w:rPr>
          <w:lang w:val="en-GB"/>
        </w:rPr>
        <w:t xml:space="preserve">Exchange </w:t>
      </w:r>
      <w:r w:rsidRPr="00DB78C7">
        <w:rPr>
          <w:lang w:val="en-GB"/>
        </w:rPr>
        <w:t>Member and records in a consolidated form.</w:t>
      </w:r>
    </w:p>
    <w:p w:rsidR="008653D2" w:rsidRPr="00A77AB1" w:rsidRDefault="008653D2" w:rsidP="00B76C62">
      <w:pPr>
        <w:pStyle w:val="Cmsor3"/>
        <w:numPr>
          <w:ilvl w:val="2"/>
          <w:numId w:val="1"/>
        </w:numPr>
        <w:tabs>
          <w:tab w:val="num" w:pos="567"/>
        </w:tabs>
        <w:spacing w:before="120" w:after="60"/>
        <w:ind w:right="284"/>
        <w:jc w:val="both"/>
        <w:rPr>
          <w:lang w:val="en-GB"/>
        </w:rPr>
      </w:pPr>
      <w:r w:rsidRPr="00A77AB1">
        <w:rPr>
          <w:lang w:val="en-GB"/>
        </w:rPr>
        <w:t>The Exchange may handle all data in a publicly available manner unless such data are qualified as confidential securities, banking, or business information under a provision of law.</w:t>
      </w:r>
    </w:p>
    <w:p w:rsidR="008653D2" w:rsidRPr="00FE713E" w:rsidRDefault="008653D2">
      <w:pPr>
        <w:pStyle w:val="Normlbehzs"/>
        <w:ind w:right="283"/>
        <w:rPr>
          <w:lang w:val="en-GB"/>
        </w:rPr>
      </w:pPr>
    </w:p>
    <w:p w:rsidR="008653D2" w:rsidRPr="00F95526" w:rsidRDefault="008653D2" w:rsidP="00B76C62">
      <w:pPr>
        <w:pStyle w:val="Cmsor2"/>
        <w:numPr>
          <w:ilvl w:val="1"/>
          <w:numId w:val="1"/>
        </w:numPr>
        <w:spacing w:before="240" w:after="60"/>
        <w:ind w:right="284"/>
        <w:rPr>
          <w:b w:val="0"/>
          <w:caps w:val="0"/>
          <w:u w:val="single"/>
          <w:lang w:val="en-GB"/>
        </w:rPr>
      </w:pPr>
      <w:r w:rsidRPr="00F95526">
        <w:rPr>
          <w:b w:val="0"/>
          <w:caps w:val="0"/>
          <w:u w:val="single"/>
          <w:lang w:val="en-GB"/>
        </w:rPr>
        <w:t>Other Provisions</w:t>
      </w:r>
    </w:p>
    <w:p w:rsidR="008653D2" w:rsidRPr="00D222AC" w:rsidRDefault="00320354" w:rsidP="00B76C62">
      <w:pPr>
        <w:pStyle w:val="Cmsor3"/>
        <w:numPr>
          <w:ilvl w:val="2"/>
          <w:numId w:val="1"/>
        </w:numPr>
        <w:tabs>
          <w:tab w:val="num" w:pos="567"/>
        </w:tabs>
        <w:spacing w:before="120" w:after="60"/>
        <w:ind w:right="284"/>
        <w:jc w:val="both"/>
        <w:rPr>
          <w:lang w:val="en-GB"/>
        </w:rPr>
      </w:pPr>
      <w:r w:rsidRPr="00F95526">
        <w:rPr>
          <w:lang w:val="en-GB"/>
        </w:rPr>
        <w:t xml:space="preserve">Exchange </w:t>
      </w:r>
      <w:r w:rsidR="008653D2" w:rsidRPr="00F95526">
        <w:rPr>
          <w:lang w:val="en-GB"/>
        </w:rPr>
        <w:t>Members shall be liable for any consequences arising from t</w:t>
      </w:r>
      <w:r w:rsidR="008653D2" w:rsidRPr="00D222AC">
        <w:rPr>
          <w:lang w:val="en-GB"/>
        </w:rPr>
        <w:t>heir failure to observe the requirement</w:t>
      </w:r>
      <w:r w:rsidR="004F2716" w:rsidRPr="00D222AC">
        <w:rPr>
          <w:lang w:val="en-GB"/>
        </w:rPr>
        <w:t xml:space="preserve"> set out in the Regulations on Exchange Membership</w:t>
      </w:r>
      <w:r w:rsidR="008653D2" w:rsidRPr="00D222AC">
        <w:rPr>
          <w:lang w:val="en-GB"/>
        </w:rPr>
        <w:t xml:space="preserve"> to provide data and information or from the disclosure of untrue data.</w:t>
      </w:r>
    </w:p>
    <w:p w:rsidR="008653D2" w:rsidRPr="00362510" w:rsidRDefault="008653D2" w:rsidP="00B76C62">
      <w:pPr>
        <w:pStyle w:val="Cmsor3"/>
        <w:numPr>
          <w:ilvl w:val="2"/>
          <w:numId w:val="1"/>
        </w:numPr>
        <w:tabs>
          <w:tab w:val="num" w:pos="567"/>
        </w:tabs>
        <w:spacing w:before="120" w:after="60"/>
        <w:ind w:right="284"/>
        <w:jc w:val="both"/>
        <w:rPr>
          <w:lang w:val="en-GB"/>
        </w:rPr>
      </w:pPr>
      <w:r w:rsidRPr="00910365">
        <w:rPr>
          <w:lang w:val="en-GB"/>
        </w:rPr>
        <w:t>Upon written instructions based on an individual-case decision of the Chief Executive Officer, the senior officers and Employees of a</w:t>
      </w:r>
      <w:r w:rsidR="00320354" w:rsidRPr="00A85ADE">
        <w:rPr>
          <w:lang w:val="en-GB"/>
        </w:rPr>
        <w:t xml:space="preserve">n Exchange </w:t>
      </w:r>
      <w:r w:rsidRPr="00A85ADE">
        <w:rPr>
          <w:lang w:val="en-GB"/>
        </w:rPr>
        <w:t>Member must give an account of Exchange Products - excluding government securities - held in their portfolio or the portfolio of Close Relatives living in the same household, the sale and purchase of such Ex</w:t>
      </w:r>
      <w:r w:rsidRPr="00554488">
        <w:rPr>
          <w:lang w:val="en-GB"/>
        </w:rPr>
        <w:t xml:space="preserve">change Products, and the transactions concluded with the given </w:t>
      </w:r>
      <w:r w:rsidR="00320354" w:rsidRPr="00554488">
        <w:rPr>
          <w:lang w:val="en-GB"/>
        </w:rPr>
        <w:t xml:space="preserve">Exchange </w:t>
      </w:r>
      <w:r w:rsidRPr="00362510">
        <w:rPr>
          <w:lang w:val="en-GB"/>
        </w:rPr>
        <w:t>Member. The Exchange keeps statements thus received on file, which may only be used for the purposes of an investigation conducted by the Exchange, by the Supervision or some other authority. The affected parties shall be advised of such use at the time of use.</w:t>
      </w:r>
    </w:p>
    <w:p w:rsidR="008653D2" w:rsidRPr="007B09FD" w:rsidRDefault="008653D2">
      <w:pPr>
        <w:ind w:right="283"/>
        <w:jc w:val="both"/>
        <w:rPr>
          <w:sz w:val="24"/>
          <w:lang w:val="en-GB"/>
        </w:rPr>
      </w:pPr>
    </w:p>
    <w:p w:rsidR="008653D2" w:rsidRPr="00D635DA" w:rsidRDefault="008653D2" w:rsidP="00B76C62">
      <w:pPr>
        <w:pStyle w:val="Cmsor1"/>
        <w:numPr>
          <w:ilvl w:val="0"/>
          <w:numId w:val="1"/>
        </w:numPr>
        <w:tabs>
          <w:tab w:val="num" w:pos="567"/>
        </w:tabs>
        <w:spacing w:before="240" w:after="120"/>
        <w:ind w:left="567" w:right="284" w:hanging="567"/>
        <w:jc w:val="left"/>
        <w:rPr>
          <w:kern w:val="28"/>
          <w:lang w:val="en-GB"/>
        </w:rPr>
      </w:pPr>
      <w:bookmarkStart w:id="115" w:name="_Toc203808870"/>
      <w:bookmarkStart w:id="116" w:name="_Toc9935712"/>
      <w:r w:rsidRPr="00892B17">
        <w:rPr>
          <w:lang w:val="en-GB"/>
        </w:rPr>
        <w:t xml:space="preserve">Effective Forms of Contact Between the Exchange and </w:t>
      </w:r>
      <w:bookmarkEnd w:id="115"/>
      <w:r w:rsidR="00BB3543" w:rsidRPr="00892B17">
        <w:rPr>
          <w:lang w:val="en-GB"/>
        </w:rPr>
        <w:t>Exchange Members</w:t>
      </w:r>
      <w:bookmarkEnd w:id="116"/>
    </w:p>
    <w:p w:rsidR="008653D2" w:rsidRPr="00486663" w:rsidRDefault="008653D2" w:rsidP="00B76C62">
      <w:pPr>
        <w:pStyle w:val="Cmsor2"/>
        <w:numPr>
          <w:ilvl w:val="1"/>
          <w:numId w:val="1"/>
        </w:numPr>
        <w:spacing w:before="240" w:after="60"/>
        <w:ind w:right="284"/>
        <w:rPr>
          <w:b w:val="0"/>
          <w:caps w:val="0"/>
          <w:u w:val="single"/>
          <w:lang w:val="en-GB"/>
        </w:rPr>
      </w:pPr>
      <w:r w:rsidRPr="000D460F">
        <w:rPr>
          <w:b w:val="0"/>
          <w:caps w:val="0"/>
          <w:u w:val="single"/>
          <w:lang w:val="en-GB"/>
        </w:rPr>
        <w:t xml:space="preserve">Official contact between the Exchange and </w:t>
      </w:r>
      <w:r w:rsidR="00320354" w:rsidRPr="000D460F">
        <w:rPr>
          <w:b w:val="0"/>
          <w:caps w:val="0"/>
          <w:u w:val="single"/>
          <w:lang w:val="en-GB"/>
        </w:rPr>
        <w:t xml:space="preserve">Exchange </w:t>
      </w:r>
      <w:r w:rsidRPr="00486663">
        <w:rPr>
          <w:b w:val="0"/>
          <w:caps w:val="0"/>
          <w:u w:val="single"/>
          <w:lang w:val="en-GB"/>
        </w:rPr>
        <w:t>Members may be of the following form:</w:t>
      </w:r>
    </w:p>
    <w:p w:rsidR="008653D2" w:rsidRPr="00486663" w:rsidRDefault="008653D2" w:rsidP="00B76C62">
      <w:pPr>
        <w:numPr>
          <w:ilvl w:val="0"/>
          <w:numId w:val="12"/>
        </w:numPr>
        <w:tabs>
          <w:tab w:val="clear" w:pos="360"/>
          <w:tab w:val="num" w:pos="936"/>
        </w:tabs>
        <w:ind w:left="936" w:right="284"/>
        <w:jc w:val="both"/>
        <w:rPr>
          <w:sz w:val="24"/>
          <w:lang w:val="en-GB"/>
        </w:rPr>
      </w:pPr>
      <w:r w:rsidRPr="00486663">
        <w:rPr>
          <w:sz w:val="24"/>
          <w:lang w:val="en-GB"/>
        </w:rPr>
        <w:t xml:space="preserve">written (mail, facsimile, electronically signed e-mail) messages duly signed by the </w:t>
      </w:r>
      <w:r w:rsidR="00320354" w:rsidRPr="00486663">
        <w:rPr>
          <w:sz w:val="24"/>
          <w:lang w:val="en-GB"/>
        </w:rPr>
        <w:t xml:space="preserve">Exchange </w:t>
      </w:r>
      <w:r w:rsidRPr="00486663">
        <w:rPr>
          <w:sz w:val="24"/>
          <w:lang w:val="en-GB"/>
        </w:rPr>
        <w:t xml:space="preserve">Member, or the </w:t>
      </w:r>
      <w:r w:rsidR="00320354" w:rsidRPr="00486663">
        <w:rPr>
          <w:sz w:val="24"/>
          <w:lang w:val="en-GB"/>
        </w:rPr>
        <w:t>E</w:t>
      </w:r>
      <w:r w:rsidR="00862BC2" w:rsidRPr="00486663">
        <w:rPr>
          <w:sz w:val="24"/>
          <w:lang w:val="en-GB"/>
        </w:rPr>
        <w:t>x</w:t>
      </w:r>
      <w:r w:rsidR="00320354" w:rsidRPr="00486663">
        <w:rPr>
          <w:sz w:val="24"/>
          <w:lang w:val="en-GB"/>
        </w:rPr>
        <w:t xml:space="preserve">change </w:t>
      </w:r>
      <w:r w:rsidRPr="00486663">
        <w:rPr>
          <w:sz w:val="24"/>
          <w:lang w:val="en-GB"/>
        </w:rPr>
        <w:t>Member's communications recorded verbatim in the minutes of an official forum;</w:t>
      </w:r>
    </w:p>
    <w:p w:rsidR="008653D2" w:rsidRPr="00486663" w:rsidRDefault="008653D2" w:rsidP="00B76C62">
      <w:pPr>
        <w:numPr>
          <w:ilvl w:val="0"/>
          <w:numId w:val="12"/>
        </w:numPr>
        <w:tabs>
          <w:tab w:val="clear" w:pos="360"/>
          <w:tab w:val="num" w:pos="936"/>
        </w:tabs>
        <w:ind w:left="936" w:right="284"/>
        <w:jc w:val="both"/>
        <w:rPr>
          <w:sz w:val="24"/>
          <w:lang w:val="en-GB"/>
        </w:rPr>
      </w:pPr>
      <w:r w:rsidRPr="00486663">
        <w:rPr>
          <w:sz w:val="24"/>
          <w:lang w:val="en-GB"/>
        </w:rPr>
        <w:t>written (mail, facsimile, electronically signed e-mail) messages or communications duly signed by, or announcements made at the official site of publication of the Exchange;</w:t>
      </w:r>
    </w:p>
    <w:p w:rsidR="008653D2" w:rsidRPr="00486663" w:rsidRDefault="008653D2" w:rsidP="00B76C62">
      <w:pPr>
        <w:numPr>
          <w:ilvl w:val="0"/>
          <w:numId w:val="12"/>
        </w:numPr>
        <w:tabs>
          <w:tab w:val="clear" w:pos="360"/>
          <w:tab w:val="num" w:pos="936"/>
        </w:tabs>
        <w:ind w:left="936" w:right="283"/>
        <w:jc w:val="both"/>
        <w:rPr>
          <w:sz w:val="24"/>
          <w:lang w:val="en-GB"/>
        </w:rPr>
      </w:pPr>
      <w:r w:rsidRPr="00486663">
        <w:rPr>
          <w:sz w:val="24"/>
          <w:lang w:val="en-GB"/>
        </w:rPr>
        <w:t>in urgent cases, exceptional oral messages to be followed up by official written confirmation containing all material elements of the oral communication, to be given within an hour or by the close of trading on the Exchange.</w:t>
      </w:r>
    </w:p>
    <w:p w:rsidR="008653D2" w:rsidRPr="00486663" w:rsidRDefault="008653D2" w:rsidP="00B76C62">
      <w:pPr>
        <w:pStyle w:val="Cmsor2"/>
        <w:numPr>
          <w:ilvl w:val="1"/>
          <w:numId w:val="1"/>
        </w:numPr>
        <w:spacing w:before="240" w:after="60"/>
        <w:ind w:right="284"/>
        <w:rPr>
          <w:b w:val="0"/>
          <w:caps w:val="0"/>
          <w:lang w:val="en-GB"/>
        </w:rPr>
      </w:pPr>
      <w:r w:rsidRPr="00486663">
        <w:rPr>
          <w:b w:val="0"/>
          <w:caps w:val="0"/>
          <w:lang w:val="en-GB"/>
        </w:rPr>
        <w:t>Messages or communications of a form different from those specified above shall be deemed unofficial and only informative in nature.</w:t>
      </w:r>
    </w:p>
    <w:p w:rsidR="008653D2" w:rsidRPr="00486663" w:rsidRDefault="008653D2" w:rsidP="00B76C62">
      <w:pPr>
        <w:pStyle w:val="Cmsor2"/>
        <w:numPr>
          <w:ilvl w:val="1"/>
          <w:numId w:val="1"/>
        </w:numPr>
        <w:spacing w:before="240" w:after="60"/>
        <w:ind w:right="284"/>
        <w:rPr>
          <w:b w:val="0"/>
          <w:caps w:val="0"/>
          <w:lang w:val="en-GB"/>
        </w:rPr>
      </w:pPr>
      <w:r w:rsidRPr="00486663">
        <w:rPr>
          <w:b w:val="0"/>
          <w:caps w:val="0"/>
          <w:lang w:val="en-GB"/>
        </w:rPr>
        <w:t>The dispatcher of official communications shall be responsible for verifying receipt.</w:t>
      </w:r>
    </w:p>
    <w:p w:rsidR="008653D2" w:rsidRPr="00486663" w:rsidRDefault="008653D2" w:rsidP="00B76C62">
      <w:pPr>
        <w:pStyle w:val="Cmsor2"/>
        <w:numPr>
          <w:ilvl w:val="1"/>
          <w:numId w:val="1"/>
        </w:numPr>
        <w:spacing w:before="240" w:after="60"/>
        <w:ind w:right="284"/>
        <w:rPr>
          <w:b w:val="0"/>
          <w:caps w:val="0"/>
          <w:lang w:val="en-GB"/>
        </w:rPr>
      </w:pPr>
      <w:r w:rsidRPr="00486663">
        <w:rPr>
          <w:b w:val="0"/>
          <w:caps w:val="0"/>
          <w:lang w:val="en-GB"/>
        </w:rPr>
        <w:t xml:space="preserve">The language of communication shall be Hungarian or English at the </w:t>
      </w:r>
      <w:r w:rsidR="00BB3543" w:rsidRPr="00486663">
        <w:rPr>
          <w:b w:val="0"/>
          <w:caps w:val="0"/>
          <w:lang w:val="en-GB"/>
        </w:rPr>
        <w:t>Exchange Member’s</w:t>
      </w:r>
      <w:r w:rsidRPr="00486663">
        <w:rPr>
          <w:b w:val="0"/>
          <w:caps w:val="0"/>
          <w:lang w:val="en-GB"/>
        </w:rPr>
        <w:t xml:space="preserve"> discretion. </w:t>
      </w:r>
    </w:p>
    <w:p w:rsidR="008653D2" w:rsidRPr="00486663" w:rsidRDefault="008653D2">
      <w:pPr>
        <w:ind w:right="283"/>
        <w:jc w:val="both"/>
        <w:rPr>
          <w:sz w:val="24"/>
          <w:lang w:val="en-GB"/>
        </w:rPr>
      </w:pPr>
    </w:p>
    <w:p w:rsidR="008653D2" w:rsidRPr="00486663" w:rsidRDefault="008653D2">
      <w:pPr>
        <w:ind w:right="283"/>
        <w:jc w:val="both"/>
        <w:rPr>
          <w:sz w:val="24"/>
          <w:lang w:val="en-GB"/>
        </w:rPr>
      </w:pPr>
    </w:p>
    <w:p w:rsidR="008653D2" w:rsidRPr="00486663" w:rsidRDefault="008653D2">
      <w:pPr>
        <w:ind w:right="283"/>
        <w:jc w:val="both"/>
        <w:rPr>
          <w:sz w:val="24"/>
          <w:lang w:val="en-GB"/>
        </w:rPr>
      </w:pPr>
    </w:p>
    <w:p w:rsidR="008653D2" w:rsidRPr="00486663" w:rsidRDefault="008653D2">
      <w:pPr>
        <w:pStyle w:val="Cm"/>
        <w:rPr>
          <w:caps/>
          <w:sz w:val="24"/>
          <w:lang w:val="en-GB"/>
        </w:rPr>
      </w:pPr>
      <w:r w:rsidRPr="00486663">
        <w:rPr>
          <w:sz w:val="24"/>
          <w:lang w:val="en-GB"/>
        </w:rPr>
        <w:br w:type="page"/>
      </w:r>
      <w:bookmarkStart w:id="117" w:name="_Toc203808871"/>
      <w:bookmarkStart w:id="118" w:name="_Toc9935713"/>
      <w:r w:rsidRPr="00486663">
        <w:rPr>
          <w:sz w:val="24"/>
          <w:lang w:val="en-GB"/>
        </w:rPr>
        <w:t>Chapter 4</w:t>
      </w:r>
      <w:r w:rsidRPr="00486663">
        <w:rPr>
          <w:sz w:val="24"/>
          <w:lang w:val="en-GB"/>
        </w:rPr>
        <w:br/>
      </w:r>
      <w:r w:rsidRPr="00486663">
        <w:rPr>
          <w:caps/>
          <w:sz w:val="24"/>
          <w:lang w:val="en-GB"/>
        </w:rPr>
        <w:t>Miscellaneous provisions</w:t>
      </w:r>
      <w:bookmarkEnd w:id="117"/>
      <w:bookmarkEnd w:id="118"/>
    </w:p>
    <w:p w:rsidR="008653D2" w:rsidRPr="00486663" w:rsidRDefault="008653D2">
      <w:pPr>
        <w:pStyle w:val="Cm"/>
        <w:rPr>
          <w:caps/>
          <w:sz w:val="24"/>
          <w:lang w:val="en-GB"/>
        </w:rPr>
      </w:pPr>
    </w:p>
    <w:p w:rsidR="008653D2" w:rsidRPr="00486663" w:rsidRDefault="008653D2" w:rsidP="00B76C62">
      <w:pPr>
        <w:pStyle w:val="Cmsor2"/>
        <w:numPr>
          <w:ilvl w:val="0"/>
          <w:numId w:val="1"/>
        </w:numPr>
        <w:spacing w:before="240" w:after="60"/>
        <w:ind w:right="284"/>
        <w:rPr>
          <w:b w:val="0"/>
          <w:caps w:val="0"/>
          <w:lang w:val="en-GB"/>
        </w:rPr>
      </w:pPr>
      <w:bookmarkStart w:id="119" w:name="_Toc10295221"/>
      <w:bookmarkStart w:id="120" w:name="_Toc13037249"/>
      <w:bookmarkStart w:id="121" w:name="_Toc13989802"/>
      <w:r w:rsidRPr="00486663">
        <w:rPr>
          <w:b w:val="0"/>
          <w:caps w:val="0"/>
          <w:lang w:val="en-GB"/>
        </w:rPr>
        <w:t xml:space="preserve">Except for Section </w:t>
      </w:r>
      <w:bookmarkEnd w:id="119"/>
      <w:bookmarkEnd w:id="120"/>
      <w:bookmarkEnd w:id="121"/>
      <w:r w:rsidR="00320354" w:rsidRPr="00486663">
        <w:rPr>
          <w:b w:val="0"/>
          <w:caps w:val="0"/>
          <w:lang w:val="en-GB"/>
        </w:rPr>
        <w:t>16</w:t>
      </w:r>
      <w:r w:rsidRPr="00486663">
        <w:rPr>
          <w:b w:val="0"/>
          <w:caps w:val="0"/>
          <w:lang w:val="en-GB"/>
        </w:rPr>
        <w:t>, the provisions in Part II, Chapter 3 hereof need not be applied vis-à-vis Cross Members or shall be applied in accordance with the provisions of the cross membership agreement concluded between the Exchange and the Cross Member’s Own Exchange.</w:t>
      </w:r>
    </w:p>
    <w:p w:rsidR="008653D2" w:rsidRPr="00486663" w:rsidRDefault="008653D2" w:rsidP="00B76C62">
      <w:pPr>
        <w:pStyle w:val="Cmsor2"/>
        <w:numPr>
          <w:ilvl w:val="0"/>
          <w:numId w:val="1"/>
        </w:numPr>
        <w:spacing w:before="240" w:after="60"/>
        <w:ind w:right="284"/>
        <w:rPr>
          <w:b w:val="0"/>
          <w:caps w:val="0"/>
          <w:lang w:val="en-GB"/>
        </w:rPr>
      </w:pPr>
      <w:r w:rsidRPr="00486663">
        <w:rPr>
          <w:b w:val="0"/>
          <w:caps w:val="0"/>
          <w:lang w:val="en-GB"/>
        </w:rPr>
        <w:t xml:space="preserve">In the case of </w:t>
      </w:r>
      <w:r w:rsidR="00320354" w:rsidRPr="00486663">
        <w:rPr>
          <w:b w:val="0"/>
          <w:caps w:val="0"/>
          <w:lang w:val="en-GB"/>
        </w:rPr>
        <w:t xml:space="preserve">Exchange </w:t>
      </w:r>
      <w:r w:rsidRPr="00486663">
        <w:rPr>
          <w:b w:val="0"/>
          <w:caps w:val="0"/>
          <w:lang w:val="en-GB"/>
        </w:rPr>
        <w:t xml:space="preserve">Members becoming </w:t>
      </w:r>
      <w:r w:rsidR="00BB3543" w:rsidRPr="00486663">
        <w:rPr>
          <w:b w:val="0"/>
          <w:caps w:val="0"/>
          <w:lang w:val="en-GB"/>
        </w:rPr>
        <w:t>Exchange Members</w:t>
      </w:r>
      <w:r w:rsidRPr="00486663">
        <w:rPr>
          <w:b w:val="0"/>
          <w:caps w:val="0"/>
          <w:lang w:val="en-GB"/>
        </w:rPr>
        <w:t xml:space="preserve"> in the Commodities Section and Derivatives Section before the closing day of BCE’s commodity market trading, as regards their traders registered as traders on that day at the latest, requirements regarding traders, specified in </w:t>
      </w:r>
      <w:r w:rsidR="00320354" w:rsidRPr="00486663">
        <w:rPr>
          <w:b w:val="0"/>
          <w:caps w:val="0"/>
          <w:lang w:val="en-GB"/>
        </w:rPr>
        <w:t xml:space="preserve">the </w:t>
      </w:r>
      <w:r w:rsidRPr="00486663">
        <w:rPr>
          <w:b w:val="0"/>
          <w:caps w:val="0"/>
          <w:lang w:val="en-GB"/>
        </w:rPr>
        <w:t>Regulations</w:t>
      </w:r>
      <w:r w:rsidR="004F2716" w:rsidRPr="00486663">
        <w:rPr>
          <w:b w:val="0"/>
          <w:caps w:val="0"/>
          <w:lang w:val="en-GB"/>
        </w:rPr>
        <w:t xml:space="preserve"> on Exchange Membership</w:t>
      </w:r>
      <w:r w:rsidRPr="00486663">
        <w:rPr>
          <w:b w:val="0"/>
          <w:caps w:val="0"/>
          <w:lang w:val="en-GB"/>
        </w:rPr>
        <w:t xml:space="preserve"> shall be judged in accordance with Board </w:t>
      </w:r>
      <w:r w:rsidR="00BB3543" w:rsidRPr="00486663">
        <w:rPr>
          <w:b w:val="0"/>
          <w:caps w:val="0"/>
          <w:lang w:val="en-GB"/>
        </w:rPr>
        <w:t>Resolution</w:t>
      </w:r>
      <w:r w:rsidRPr="00486663">
        <w:rPr>
          <w:b w:val="0"/>
          <w:caps w:val="0"/>
          <w:lang w:val="en-GB"/>
        </w:rPr>
        <w:t xml:space="preserve"> No. 13/2004.</w:t>
      </w:r>
    </w:p>
    <w:p w:rsidR="008653D2" w:rsidRPr="00486663" w:rsidRDefault="008653D2">
      <w:pPr>
        <w:pStyle w:val="Cmsor2"/>
        <w:numPr>
          <w:ilvl w:val="0"/>
          <w:numId w:val="0"/>
        </w:numPr>
        <w:spacing w:before="240" w:after="60"/>
        <w:ind w:right="284"/>
        <w:rPr>
          <w:b w:val="0"/>
          <w:caps w:val="0"/>
          <w:lang w:val="en-GB"/>
        </w:rPr>
      </w:pPr>
    </w:p>
    <w:p w:rsidR="008653D2" w:rsidRPr="00486663" w:rsidRDefault="008653D2">
      <w:pPr>
        <w:rPr>
          <w:lang w:val="en-GB"/>
        </w:rPr>
      </w:pPr>
    </w:p>
    <w:p w:rsidR="008653D2" w:rsidRPr="00486663" w:rsidRDefault="008653D2">
      <w:pPr>
        <w:pStyle w:val="Cm"/>
        <w:rPr>
          <w:caps/>
          <w:sz w:val="24"/>
          <w:lang w:val="en-GB"/>
        </w:rPr>
      </w:pPr>
      <w:bookmarkStart w:id="122" w:name="_Toc507409014"/>
      <w:r w:rsidRPr="00486663">
        <w:rPr>
          <w:lang w:val="en-GB"/>
        </w:rPr>
        <w:br w:type="page"/>
      </w:r>
      <w:bookmarkStart w:id="123" w:name="_Toc203808872"/>
      <w:bookmarkStart w:id="124" w:name="_Toc9935714"/>
      <w:r w:rsidRPr="00486663">
        <w:rPr>
          <w:caps/>
          <w:sz w:val="24"/>
          <w:lang w:val="en-GB"/>
        </w:rPr>
        <w:t>ANNEXES</w:t>
      </w:r>
      <w:bookmarkEnd w:id="123"/>
      <w:bookmarkEnd w:id="124"/>
    </w:p>
    <w:p w:rsidR="008653D2" w:rsidRPr="00486663" w:rsidRDefault="008653D2">
      <w:pPr>
        <w:ind w:left="540" w:right="283" w:hanging="540"/>
        <w:jc w:val="both"/>
        <w:rPr>
          <w:sz w:val="24"/>
          <w:lang w:val="en-GB"/>
        </w:rPr>
      </w:pPr>
    </w:p>
    <w:p w:rsidR="008653D2" w:rsidRPr="00486663" w:rsidRDefault="008653D2" w:rsidP="00F44BA6">
      <w:pPr>
        <w:pStyle w:val="Cm"/>
        <w:rPr>
          <w:sz w:val="24"/>
          <w:lang w:val="en-GB"/>
        </w:rPr>
      </w:pPr>
      <w:bookmarkStart w:id="125" w:name="_Toc9935715"/>
      <w:bookmarkStart w:id="126" w:name="_Toc203808873"/>
      <w:bookmarkStart w:id="127" w:name="Documents"/>
      <w:r w:rsidRPr="00486663">
        <w:rPr>
          <w:sz w:val="24"/>
          <w:lang w:val="en-GB"/>
        </w:rPr>
        <w:t>Annex 1</w:t>
      </w:r>
      <w:bookmarkEnd w:id="125"/>
      <w:r w:rsidRPr="00486663">
        <w:rPr>
          <w:sz w:val="24"/>
          <w:lang w:val="en-GB"/>
        </w:rPr>
        <w:br/>
      </w:r>
      <w:bookmarkEnd w:id="122"/>
      <w:bookmarkEnd w:id="126"/>
      <w:bookmarkEnd w:id="127"/>
    </w:p>
    <w:p w:rsidR="008653D2" w:rsidRPr="00486663" w:rsidRDefault="008653D2">
      <w:pPr>
        <w:pStyle w:val="Cm"/>
        <w:rPr>
          <w:sz w:val="24"/>
          <w:lang w:val="en-GB"/>
        </w:rPr>
      </w:pPr>
      <w:bookmarkStart w:id="128" w:name="_Toc203808875"/>
      <w:bookmarkStart w:id="129" w:name="_Toc9935716"/>
      <w:r w:rsidRPr="00486663">
        <w:rPr>
          <w:sz w:val="24"/>
          <w:lang w:val="en-GB"/>
        </w:rPr>
        <w:t>Traders’ examination requirements in the different Sections and Markets</w:t>
      </w:r>
      <w:bookmarkEnd w:id="128"/>
      <w:bookmarkEnd w:id="129"/>
    </w:p>
    <w:p w:rsidR="008653D2" w:rsidRPr="00486663" w:rsidRDefault="008653D2">
      <w:pPr>
        <w:pStyle w:val="Cm"/>
        <w:rPr>
          <w:sz w:val="24"/>
          <w:lang w:val="en-GB"/>
        </w:rPr>
      </w:pPr>
    </w:p>
    <w:p w:rsidR="008653D2" w:rsidRPr="00486663" w:rsidRDefault="008653D2">
      <w:pPr>
        <w:jc w:val="both"/>
        <w:rPr>
          <w:szCs w:val="24"/>
          <w:lang w:val="en-GB"/>
        </w:rPr>
      </w:pPr>
    </w:p>
    <w:p w:rsidR="008653D2" w:rsidRPr="00486663" w:rsidRDefault="008653D2">
      <w:pPr>
        <w:ind w:right="283"/>
        <w:jc w:val="both"/>
        <w:rPr>
          <w:sz w:val="24"/>
          <w:lang w:val="en-GB"/>
        </w:rPr>
      </w:pPr>
      <w:r w:rsidRPr="00486663">
        <w:rPr>
          <w:szCs w:val="24"/>
          <w:lang w:val="en-GB"/>
        </w:rPr>
        <w:t>1.</w:t>
      </w:r>
      <w:r w:rsidRPr="00486663">
        <w:rPr>
          <w:szCs w:val="24"/>
          <w:lang w:val="en-GB"/>
        </w:rPr>
        <w:tab/>
      </w:r>
      <w:r w:rsidRPr="00486663">
        <w:rPr>
          <w:sz w:val="24"/>
          <w:lang w:val="en-GB"/>
        </w:rPr>
        <w:t>Traders’ examination requirements in the different sections and markets</w:t>
      </w:r>
    </w:p>
    <w:p w:rsidR="008653D2" w:rsidRPr="00486663" w:rsidRDefault="008653D2">
      <w:pPr>
        <w:jc w:val="both"/>
        <w:rPr>
          <w:szCs w:val="24"/>
          <w:lang w:val="en-GB"/>
        </w:rPr>
      </w:pPr>
    </w:p>
    <w:p w:rsidR="008653D2" w:rsidRPr="00486663" w:rsidRDefault="008653D2">
      <w:pPr>
        <w:jc w:val="both"/>
        <w:rPr>
          <w:b/>
          <w:sz w:val="24"/>
          <w:szCs w:val="24"/>
          <w:lang w:val="en-GB"/>
        </w:rPr>
      </w:pPr>
      <w:r w:rsidRPr="00486663">
        <w:rPr>
          <w:b/>
          <w:szCs w:val="24"/>
          <w:lang w:val="en-GB"/>
        </w:rPr>
        <w:t>A</w:t>
      </w:r>
      <w:r w:rsidRPr="00486663">
        <w:rPr>
          <w:b/>
          <w:szCs w:val="24"/>
          <w:lang w:val="en-GB"/>
        </w:rPr>
        <w:tab/>
      </w:r>
      <w:r w:rsidRPr="00486663">
        <w:rPr>
          <w:b/>
          <w:sz w:val="24"/>
          <w:szCs w:val="24"/>
          <w:lang w:val="en-GB"/>
        </w:rPr>
        <w:t>Equities and Debt Securities Sections:</w:t>
      </w:r>
    </w:p>
    <w:p w:rsidR="008653D2" w:rsidRPr="00486663" w:rsidRDefault="008653D2">
      <w:pPr>
        <w:jc w:val="both"/>
        <w:rPr>
          <w:sz w:val="24"/>
          <w:szCs w:val="24"/>
          <w:lang w:val="en-GB"/>
        </w:rPr>
      </w:pPr>
    </w:p>
    <w:p w:rsidR="008653D2" w:rsidRPr="00486663" w:rsidRDefault="008653D2" w:rsidP="00B76C62">
      <w:pPr>
        <w:pStyle w:val="Listaszerbekezds"/>
        <w:numPr>
          <w:ilvl w:val="0"/>
          <w:numId w:val="24"/>
        </w:numPr>
        <w:spacing w:line="280" w:lineRule="atLeast"/>
        <w:ind w:left="745" w:hanging="425"/>
        <w:contextualSpacing w:val="0"/>
        <w:jc w:val="both"/>
        <w:rPr>
          <w:bCs/>
          <w:sz w:val="24"/>
          <w:szCs w:val="24"/>
          <w:lang w:val="en-GB"/>
        </w:rPr>
      </w:pPr>
      <w:r w:rsidRPr="00486663">
        <w:rPr>
          <w:bCs/>
          <w:sz w:val="24"/>
          <w:szCs w:val="24"/>
          <w:lang w:val="en-GB"/>
        </w:rPr>
        <w:t xml:space="preserve">Stock </w:t>
      </w:r>
      <w:r w:rsidR="009762AE">
        <w:rPr>
          <w:bCs/>
          <w:sz w:val="24"/>
          <w:szCs w:val="24"/>
          <w:lang w:val="en-GB"/>
        </w:rPr>
        <w:t>e</w:t>
      </w:r>
      <w:r w:rsidR="009762AE" w:rsidRPr="00486663">
        <w:rPr>
          <w:bCs/>
          <w:sz w:val="24"/>
          <w:szCs w:val="24"/>
          <w:lang w:val="en-GB"/>
        </w:rPr>
        <w:t xml:space="preserve">xchange </w:t>
      </w:r>
      <w:r w:rsidR="009762AE">
        <w:rPr>
          <w:bCs/>
          <w:sz w:val="24"/>
          <w:szCs w:val="24"/>
          <w:lang w:val="en-GB"/>
        </w:rPr>
        <w:t>e</w:t>
      </w:r>
      <w:r w:rsidRPr="00486663">
        <w:rPr>
          <w:bCs/>
          <w:sz w:val="24"/>
          <w:szCs w:val="24"/>
          <w:lang w:val="en-GB"/>
        </w:rPr>
        <w:t xml:space="preserve">xamination organised by the </w:t>
      </w:r>
      <w:r w:rsidR="009762AE">
        <w:rPr>
          <w:bCs/>
          <w:sz w:val="24"/>
          <w:szCs w:val="24"/>
          <w:lang w:val="en-GB"/>
        </w:rPr>
        <w:t>Budapest Banking Institute or s</w:t>
      </w:r>
      <w:r w:rsidR="009762AE" w:rsidRPr="00486663">
        <w:rPr>
          <w:bCs/>
          <w:sz w:val="24"/>
          <w:szCs w:val="24"/>
          <w:lang w:val="en-GB"/>
        </w:rPr>
        <w:t xml:space="preserve">tock </w:t>
      </w:r>
      <w:r w:rsidR="009762AE">
        <w:rPr>
          <w:bCs/>
          <w:sz w:val="24"/>
          <w:szCs w:val="24"/>
          <w:lang w:val="en-GB"/>
        </w:rPr>
        <w:t>e</w:t>
      </w:r>
      <w:r w:rsidR="009762AE" w:rsidRPr="00486663">
        <w:rPr>
          <w:bCs/>
          <w:sz w:val="24"/>
          <w:szCs w:val="24"/>
          <w:lang w:val="en-GB"/>
        </w:rPr>
        <w:t xml:space="preserve">xchange </w:t>
      </w:r>
      <w:r w:rsidR="009762AE">
        <w:rPr>
          <w:bCs/>
          <w:sz w:val="24"/>
          <w:szCs w:val="24"/>
          <w:lang w:val="en-GB"/>
        </w:rPr>
        <w:t>e</w:t>
      </w:r>
      <w:r w:rsidR="009762AE" w:rsidRPr="00486663">
        <w:rPr>
          <w:bCs/>
          <w:sz w:val="24"/>
          <w:szCs w:val="24"/>
          <w:lang w:val="en-GB"/>
        </w:rPr>
        <w:t>xamination organised</w:t>
      </w:r>
      <w:r w:rsidR="009762AE">
        <w:rPr>
          <w:bCs/>
          <w:sz w:val="24"/>
          <w:szCs w:val="24"/>
          <w:lang w:val="en-GB"/>
        </w:rPr>
        <w:t xml:space="preserve"> before 31</w:t>
      </w:r>
      <w:r w:rsidR="009762AE">
        <w:rPr>
          <w:bCs/>
          <w:sz w:val="24"/>
          <w:szCs w:val="24"/>
          <w:vertAlign w:val="superscript"/>
          <w:lang w:val="en-GB"/>
        </w:rPr>
        <w:t>th</w:t>
      </w:r>
      <w:r w:rsidR="009762AE">
        <w:rPr>
          <w:bCs/>
          <w:sz w:val="24"/>
          <w:szCs w:val="24"/>
          <w:lang w:val="en-GB"/>
        </w:rPr>
        <w:t xml:space="preserve"> August 2018</w:t>
      </w:r>
      <w:r w:rsidR="009762AE" w:rsidRPr="00486663">
        <w:rPr>
          <w:bCs/>
          <w:sz w:val="24"/>
          <w:szCs w:val="24"/>
          <w:lang w:val="en-GB"/>
        </w:rPr>
        <w:t xml:space="preserve"> by </w:t>
      </w:r>
      <w:r w:rsidR="009762AE">
        <w:rPr>
          <w:bCs/>
          <w:sz w:val="24"/>
          <w:szCs w:val="24"/>
          <w:lang w:val="en-GB"/>
        </w:rPr>
        <w:t xml:space="preserve">the </w:t>
      </w:r>
      <w:r w:rsidRPr="00486663">
        <w:rPr>
          <w:bCs/>
          <w:sz w:val="24"/>
          <w:szCs w:val="24"/>
          <w:lang w:val="en-GB"/>
        </w:rPr>
        <w:t xml:space="preserve">Central European Training Foundation for Brokers and </w:t>
      </w:r>
      <w:r w:rsidR="00320354" w:rsidRPr="00486663">
        <w:rPr>
          <w:bCs/>
          <w:sz w:val="24"/>
          <w:szCs w:val="24"/>
          <w:lang w:val="en-GB"/>
        </w:rPr>
        <w:t xml:space="preserve">XETRA </w:t>
      </w:r>
      <w:ins w:id="130" w:author="Dr. Ruttkai András" w:date="2019-11-13T10:54:00Z">
        <w:r w:rsidR="00660C92">
          <w:rPr>
            <w:bCs/>
            <w:sz w:val="24"/>
            <w:szCs w:val="24"/>
            <w:lang w:val="en-GB"/>
          </w:rPr>
          <w:t xml:space="preserve">or XETRA-T7 </w:t>
        </w:r>
      </w:ins>
      <w:r w:rsidRPr="00486663">
        <w:rPr>
          <w:bCs/>
          <w:sz w:val="24"/>
          <w:szCs w:val="24"/>
          <w:lang w:val="en-GB"/>
        </w:rPr>
        <w:t xml:space="preserve">Examination, or </w:t>
      </w:r>
    </w:p>
    <w:p w:rsidR="008653D2" w:rsidRPr="00486663" w:rsidRDefault="008653D2" w:rsidP="00B76C62">
      <w:pPr>
        <w:pStyle w:val="Listaszerbekezds"/>
        <w:numPr>
          <w:ilvl w:val="0"/>
          <w:numId w:val="24"/>
        </w:numPr>
        <w:spacing w:line="280" w:lineRule="atLeast"/>
        <w:ind w:left="745" w:hanging="425"/>
        <w:contextualSpacing w:val="0"/>
        <w:jc w:val="both"/>
        <w:rPr>
          <w:bCs/>
          <w:sz w:val="24"/>
          <w:szCs w:val="24"/>
          <w:lang w:val="en-GB"/>
        </w:rPr>
      </w:pPr>
      <w:r w:rsidRPr="00486663">
        <w:rPr>
          <w:bCs/>
          <w:sz w:val="24"/>
          <w:szCs w:val="24"/>
          <w:lang w:val="en-GB"/>
        </w:rPr>
        <w:t xml:space="preserve">any other examinations specified by relevant Hungarian laws as the condition of acting as a trader, and </w:t>
      </w:r>
      <w:r w:rsidR="00320354" w:rsidRPr="00486663">
        <w:rPr>
          <w:bCs/>
          <w:sz w:val="24"/>
          <w:szCs w:val="24"/>
          <w:lang w:val="en-GB"/>
        </w:rPr>
        <w:t>XETRA</w:t>
      </w:r>
      <w:ins w:id="131" w:author="Dr. Ruttkai András" w:date="2019-11-13T10:54:00Z">
        <w:r w:rsidR="00660C92" w:rsidRPr="00660C92">
          <w:rPr>
            <w:bCs/>
            <w:sz w:val="24"/>
            <w:szCs w:val="24"/>
            <w:lang w:val="en-GB"/>
          </w:rPr>
          <w:t xml:space="preserve"> </w:t>
        </w:r>
        <w:r w:rsidR="00660C92">
          <w:rPr>
            <w:bCs/>
            <w:sz w:val="24"/>
            <w:szCs w:val="24"/>
            <w:lang w:val="en-GB"/>
          </w:rPr>
          <w:t>or XETRA-T7</w:t>
        </w:r>
      </w:ins>
      <w:r w:rsidRPr="00486663">
        <w:rPr>
          <w:bCs/>
          <w:sz w:val="24"/>
          <w:szCs w:val="24"/>
          <w:lang w:val="en-GB"/>
        </w:rPr>
        <w:t xml:space="preserve"> Examination, or</w:t>
      </w:r>
    </w:p>
    <w:p w:rsidR="00683EB2" w:rsidRPr="00486663" w:rsidRDefault="008653D2" w:rsidP="00320354">
      <w:pPr>
        <w:pStyle w:val="Listaszerbekezds"/>
        <w:spacing w:line="280" w:lineRule="atLeast"/>
        <w:ind w:left="745"/>
        <w:contextualSpacing w:val="0"/>
        <w:jc w:val="both"/>
        <w:rPr>
          <w:rFonts w:ascii="Arial" w:hAnsi="Arial" w:cs="Arial"/>
          <w:bCs/>
          <w:sz w:val="24"/>
          <w:szCs w:val="24"/>
          <w:lang w:val="en-GB"/>
        </w:rPr>
      </w:pPr>
      <w:r w:rsidRPr="00486663">
        <w:rPr>
          <w:bCs/>
          <w:sz w:val="24"/>
          <w:szCs w:val="24"/>
          <w:lang w:val="en-GB"/>
        </w:rPr>
        <w:t xml:space="preserve">any examinations in addition to the above required as a condition to act as a spot market trader on any exchanges of the European Union and </w:t>
      </w:r>
      <w:r w:rsidR="00320354" w:rsidRPr="00486663">
        <w:rPr>
          <w:bCs/>
          <w:sz w:val="24"/>
          <w:szCs w:val="24"/>
          <w:lang w:val="en-GB"/>
        </w:rPr>
        <w:t>XETRA</w:t>
      </w:r>
      <w:ins w:id="132" w:author="Dr. Ruttkai András" w:date="2019-11-13T10:54:00Z">
        <w:r w:rsidR="00660C92" w:rsidRPr="00660C92">
          <w:rPr>
            <w:bCs/>
            <w:sz w:val="24"/>
            <w:szCs w:val="24"/>
            <w:lang w:val="en-GB"/>
          </w:rPr>
          <w:t xml:space="preserve"> </w:t>
        </w:r>
        <w:r w:rsidR="00660C92">
          <w:rPr>
            <w:bCs/>
            <w:sz w:val="24"/>
            <w:szCs w:val="24"/>
            <w:lang w:val="en-GB"/>
          </w:rPr>
          <w:t>or XETRA-T7</w:t>
        </w:r>
      </w:ins>
      <w:r w:rsidRPr="00486663">
        <w:rPr>
          <w:bCs/>
          <w:sz w:val="24"/>
          <w:szCs w:val="24"/>
          <w:lang w:val="en-GB"/>
        </w:rPr>
        <w:t xml:space="preserve"> Examination</w:t>
      </w:r>
      <w:r w:rsidR="00320354" w:rsidRPr="00486663">
        <w:rPr>
          <w:bCs/>
          <w:sz w:val="24"/>
          <w:szCs w:val="24"/>
          <w:lang w:val="en-GB"/>
        </w:rPr>
        <w:t>.</w:t>
      </w:r>
    </w:p>
    <w:p w:rsidR="008653D2" w:rsidRPr="00486663" w:rsidRDefault="008653D2">
      <w:pPr>
        <w:jc w:val="both"/>
        <w:rPr>
          <w:b/>
          <w:bCs/>
          <w:sz w:val="24"/>
          <w:szCs w:val="24"/>
          <w:lang w:val="en-GB"/>
        </w:rPr>
      </w:pPr>
      <w:r w:rsidRPr="00486663">
        <w:rPr>
          <w:b/>
          <w:bCs/>
          <w:sz w:val="24"/>
          <w:szCs w:val="24"/>
          <w:lang w:val="en-GB"/>
        </w:rPr>
        <w:t>B</w:t>
      </w:r>
      <w:r w:rsidRPr="00486663">
        <w:rPr>
          <w:b/>
          <w:bCs/>
          <w:sz w:val="24"/>
          <w:szCs w:val="24"/>
          <w:lang w:val="en-GB"/>
        </w:rPr>
        <w:tab/>
        <w:t>Derivatives Section</w:t>
      </w:r>
    </w:p>
    <w:p w:rsidR="008653D2" w:rsidRPr="00486663" w:rsidRDefault="008653D2">
      <w:pPr>
        <w:jc w:val="both"/>
        <w:rPr>
          <w:bCs/>
          <w:sz w:val="24"/>
          <w:szCs w:val="24"/>
          <w:lang w:val="en-GB"/>
        </w:rPr>
      </w:pPr>
    </w:p>
    <w:p w:rsidR="008653D2" w:rsidRPr="00486663" w:rsidRDefault="008653D2">
      <w:pPr>
        <w:tabs>
          <w:tab w:val="left" w:pos="0"/>
          <w:tab w:val="left" w:pos="851"/>
        </w:tabs>
        <w:ind w:left="357" w:right="283"/>
        <w:jc w:val="both"/>
        <w:rPr>
          <w:bCs/>
          <w:sz w:val="24"/>
          <w:szCs w:val="24"/>
          <w:lang w:val="en-GB"/>
        </w:rPr>
      </w:pPr>
      <w:r w:rsidRPr="00486663">
        <w:rPr>
          <w:bCs/>
          <w:sz w:val="24"/>
          <w:szCs w:val="24"/>
          <w:lang w:val="en-GB"/>
        </w:rPr>
        <w:t>1.</w:t>
      </w:r>
      <w:r w:rsidRPr="00486663">
        <w:rPr>
          <w:bCs/>
          <w:sz w:val="24"/>
          <w:szCs w:val="24"/>
          <w:lang w:val="en-GB"/>
        </w:rPr>
        <w:tab/>
        <w:t>Futures Market</w:t>
      </w:r>
    </w:p>
    <w:p w:rsidR="008653D2" w:rsidRPr="00486663" w:rsidRDefault="008653D2">
      <w:pPr>
        <w:tabs>
          <w:tab w:val="left" w:pos="0"/>
          <w:tab w:val="left" w:pos="851"/>
        </w:tabs>
        <w:ind w:left="357" w:right="283"/>
        <w:jc w:val="both"/>
        <w:rPr>
          <w:bCs/>
          <w:sz w:val="24"/>
          <w:szCs w:val="24"/>
          <w:lang w:val="en-GB"/>
        </w:rPr>
      </w:pPr>
    </w:p>
    <w:p w:rsidR="008653D2" w:rsidRPr="00486663" w:rsidRDefault="008653D2" w:rsidP="00B76C62">
      <w:pPr>
        <w:pStyle w:val="Listaszerbekezds"/>
        <w:numPr>
          <w:ilvl w:val="0"/>
          <w:numId w:val="25"/>
        </w:numPr>
        <w:spacing w:line="280" w:lineRule="atLeast"/>
        <w:ind w:left="745" w:hanging="425"/>
        <w:contextualSpacing w:val="0"/>
        <w:jc w:val="both"/>
        <w:rPr>
          <w:bCs/>
          <w:sz w:val="24"/>
          <w:szCs w:val="24"/>
          <w:lang w:val="en-GB"/>
        </w:rPr>
      </w:pPr>
      <w:r w:rsidRPr="00486663">
        <w:rPr>
          <w:bCs/>
          <w:sz w:val="24"/>
          <w:szCs w:val="24"/>
          <w:lang w:val="en-GB"/>
        </w:rPr>
        <w:t xml:space="preserve">Stock </w:t>
      </w:r>
      <w:r w:rsidR="009762AE">
        <w:rPr>
          <w:bCs/>
          <w:sz w:val="24"/>
          <w:szCs w:val="24"/>
          <w:lang w:val="en-GB"/>
        </w:rPr>
        <w:t>e</w:t>
      </w:r>
      <w:r w:rsidRPr="00486663">
        <w:rPr>
          <w:bCs/>
          <w:sz w:val="24"/>
          <w:szCs w:val="24"/>
          <w:lang w:val="en-GB"/>
        </w:rPr>
        <w:t xml:space="preserve">xchange </w:t>
      </w:r>
      <w:r w:rsidR="009762AE">
        <w:rPr>
          <w:bCs/>
          <w:sz w:val="24"/>
          <w:szCs w:val="24"/>
          <w:lang w:val="en-GB"/>
        </w:rPr>
        <w:t>e</w:t>
      </w:r>
      <w:r w:rsidRPr="00486663">
        <w:rPr>
          <w:bCs/>
          <w:sz w:val="24"/>
          <w:szCs w:val="24"/>
          <w:lang w:val="en-GB"/>
        </w:rPr>
        <w:t>xamination organised by the</w:t>
      </w:r>
      <w:r w:rsidR="009762AE">
        <w:rPr>
          <w:bCs/>
          <w:sz w:val="24"/>
          <w:szCs w:val="24"/>
          <w:lang w:val="en-GB"/>
        </w:rPr>
        <w:t xml:space="preserve"> Budapest Banking Institute or s</w:t>
      </w:r>
      <w:r w:rsidR="009762AE" w:rsidRPr="00486663">
        <w:rPr>
          <w:bCs/>
          <w:sz w:val="24"/>
          <w:szCs w:val="24"/>
          <w:lang w:val="en-GB"/>
        </w:rPr>
        <w:t xml:space="preserve">tock </w:t>
      </w:r>
      <w:r w:rsidR="009762AE">
        <w:rPr>
          <w:bCs/>
          <w:sz w:val="24"/>
          <w:szCs w:val="24"/>
          <w:lang w:val="en-GB"/>
        </w:rPr>
        <w:t>e</w:t>
      </w:r>
      <w:r w:rsidR="009762AE" w:rsidRPr="00486663">
        <w:rPr>
          <w:bCs/>
          <w:sz w:val="24"/>
          <w:szCs w:val="24"/>
          <w:lang w:val="en-GB"/>
        </w:rPr>
        <w:t xml:space="preserve">xchange </w:t>
      </w:r>
      <w:r w:rsidR="009762AE">
        <w:rPr>
          <w:bCs/>
          <w:sz w:val="24"/>
          <w:szCs w:val="24"/>
          <w:lang w:val="en-GB"/>
        </w:rPr>
        <w:t>e</w:t>
      </w:r>
      <w:r w:rsidR="009762AE" w:rsidRPr="00486663">
        <w:rPr>
          <w:bCs/>
          <w:sz w:val="24"/>
          <w:szCs w:val="24"/>
          <w:lang w:val="en-GB"/>
        </w:rPr>
        <w:t>xamination organised</w:t>
      </w:r>
      <w:r w:rsidR="009762AE">
        <w:rPr>
          <w:bCs/>
          <w:sz w:val="24"/>
          <w:szCs w:val="24"/>
          <w:lang w:val="en-GB"/>
        </w:rPr>
        <w:t xml:space="preserve"> before 31</w:t>
      </w:r>
      <w:r w:rsidR="009762AE">
        <w:rPr>
          <w:bCs/>
          <w:sz w:val="24"/>
          <w:szCs w:val="24"/>
          <w:vertAlign w:val="superscript"/>
          <w:lang w:val="en-GB"/>
        </w:rPr>
        <w:t>th</w:t>
      </w:r>
      <w:r w:rsidR="009762AE">
        <w:rPr>
          <w:bCs/>
          <w:sz w:val="24"/>
          <w:szCs w:val="24"/>
          <w:lang w:val="en-GB"/>
        </w:rPr>
        <w:t xml:space="preserve"> August 2018</w:t>
      </w:r>
      <w:r w:rsidR="009762AE" w:rsidRPr="00486663">
        <w:rPr>
          <w:bCs/>
          <w:sz w:val="24"/>
          <w:szCs w:val="24"/>
          <w:lang w:val="en-GB"/>
        </w:rPr>
        <w:t xml:space="preserve"> by</w:t>
      </w:r>
      <w:r w:rsidR="009762AE">
        <w:rPr>
          <w:bCs/>
          <w:sz w:val="24"/>
          <w:szCs w:val="24"/>
          <w:lang w:val="en-GB"/>
        </w:rPr>
        <w:t xml:space="preserve"> the</w:t>
      </w:r>
      <w:r w:rsidRPr="00486663">
        <w:rPr>
          <w:bCs/>
          <w:sz w:val="24"/>
          <w:szCs w:val="24"/>
          <w:lang w:val="en-GB"/>
        </w:rPr>
        <w:t xml:space="preserve"> Central European Training Foundation for Brokers, Futures</w:t>
      </w:r>
      <w:r w:rsidR="009762AE">
        <w:rPr>
          <w:bCs/>
          <w:sz w:val="24"/>
          <w:szCs w:val="24"/>
          <w:lang w:val="en-GB"/>
        </w:rPr>
        <w:t xml:space="preserve"> Market</w:t>
      </w:r>
      <w:r w:rsidRPr="00486663">
        <w:rPr>
          <w:bCs/>
          <w:sz w:val="24"/>
          <w:szCs w:val="24"/>
          <w:lang w:val="en-GB"/>
        </w:rPr>
        <w:t xml:space="preserve"> Examination orga</w:t>
      </w:r>
      <w:r w:rsidR="009762AE">
        <w:rPr>
          <w:bCs/>
          <w:sz w:val="24"/>
          <w:szCs w:val="24"/>
          <w:lang w:val="en-GB"/>
        </w:rPr>
        <w:t>nis</w:t>
      </w:r>
      <w:r w:rsidRPr="00486663">
        <w:rPr>
          <w:bCs/>
          <w:sz w:val="24"/>
          <w:szCs w:val="24"/>
          <w:lang w:val="en-GB"/>
        </w:rPr>
        <w:t>ed by the</w:t>
      </w:r>
      <w:r w:rsidR="009762AE" w:rsidRPr="009762AE">
        <w:rPr>
          <w:bCs/>
          <w:sz w:val="24"/>
          <w:szCs w:val="24"/>
          <w:lang w:val="en-GB"/>
        </w:rPr>
        <w:t xml:space="preserve"> </w:t>
      </w:r>
      <w:r w:rsidR="009762AE">
        <w:rPr>
          <w:bCs/>
          <w:sz w:val="24"/>
          <w:szCs w:val="24"/>
          <w:lang w:val="en-GB"/>
        </w:rPr>
        <w:t>Budapest Banking Institute or Futures Examination</w:t>
      </w:r>
      <w:r w:rsidR="009762AE" w:rsidRPr="00486663">
        <w:rPr>
          <w:bCs/>
          <w:sz w:val="24"/>
          <w:szCs w:val="24"/>
          <w:lang w:val="en-GB"/>
        </w:rPr>
        <w:t xml:space="preserve"> </w:t>
      </w:r>
      <w:r w:rsidR="009762AE">
        <w:rPr>
          <w:bCs/>
          <w:sz w:val="24"/>
          <w:szCs w:val="24"/>
          <w:lang w:val="en-GB"/>
        </w:rPr>
        <w:t>e</w:t>
      </w:r>
      <w:r w:rsidR="009762AE" w:rsidRPr="00486663">
        <w:rPr>
          <w:bCs/>
          <w:sz w:val="24"/>
          <w:szCs w:val="24"/>
          <w:lang w:val="en-GB"/>
        </w:rPr>
        <w:t xml:space="preserve">xchange </w:t>
      </w:r>
      <w:r w:rsidR="009762AE">
        <w:rPr>
          <w:bCs/>
          <w:sz w:val="24"/>
          <w:szCs w:val="24"/>
          <w:lang w:val="en-GB"/>
        </w:rPr>
        <w:t>e</w:t>
      </w:r>
      <w:r w:rsidR="009762AE" w:rsidRPr="00486663">
        <w:rPr>
          <w:bCs/>
          <w:sz w:val="24"/>
          <w:szCs w:val="24"/>
          <w:lang w:val="en-GB"/>
        </w:rPr>
        <w:t>xamination organised</w:t>
      </w:r>
      <w:r w:rsidR="009762AE">
        <w:rPr>
          <w:bCs/>
          <w:sz w:val="24"/>
          <w:szCs w:val="24"/>
          <w:lang w:val="en-GB"/>
        </w:rPr>
        <w:t xml:space="preserve"> before 31</w:t>
      </w:r>
      <w:r w:rsidR="009762AE">
        <w:rPr>
          <w:bCs/>
          <w:sz w:val="24"/>
          <w:szCs w:val="24"/>
          <w:vertAlign w:val="superscript"/>
          <w:lang w:val="en-GB"/>
        </w:rPr>
        <w:t>th</w:t>
      </w:r>
      <w:r w:rsidR="009762AE">
        <w:rPr>
          <w:bCs/>
          <w:sz w:val="24"/>
          <w:szCs w:val="24"/>
          <w:lang w:val="en-GB"/>
        </w:rPr>
        <w:t xml:space="preserve"> August 2018</w:t>
      </w:r>
      <w:r w:rsidR="009762AE" w:rsidRPr="00486663">
        <w:rPr>
          <w:bCs/>
          <w:sz w:val="24"/>
          <w:szCs w:val="24"/>
          <w:lang w:val="en-GB"/>
        </w:rPr>
        <w:t xml:space="preserve"> by</w:t>
      </w:r>
      <w:r w:rsidRPr="00486663">
        <w:rPr>
          <w:bCs/>
          <w:sz w:val="24"/>
          <w:szCs w:val="24"/>
          <w:lang w:val="en-GB"/>
        </w:rPr>
        <w:t xml:space="preserve"> </w:t>
      </w:r>
      <w:r w:rsidR="009762AE">
        <w:rPr>
          <w:bCs/>
          <w:sz w:val="24"/>
          <w:szCs w:val="24"/>
          <w:lang w:val="en-GB"/>
        </w:rPr>
        <w:t xml:space="preserve">the </w:t>
      </w:r>
      <w:r w:rsidRPr="00486663">
        <w:rPr>
          <w:bCs/>
          <w:sz w:val="24"/>
          <w:szCs w:val="24"/>
          <w:lang w:val="en-GB"/>
        </w:rPr>
        <w:t>Central European Training Foundation for Brokers and MMTS II Examination, or</w:t>
      </w:r>
    </w:p>
    <w:p w:rsidR="008653D2" w:rsidRPr="00486663" w:rsidRDefault="008653D2" w:rsidP="00B76C62">
      <w:pPr>
        <w:pStyle w:val="Listaszerbekezds"/>
        <w:numPr>
          <w:ilvl w:val="0"/>
          <w:numId w:val="25"/>
        </w:numPr>
        <w:spacing w:line="280" w:lineRule="atLeast"/>
        <w:ind w:left="745" w:hanging="425"/>
        <w:contextualSpacing w:val="0"/>
        <w:jc w:val="both"/>
        <w:rPr>
          <w:bCs/>
          <w:sz w:val="24"/>
          <w:szCs w:val="24"/>
          <w:lang w:val="en-GB"/>
        </w:rPr>
      </w:pPr>
      <w:r w:rsidRPr="00486663">
        <w:rPr>
          <w:bCs/>
          <w:sz w:val="24"/>
          <w:szCs w:val="24"/>
          <w:lang w:val="en-GB"/>
        </w:rPr>
        <w:t>any other examinations specified by relevant Hungarian laws as the condition of acting as a trader, and MMTS II Examination, or</w:t>
      </w:r>
    </w:p>
    <w:p w:rsidR="003A0CF5" w:rsidRPr="00486663" w:rsidRDefault="008653D2" w:rsidP="007352EC">
      <w:pPr>
        <w:pStyle w:val="Listaszerbekezds"/>
        <w:numPr>
          <w:ilvl w:val="0"/>
          <w:numId w:val="25"/>
        </w:numPr>
        <w:spacing w:line="280" w:lineRule="atLeast"/>
        <w:ind w:left="745" w:hanging="425"/>
        <w:contextualSpacing w:val="0"/>
        <w:jc w:val="both"/>
        <w:rPr>
          <w:bCs/>
          <w:sz w:val="24"/>
          <w:szCs w:val="24"/>
          <w:lang w:val="en-GB"/>
        </w:rPr>
      </w:pPr>
      <w:r w:rsidRPr="00486663">
        <w:rPr>
          <w:bCs/>
          <w:sz w:val="24"/>
          <w:szCs w:val="24"/>
          <w:lang w:val="en-GB"/>
        </w:rPr>
        <w:t>any examinations in addition to the above required as a condition to act as a futures market trader on any exchanges of the European Union and MMTS II Examination</w:t>
      </w:r>
      <w:r w:rsidR="00320354" w:rsidRPr="00486663">
        <w:rPr>
          <w:bCs/>
          <w:sz w:val="24"/>
          <w:szCs w:val="24"/>
          <w:lang w:val="en-GB"/>
        </w:rPr>
        <w:t>.</w:t>
      </w:r>
    </w:p>
    <w:p w:rsidR="008653D2" w:rsidRPr="00486663" w:rsidRDefault="008653D2">
      <w:pPr>
        <w:tabs>
          <w:tab w:val="left" w:pos="0"/>
          <w:tab w:val="left" w:pos="851"/>
        </w:tabs>
        <w:ind w:left="357" w:right="283"/>
        <w:jc w:val="both"/>
        <w:rPr>
          <w:bCs/>
          <w:sz w:val="24"/>
          <w:szCs w:val="24"/>
          <w:lang w:val="en-GB"/>
        </w:rPr>
      </w:pPr>
      <w:r w:rsidRPr="00486663">
        <w:rPr>
          <w:bCs/>
          <w:sz w:val="24"/>
          <w:szCs w:val="24"/>
          <w:lang w:val="en-GB"/>
        </w:rPr>
        <w:t>2.</w:t>
      </w:r>
      <w:r w:rsidRPr="00486663">
        <w:rPr>
          <w:bCs/>
          <w:sz w:val="24"/>
          <w:szCs w:val="24"/>
          <w:lang w:val="en-GB"/>
        </w:rPr>
        <w:tab/>
        <w:t>Options Market</w:t>
      </w:r>
    </w:p>
    <w:p w:rsidR="008653D2" w:rsidRPr="00486663" w:rsidRDefault="008653D2">
      <w:pPr>
        <w:tabs>
          <w:tab w:val="left" w:pos="0"/>
          <w:tab w:val="left" w:pos="851"/>
        </w:tabs>
        <w:ind w:left="357" w:right="283"/>
        <w:jc w:val="both"/>
        <w:rPr>
          <w:bCs/>
          <w:sz w:val="24"/>
          <w:szCs w:val="24"/>
          <w:lang w:val="en-GB"/>
        </w:rPr>
      </w:pPr>
    </w:p>
    <w:p w:rsidR="008653D2" w:rsidRPr="00486663" w:rsidRDefault="008653D2" w:rsidP="00B76C62">
      <w:pPr>
        <w:pStyle w:val="Listaszerbekezds"/>
        <w:numPr>
          <w:ilvl w:val="0"/>
          <w:numId w:val="26"/>
        </w:numPr>
        <w:spacing w:line="280" w:lineRule="atLeast"/>
        <w:ind w:left="745" w:hanging="425"/>
        <w:contextualSpacing w:val="0"/>
        <w:jc w:val="both"/>
        <w:rPr>
          <w:bCs/>
          <w:sz w:val="24"/>
          <w:szCs w:val="24"/>
          <w:lang w:val="en-GB"/>
        </w:rPr>
      </w:pPr>
      <w:r w:rsidRPr="00486663">
        <w:rPr>
          <w:bCs/>
          <w:sz w:val="24"/>
          <w:szCs w:val="24"/>
          <w:lang w:val="en-GB"/>
        </w:rPr>
        <w:t xml:space="preserve">Stock </w:t>
      </w:r>
      <w:r w:rsidR="00E44151">
        <w:rPr>
          <w:bCs/>
          <w:sz w:val="24"/>
          <w:szCs w:val="24"/>
          <w:lang w:val="en-GB"/>
        </w:rPr>
        <w:t>e</w:t>
      </w:r>
      <w:r w:rsidR="00E44151" w:rsidRPr="00486663">
        <w:rPr>
          <w:bCs/>
          <w:sz w:val="24"/>
          <w:szCs w:val="24"/>
          <w:lang w:val="en-GB"/>
        </w:rPr>
        <w:t xml:space="preserve">xchange </w:t>
      </w:r>
      <w:r w:rsidR="00E44151">
        <w:rPr>
          <w:bCs/>
          <w:sz w:val="24"/>
          <w:szCs w:val="24"/>
          <w:lang w:val="en-GB"/>
        </w:rPr>
        <w:t>e</w:t>
      </w:r>
      <w:r w:rsidR="00E44151" w:rsidRPr="00486663">
        <w:rPr>
          <w:bCs/>
          <w:sz w:val="24"/>
          <w:szCs w:val="24"/>
          <w:lang w:val="en-GB"/>
        </w:rPr>
        <w:t xml:space="preserve">xamination </w:t>
      </w:r>
      <w:r w:rsidRPr="00486663">
        <w:rPr>
          <w:bCs/>
          <w:sz w:val="24"/>
          <w:szCs w:val="24"/>
          <w:lang w:val="en-GB"/>
        </w:rPr>
        <w:t xml:space="preserve">organised by </w:t>
      </w:r>
      <w:r w:rsidR="009762AE">
        <w:rPr>
          <w:bCs/>
          <w:sz w:val="24"/>
          <w:szCs w:val="24"/>
          <w:lang w:val="en-GB"/>
        </w:rPr>
        <w:t>the Budapest Banking Institute or s</w:t>
      </w:r>
      <w:r w:rsidR="009762AE" w:rsidRPr="00486663">
        <w:rPr>
          <w:bCs/>
          <w:sz w:val="24"/>
          <w:szCs w:val="24"/>
          <w:lang w:val="en-GB"/>
        </w:rPr>
        <w:t xml:space="preserve">tock </w:t>
      </w:r>
      <w:r w:rsidR="009762AE">
        <w:rPr>
          <w:bCs/>
          <w:sz w:val="24"/>
          <w:szCs w:val="24"/>
          <w:lang w:val="en-GB"/>
        </w:rPr>
        <w:t>e</w:t>
      </w:r>
      <w:r w:rsidR="009762AE" w:rsidRPr="00486663">
        <w:rPr>
          <w:bCs/>
          <w:sz w:val="24"/>
          <w:szCs w:val="24"/>
          <w:lang w:val="en-GB"/>
        </w:rPr>
        <w:t xml:space="preserve">xchange </w:t>
      </w:r>
      <w:r w:rsidR="009762AE">
        <w:rPr>
          <w:bCs/>
          <w:sz w:val="24"/>
          <w:szCs w:val="24"/>
          <w:lang w:val="en-GB"/>
        </w:rPr>
        <w:t>e</w:t>
      </w:r>
      <w:r w:rsidR="009762AE" w:rsidRPr="00486663">
        <w:rPr>
          <w:bCs/>
          <w:sz w:val="24"/>
          <w:szCs w:val="24"/>
          <w:lang w:val="en-GB"/>
        </w:rPr>
        <w:t>xamination organised</w:t>
      </w:r>
      <w:r w:rsidR="009762AE">
        <w:rPr>
          <w:bCs/>
          <w:sz w:val="24"/>
          <w:szCs w:val="24"/>
          <w:lang w:val="en-GB"/>
        </w:rPr>
        <w:t xml:space="preserve"> before 31</w:t>
      </w:r>
      <w:r w:rsidR="009762AE">
        <w:rPr>
          <w:bCs/>
          <w:sz w:val="24"/>
          <w:szCs w:val="24"/>
          <w:vertAlign w:val="superscript"/>
          <w:lang w:val="en-GB"/>
        </w:rPr>
        <w:t>th</w:t>
      </w:r>
      <w:r w:rsidR="009762AE">
        <w:rPr>
          <w:bCs/>
          <w:sz w:val="24"/>
          <w:szCs w:val="24"/>
          <w:lang w:val="en-GB"/>
        </w:rPr>
        <w:t xml:space="preserve"> August 2018</w:t>
      </w:r>
      <w:r w:rsidR="009762AE" w:rsidRPr="00486663">
        <w:rPr>
          <w:bCs/>
          <w:sz w:val="24"/>
          <w:szCs w:val="24"/>
          <w:lang w:val="en-GB"/>
        </w:rPr>
        <w:t xml:space="preserve"> by </w:t>
      </w:r>
      <w:r w:rsidRPr="00486663">
        <w:rPr>
          <w:bCs/>
          <w:sz w:val="24"/>
          <w:szCs w:val="24"/>
          <w:lang w:val="en-GB"/>
        </w:rPr>
        <w:t>the Central European Training Foundation for Brokers, Options</w:t>
      </w:r>
      <w:r w:rsidR="009762AE">
        <w:rPr>
          <w:bCs/>
          <w:sz w:val="24"/>
          <w:szCs w:val="24"/>
          <w:lang w:val="en-GB"/>
        </w:rPr>
        <w:t xml:space="preserve"> Market</w:t>
      </w:r>
      <w:r w:rsidRPr="00486663">
        <w:rPr>
          <w:bCs/>
          <w:sz w:val="24"/>
          <w:szCs w:val="24"/>
          <w:lang w:val="en-GB"/>
        </w:rPr>
        <w:t xml:space="preserve"> Examination organised by</w:t>
      </w:r>
      <w:r w:rsidR="009762AE">
        <w:rPr>
          <w:bCs/>
          <w:sz w:val="24"/>
          <w:szCs w:val="24"/>
          <w:lang w:val="en-GB"/>
        </w:rPr>
        <w:t xml:space="preserve"> the Budapest Banking Institute or options</w:t>
      </w:r>
      <w:r w:rsidR="009762AE" w:rsidRPr="00486663">
        <w:rPr>
          <w:bCs/>
          <w:sz w:val="24"/>
          <w:szCs w:val="24"/>
          <w:lang w:val="en-GB"/>
        </w:rPr>
        <w:t xml:space="preserve"> </w:t>
      </w:r>
      <w:r w:rsidR="009762AE">
        <w:rPr>
          <w:bCs/>
          <w:sz w:val="24"/>
          <w:szCs w:val="24"/>
          <w:lang w:val="en-GB"/>
        </w:rPr>
        <w:t>e</w:t>
      </w:r>
      <w:r w:rsidR="009762AE" w:rsidRPr="00486663">
        <w:rPr>
          <w:bCs/>
          <w:sz w:val="24"/>
          <w:szCs w:val="24"/>
          <w:lang w:val="en-GB"/>
        </w:rPr>
        <w:t>xamination organised</w:t>
      </w:r>
      <w:r w:rsidR="009762AE">
        <w:rPr>
          <w:bCs/>
          <w:sz w:val="24"/>
          <w:szCs w:val="24"/>
          <w:lang w:val="en-GB"/>
        </w:rPr>
        <w:t xml:space="preserve"> before 31</w:t>
      </w:r>
      <w:r w:rsidR="009762AE">
        <w:rPr>
          <w:bCs/>
          <w:sz w:val="24"/>
          <w:szCs w:val="24"/>
          <w:vertAlign w:val="superscript"/>
          <w:lang w:val="en-GB"/>
        </w:rPr>
        <w:t>th</w:t>
      </w:r>
      <w:r w:rsidR="009762AE">
        <w:rPr>
          <w:bCs/>
          <w:sz w:val="24"/>
          <w:szCs w:val="24"/>
          <w:lang w:val="en-GB"/>
        </w:rPr>
        <w:t xml:space="preserve"> August 2018</w:t>
      </w:r>
      <w:r w:rsidR="009762AE" w:rsidRPr="00486663">
        <w:rPr>
          <w:bCs/>
          <w:sz w:val="24"/>
          <w:szCs w:val="24"/>
          <w:lang w:val="en-GB"/>
        </w:rPr>
        <w:t xml:space="preserve"> by</w:t>
      </w:r>
      <w:r w:rsidRPr="00486663">
        <w:rPr>
          <w:bCs/>
          <w:sz w:val="24"/>
          <w:szCs w:val="24"/>
          <w:lang w:val="en-GB"/>
        </w:rPr>
        <w:t xml:space="preserve"> the Central European Training Foundation for Brokers and MMTS II Examination, or</w:t>
      </w:r>
    </w:p>
    <w:p w:rsidR="008653D2" w:rsidRPr="00486663" w:rsidRDefault="008653D2" w:rsidP="00B76C62">
      <w:pPr>
        <w:pStyle w:val="Listaszerbekezds"/>
        <w:numPr>
          <w:ilvl w:val="0"/>
          <w:numId w:val="26"/>
        </w:numPr>
        <w:spacing w:line="280" w:lineRule="atLeast"/>
        <w:ind w:left="745" w:hanging="425"/>
        <w:contextualSpacing w:val="0"/>
        <w:jc w:val="both"/>
        <w:rPr>
          <w:bCs/>
          <w:sz w:val="24"/>
          <w:szCs w:val="24"/>
          <w:lang w:val="en-GB"/>
        </w:rPr>
      </w:pPr>
      <w:r w:rsidRPr="00486663">
        <w:rPr>
          <w:bCs/>
          <w:sz w:val="24"/>
          <w:szCs w:val="24"/>
          <w:lang w:val="en-GB"/>
        </w:rPr>
        <w:t>any other examinations specified by relevant Hungarian laws as the condition of acting as a trader, and MMTS II Examination, or</w:t>
      </w:r>
    </w:p>
    <w:p w:rsidR="003A0CF5" w:rsidRPr="00486663" w:rsidRDefault="008653D2" w:rsidP="00B76C62">
      <w:pPr>
        <w:pStyle w:val="Listaszerbekezds"/>
        <w:numPr>
          <w:ilvl w:val="0"/>
          <w:numId w:val="26"/>
        </w:numPr>
        <w:spacing w:line="280" w:lineRule="atLeast"/>
        <w:ind w:left="745" w:hanging="425"/>
        <w:contextualSpacing w:val="0"/>
        <w:jc w:val="both"/>
        <w:rPr>
          <w:bCs/>
          <w:sz w:val="24"/>
          <w:szCs w:val="24"/>
          <w:lang w:val="en-GB"/>
        </w:rPr>
      </w:pPr>
      <w:r w:rsidRPr="00486663">
        <w:rPr>
          <w:bCs/>
          <w:sz w:val="24"/>
          <w:szCs w:val="24"/>
          <w:lang w:val="en-GB"/>
        </w:rPr>
        <w:t>any examinations in addition to the above required as a condition to act as an options market trader on any exchanges of the European Union and MMTS II Examination</w:t>
      </w:r>
      <w:r w:rsidR="00E3592F" w:rsidRPr="00486663">
        <w:rPr>
          <w:bCs/>
          <w:sz w:val="24"/>
          <w:szCs w:val="24"/>
          <w:lang w:val="en-GB"/>
        </w:rPr>
        <w:t>.</w:t>
      </w:r>
    </w:p>
    <w:p w:rsidR="008653D2" w:rsidRPr="00486663" w:rsidRDefault="008653D2">
      <w:pPr>
        <w:jc w:val="both"/>
        <w:rPr>
          <w:bCs/>
          <w:sz w:val="24"/>
          <w:szCs w:val="24"/>
          <w:lang w:val="en-GB"/>
        </w:rPr>
      </w:pPr>
    </w:p>
    <w:p w:rsidR="008653D2" w:rsidRPr="00486663" w:rsidRDefault="008653D2">
      <w:pPr>
        <w:jc w:val="both"/>
        <w:rPr>
          <w:b/>
          <w:bCs/>
          <w:sz w:val="24"/>
          <w:szCs w:val="24"/>
          <w:lang w:val="en-GB"/>
        </w:rPr>
      </w:pPr>
      <w:r w:rsidRPr="00486663">
        <w:rPr>
          <w:b/>
          <w:bCs/>
          <w:sz w:val="24"/>
          <w:szCs w:val="24"/>
          <w:lang w:val="en-GB"/>
        </w:rPr>
        <w:t>C</w:t>
      </w:r>
      <w:r w:rsidRPr="00486663">
        <w:rPr>
          <w:b/>
          <w:bCs/>
          <w:sz w:val="24"/>
          <w:szCs w:val="24"/>
          <w:lang w:val="en-GB"/>
        </w:rPr>
        <w:tab/>
        <w:t>Commodities Section</w:t>
      </w:r>
    </w:p>
    <w:p w:rsidR="00923CC1" w:rsidRPr="00486663" w:rsidRDefault="00923CC1">
      <w:pPr>
        <w:jc w:val="both"/>
        <w:rPr>
          <w:b/>
          <w:bCs/>
          <w:sz w:val="24"/>
          <w:szCs w:val="24"/>
          <w:lang w:val="en-GB"/>
        </w:rPr>
      </w:pPr>
    </w:p>
    <w:p w:rsidR="00683EB2" w:rsidRPr="00486663" w:rsidRDefault="00A94937">
      <w:pPr>
        <w:tabs>
          <w:tab w:val="left" w:pos="0"/>
          <w:tab w:val="left" w:pos="851"/>
        </w:tabs>
        <w:ind w:left="357" w:right="283"/>
        <w:jc w:val="both"/>
        <w:rPr>
          <w:bCs/>
          <w:sz w:val="24"/>
          <w:szCs w:val="24"/>
          <w:lang w:val="en-GB"/>
        </w:rPr>
      </w:pPr>
      <w:r w:rsidRPr="00486663">
        <w:rPr>
          <w:bCs/>
          <w:sz w:val="24"/>
          <w:szCs w:val="24"/>
          <w:lang w:val="en-GB"/>
        </w:rPr>
        <w:t>1. Commodities Section</w:t>
      </w:r>
    </w:p>
    <w:p w:rsidR="008653D2" w:rsidRPr="00486663" w:rsidRDefault="008653D2">
      <w:pPr>
        <w:jc w:val="both"/>
        <w:rPr>
          <w:bCs/>
          <w:sz w:val="24"/>
          <w:szCs w:val="24"/>
          <w:lang w:val="en-GB"/>
        </w:rPr>
      </w:pPr>
    </w:p>
    <w:p w:rsidR="00683EB2" w:rsidRPr="00486663" w:rsidRDefault="00A94937" w:rsidP="00B76C62">
      <w:pPr>
        <w:pStyle w:val="Listaszerbekezds"/>
        <w:numPr>
          <w:ilvl w:val="0"/>
          <w:numId w:val="27"/>
        </w:numPr>
        <w:spacing w:line="280" w:lineRule="atLeast"/>
        <w:contextualSpacing w:val="0"/>
        <w:jc w:val="both"/>
        <w:rPr>
          <w:sz w:val="24"/>
          <w:szCs w:val="24"/>
          <w:lang w:val="en-GB"/>
        </w:rPr>
      </w:pPr>
      <w:r w:rsidRPr="00486663">
        <w:rPr>
          <w:bCs/>
          <w:sz w:val="24"/>
          <w:szCs w:val="24"/>
          <w:lang w:val="en-GB"/>
        </w:rPr>
        <w:t xml:space="preserve">Special examination organised by the Budapest Commodity Exchange before 1th November 2005 and MMTS </w:t>
      </w:r>
      <w:r w:rsidR="00DB3014" w:rsidRPr="00486663">
        <w:rPr>
          <w:bCs/>
          <w:sz w:val="24"/>
          <w:szCs w:val="24"/>
          <w:lang w:val="en-GB"/>
        </w:rPr>
        <w:t xml:space="preserve">II </w:t>
      </w:r>
      <w:r w:rsidRPr="00486663">
        <w:rPr>
          <w:bCs/>
          <w:sz w:val="24"/>
          <w:szCs w:val="24"/>
          <w:lang w:val="en-GB"/>
        </w:rPr>
        <w:t>Examination, or</w:t>
      </w:r>
    </w:p>
    <w:p w:rsidR="00683EB2" w:rsidRPr="00486663" w:rsidRDefault="00A94937" w:rsidP="00B76C62">
      <w:pPr>
        <w:pStyle w:val="Listaszerbekezds"/>
        <w:numPr>
          <w:ilvl w:val="0"/>
          <w:numId w:val="27"/>
        </w:numPr>
        <w:spacing w:line="280" w:lineRule="atLeast"/>
        <w:contextualSpacing w:val="0"/>
        <w:jc w:val="both"/>
        <w:rPr>
          <w:bCs/>
          <w:sz w:val="24"/>
          <w:szCs w:val="24"/>
          <w:lang w:val="en-GB"/>
        </w:rPr>
      </w:pPr>
      <w:r w:rsidRPr="00486663">
        <w:rPr>
          <w:bCs/>
          <w:sz w:val="24"/>
          <w:szCs w:val="24"/>
          <w:lang w:val="en-GB"/>
        </w:rPr>
        <w:t>Commodity Exchange Examination organised by the Exchange before 28th February 2011 and MMTS II Examination, or</w:t>
      </w:r>
    </w:p>
    <w:p w:rsidR="00683EB2" w:rsidRPr="00486663" w:rsidRDefault="00A94937" w:rsidP="00B76C62">
      <w:pPr>
        <w:pStyle w:val="Listaszerbekezds"/>
        <w:numPr>
          <w:ilvl w:val="0"/>
          <w:numId w:val="27"/>
        </w:numPr>
        <w:spacing w:line="280" w:lineRule="atLeast"/>
        <w:contextualSpacing w:val="0"/>
        <w:jc w:val="both"/>
        <w:rPr>
          <w:bCs/>
          <w:sz w:val="24"/>
          <w:szCs w:val="24"/>
          <w:lang w:val="en-GB"/>
        </w:rPr>
      </w:pPr>
      <w:r w:rsidRPr="00486663">
        <w:rPr>
          <w:bCs/>
          <w:sz w:val="24"/>
          <w:szCs w:val="24"/>
          <w:lang w:val="en-GB"/>
        </w:rPr>
        <w:t>Stock Exchange, Futures</w:t>
      </w:r>
      <w:r w:rsidR="009762AE">
        <w:rPr>
          <w:bCs/>
          <w:sz w:val="24"/>
          <w:szCs w:val="24"/>
          <w:lang w:val="en-GB"/>
        </w:rPr>
        <w:t xml:space="preserve"> Market</w:t>
      </w:r>
      <w:r w:rsidRPr="00486663">
        <w:rPr>
          <w:bCs/>
          <w:sz w:val="24"/>
          <w:szCs w:val="24"/>
          <w:lang w:val="en-GB"/>
        </w:rPr>
        <w:t xml:space="preserve"> and Options </w:t>
      </w:r>
      <w:r w:rsidR="009762AE">
        <w:rPr>
          <w:bCs/>
          <w:sz w:val="24"/>
          <w:szCs w:val="24"/>
          <w:lang w:val="en-GB"/>
        </w:rPr>
        <w:t xml:space="preserve">Market </w:t>
      </w:r>
      <w:r w:rsidRPr="00486663">
        <w:rPr>
          <w:bCs/>
          <w:sz w:val="24"/>
          <w:szCs w:val="24"/>
          <w:lang w:val="en-GB"/>
        </w:rPr>
        <w:t>Examinations organised by</w:t>
      </w:r>
      <w:r w:rsidR="009762AE">
        <w:rPr>
          <w:bCs/>
          <w:sz w:val="24"/>
          <w:szCs w:val="24"/>
          <w:lang w:val="en-GB"/>
        </w:rPr>
        <w:t xml:space="preserve"> the Budapest Banking Institute or </w:t>
      </w:r>
      <w:r w:rsidR="00E44151">
        <w:rPr>
          <w:bCs/>
          <w:sz w:val="24"/>
          <w:szCs w:val="24"/>
          <w:lang w:val="en-GB"/>
        </w:rPr>
        <w:t>s</w:t>
      </w:r>
      <w:r w:rsidR="009762AE">
        <w:rPr>
          <w:bCs/>
          <w:sz w:val="24"/>
          <w:szCs w:val="24"/>
          <w:lang w:val="en-GB"/>
        </w:rPr>
        <w:t xml:space="preserve">tock </w:t>
      </w:r>
      <w:r w:rsidR="00E44151">
        <w:rPr>
          <w:bCs/>
          <w:sz w:val="24"/>
          <w:szCs w:val="24"/>
          <w:lang w:val="en-GB"/>
        </w:rPr>
        <w:t>e</w:t>
      </w:r>
      <w:r w:rsidR="009762AE">
        <w:rPr>
          <w:bCs/>
          <w:sz w:val="24"/>
          <w:szCs w:val="24"/>
          <w:lang w:val="en-GB"/>
        </w:rPr>
        <w:t>xchange, Futures and Options</w:t>
      </w:r>
      <w:r w:rsidR="009762AE" w:rsidRPr="00486663">
        <w:rPr>
          <w:bCs/>
          <w:sz w:val="24"/>
          <w:szCs w:val="24"/>
          <w:lang w:val="en-GB"/>
        </w:rPr>
        <w:t xml:space="preserve"> </w:t>
      </w:r>
      <w:r w:rsidR="009762AE">
        <w:rPr>
          <w:bCs/>
          <w:sz w:val="24"/>
          <w:szCs w:val="24"/>
          <w:lang w:val="en-GB"/>
        </w:rPr>
        <w:t>e</w:t>
      </w:r>
      <w:r w:rsidR="009762AE" w:rsidRPr="00486663">
        <w:rPr>
          <w:bCs/>
          <w:sz w:val="24"/>
          <w:szCs w:val="24"/>
          <w:lang w:val="en-GB"/>
        </w:rPr>
        <w:t>xamination organised</w:t>
      </w:r>
      <w:r w:rsidR="009762AE">
        <w:rPr>
          <w:bCs/>
          <w:sz w:val="24"/>
          <w:szCs w:val="24"/>
          <w:lang w:val="en-GB"/>
        </w:rPr>
        <w:t xml:space="preserve"> before 31</w:t>
      </w:r>
      <w:r w:rsidR="009762AE">
        <w:rPr>
          <w:bCs/>
          <w:sz w:val="24"/>
          <w:szCs w:val="24"/>
          <w:vertAlign w:val="superscript"/>
          <w:lang w:val="en-GB"/>
        </w:rPr>
        <w:t>th</w:t>
      </w:r>
      <w:r w:rsidR="009762AE">
        <w:rPr>
          <w:bCs/>
          <w:sz w:val="24"/>
          <w:szCs w:val="24"/>
          <w:lang w:val="en-GB"/>
        </w:rPr>
        <w:t xml:space="preserve"> August 2018</w:t>
      </w:r>
      <w:r w:rsidR="009762AE" w:rsidRPr="00486663">
        <w:rPr>
          <w:bCs/>
          <w:sz w:val="24"/>
          <w:szCs w:val="24"/>
          <w:lang w:val="en-GB"/>
        </w:rPr>
        <w:t xml:space="preserve"> by</w:t>
      </w:r>
      <w:r w:rsidRPr="00486663">
        <w:rPr>
          <w:bCs/>
          <w:sz w:val="24"/>
          <w:szCs w:val="24"/>
          <w:lang w:val="en-GB"/>
        </w:rPr>
        <w:t xml:space="preserve"> the Central European Training Foundation for Brokers, and MMTS II Examination.</w:t>
      </w:r>
    </w:p>
    <w:p w:rsidR="008653D2" w:rsidRPr="00486663" w:rsidRDefault="008653D2">
      <w:pPr>
        <w:jc w:val="both"/>
        <w:rPr>
          <w:szCs w:val="24"/>
          <w:lang w:val="en-GB"/>
        </w:rPr>
      </w:pPr>
    </w:p>
    <w:p w:rsidR="008653D2" w:rsidRPr="00486663" w:rsidRDefault="008653D2">
      <w:pPr>
        <w:jc w:val="both"/>
        <w:rPr>
          <w:szCs w:val="24"/>
          <w:lang w:val="en-GB"/>
        </w:rPr>
      </w:pPr>
    </w:p>
    <w:p w:rsidR="008653D2" w:rsidRPr="00486663" w:rsidRDefault="008653D2">
      <w:pPr>
        <w:jc w:val="both"/>
        <w:rPr>
          <w:sz w:val="24"/>
          <w:lang w:val="en-GB"/>
        </w:rPr>
      </w:pPr>
      <w:r w:rsidRPr="00486663">
        <w:rPr>
          <w:sz w:val="24"/>
          <w:szCs w:val="24"/>
          <w:lang w:val="en-GB"/>
        </w:rPr>
        <w:t>2.</w:t>
      </w:r>
      <w:r w:rsidRPr="00486663">
        <w:rPr>
          <w:szCs w:val="24"/>
          <w:lang w:val="en-GB"/>
        </w:rPr>
        <w:tab/>
        <w:t>T</w:t>
      </w:r>
      <w:r w:rsidRPr="00486663">
        <w:rPr>
          <w:sz w:val="24"/>
          <w:lang w:val="en-GB"/>
        </w:rPr>
        <w:t>he content of the examinations organised by the Exchange is decided by the Board of Directors in a Board resolution.</w:t>
      </w:r>
    </w:p>
    <w:p w:rsidR="008653D2" w:rsidRPr="00486663" w:rsidRDefault="008653D2">
      <w:pPr>
        <w:jc w:val="both"/>
        <w:rPr>
          <w:sz w:val="24"/>
          <w:lang w:val="en-GB"/>
        </w:rPr>
      </w:pPr>
    </w:p>
    <w:p w:rsidR="008653D2" w:rsidRPr="00486663" w:rsidRDefault="008653D2">
      <w:pPr>
        <w:jc w:val="both"/>
        <w:rPr>
          <w:szCs w:val="24"/>
          <w:lang w:val="en-GB"/>
        </w:rPr>
      </w:pPr>
      <w:r w:rsidRPr="00486663">
        <w:rPr>
          <w:sz w:val="24"/>
          <w:szCs w:val="24"/>
          <w:lang w:val="en-GB"/>
        </w:rPr>
        <w:t>3.</w:t>
      </w:r>
      <w:r w:rsidRPr="00486663">
        <w:rPr>
          <w:szCs w:val="24"/>
          <w:lang w:val="en-GB"/>
        </w:rPr>
        <w:tab/>
      </w:r>
      <w:r w:rsidRPr="00486663">
        <w:rPr>
          <w:sz w:val="24"/>
          <w:szCs w:val="24"/>
          <w:lang w:val="en-GB"/>
        </w:rPr>
        <w:t>Rega</w:t>
      </w:r>
      <w:r w:rsidRPr="00486663">
        <w:rPr>
          <w:sz w:val="24"/>
          <w:lang w:val="en-GB"/>
        </w:rPr>
        <w:t>rding the examinations organised by the Exchange, the CEO decides on the rules regulating training and examinations in a CEO decision</w:t>
      </w:r>
      <w:r w:rsidRPr="00486663">
        <w:rPr>
          <w:szCs w:val="24"/>
          <w:lang w:val="en-GB"/>
        </w:rPr>
        <w:t xml:space="preserve">. </w:t>
      </w:r>
    </w:p>
    <w:p w:rsidR="008653D2" w:rsidRPr="00486663" w:rsidRDefault="008653D2">
      <w:pPr>
        <w:pStyle w:val="Cm"/>
        <w:rPr>
          <w:b w:val="0"/>
          <w:sz w:val="24"/>
          <w:lang w:val="en-GB"/>
        </w:rPr>
      </w:pPr>
    </w:p>
    <w:p w:rsidR="008653D2" w:rsidRPr="00486663" w:rsidRDefault="008653D2">
      <w:pPr>
        <w:pStyle w:val="Cm"/>
        <w:rPr>
          <w:sz w:val="24"/>
          <w:lang w:val="en-GB"/>
        </w:rPr>
      </w:pPr>
    </w:p>
    <w:p w:rsidR="008653D2" w:rsidRPr="00486663" w:rsidRDefault="008653D2">
      <w:pPr>
        <w:pStyle w:val="Cm"/>
        <w:rPr>
          <w:sz w:val="24"/>
          <w:lang w:val="en-GB"/>
        </w:rPr>
      </w:pPr>
    </w:p>
    <w:p w:rsidR="008653D2" w:rsidRPr="00486663" w:rsidRDefault="008653D2">
      <w:pPr>
        <w:pStyle w:val="Cm"/>
        <w:rPr>
          <w:sz w:val="24"/>
          <w:lang w:val="en-GB"/>
        </w:rPr>
      </w:pPr>
    </w:p>
    <w:p w:rsidR="008653D2" w:rsidRPr="00486663" w:rsidRDefault="008653D2">
      <w:pPr>
        <w:pStyle w:val="Cm"/>
        <w:rPr>
          <w:sz w:val="24"/>
          <w:lang w:val="en-GB"/>
        </w:rPr>
      </w:pPr>
    </w:p>
    <w:p w:rsidR="008653D2" w:rsidRPr="00486663" w:rsidRDefault="008653D2" w:rsidP="00F44BA6">
      <w:pPr>
        <w:pStyle w:val="Cm"/>
        <w:rPr>
          <w:sz w:val="24"/>
          <w:lang w:val="en-GB"/>
        </w:rPr>
      </w:pPr>
      <w:r w:rsidRPr="00486663">
        <w:rPr>
          <w:sz w:val="24"/>
          <w:lang w:val="en-GB"/>
        </w:rPr>
        <w:br w:type="page"/>
      </w:r>
      <w:bookmarkStart w:id="133" w:name="_Toc203808876"/>
      <w:bookmarkStart w:id="134" w:name="Right"/>
      <w:r w:rsidR="00F44BA6" w:rsidRPr="00486663" w:rsidDel="00F44BA6">
        <w:rPr>
          <w:sz w:val="24"/>
          <w:lang w:val="en-GB"/>
        </w:rPr>
        <w:t xml:space="preserve"> </w:t>
      </w:r>
      <w:bookmarkStart w:id="135" w:name="_Toc10295222"/>
      <w:bookmarkStart w:id="136" w:name="_Toc203808877"/>
      <w:bookmarkStart w:id="137" w:name="_Toc9935717"/>
      <w:bookmarkEnd w:id="133"/>
      <w:bookmarkEnd w:id="134"/>
      <w:r w:rsidRPr="00486663">
        <w:rPr>
          <w:sz w:val="24"/>
          <w:lang w:val="en-GB"/>
        </w:rPr>
        <w:t xml:space="preserve">Annex </w:t>
      </w:r>
      <w:r w:rsidR="00E3592F" w:rsidRPr="00486663">
        <w:rPr>
          <w:sz w:val="24"/>
          <w:lang w:val="en-GB"/>
        </w:rPr>
        <w:t>2</w:t>
      </w:r>
      <w:r w:rsidRPr="00486663">
        <w:rPr>
          <w:sz w:val="24"/>
          <w:lang w:val="en-GB"/>
        </w:rPr>
        <w:br/>
      </w:r>
      <w:bookmarkEnd w:id="135"/>
      <w:r w:rsidRPr="00486663">
        <w:rPr>
          <w:sz w:val="24"/>
          <w:lang w:val="en-GB"/>
        </w:rPr>
        <w:t xml:space="preserve">Data to Be Provided by </w:t>
      </w:r>
      <w:r w:rsidR="00E3592F" w:rsidRPr="00486663">
        <w:rPr>
          <w:sz w:val="24"/>
          <w:lang w:val="en-GB"/>
        </w:rPr>
        <w:t xml:space="preserve">Exchange </w:t>
      </w:r>
      <w:r w:rsidRPr="00486663">
        <w:rPr>
          <w:sz w:val="24"/>
          <w:lang w:val="en-GB"/>
        </w:rPr>
        <w:t>Members</w:t>
      </w:r>
      <w:bookmarkEnd w:id="136"/>
      <w:bookmarkEnd w:id="137"/>
    </w:p>
    <w:p w:rsidR="008653D2" w:rsidRPr="00486663" w:rsidRDefault="008653D2">
      <w:pPr>
        <w:ind w:right="283"/>
        <w:rPr>
          <w:sz w:val="24"/>
          <w:lang w:val="en-GB"/>
        </w:rPr>
      </w:pPr>
    </w:p>
    <w:p w:rsidR="008653D2" w:rsidRPr="00486663" w:rsidRDefault="008653D2">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1418"/>
        <w:gridCol w:w="1559"/>
        <w:gridCol w:w="1559"/>
      </w:tblGrid>
      <w:tr w:rsidR="008653D2" w:rsidRPr="00486663">
        <w:trPr>
          <w:tblHeader/>
        </w:trPr>
        <w:tc>
          <w:tcPr>
            <w:tcW w:w="4606" w:type="dxa"/>
            <w:vAlign w:val="center"/>
          </w:tcPr>
          <w:p w:rsidR="008653D2" w:rsidRPr="00486663" w:rsidRDefault="008653D2">
            <w:pPr>
              <w:jc w:val="center"/>
              <w:rPr>
                <w:b/>
                <w:sz w:val="24"/>
                <w:lang w:val="en-GB"/>
              </w:rPr>
            </w:pPr>
            <w:r w:rsidRPr="00486663">
              <w:rPr>
                <w:b/>
                <w:sz w:val="24"/>
                <w:lang w:val="en-GB"/>
              </w:rPr>
              <w:t>Reported</w:t>
            </w:r>
          </w:p>
          <w:p w:rsidR="008653D2" w:rsidRPr="00486663" w:rsidRDefault="008653D2">
            <w:pPr>
              <w:jc w:val="center"/>
              <w:rPr>
                <w:b/>
                <w:sz w:val="24"/>
                <w:lang w:val="en-GB"/>
              </w:rPr>
            </w:pPr>
            <w:r w:rsidRPr="00486663">
              <w:rPr>
                <w:b/>
                <w:sz w:val="24"/>
                <w:lang w:val="en-GB"/>
              </w:rPr>
              <w:t>Content</w:t>
            </w:r>
          </w:p>
        </w:tc>
        <w:tc>
          <w:tcPr>
            <w:tcW w:w="1418" w:type="dxa"/>
            <w:vAlign w:val="center"/>
          </w:tcPr>
          <w:p w:rsidR="008653D2" w:rsidRPr="00486663" w:rsidRDefault="008653D2">
            <w:pPr>
              <w:jc w:val="center"/>
              <w:rPr>
                <w:b/>
                <w:sz w:val="24"/>
                <w:lang w:val="en-GB"/>
              </w:rPr>
            </w:pPr>
            <w:r w:rsidRPr="00486663">
              <w:rPr>
                <w:b/>
                <w:sz w:val="24"/>
                <w:lang w:val="en-GB"/>
              </w:rPr>
              <w:t>After information is generated</w:t>
            </w:r>
          </w:p>
        </w:tc>
        <w:tc>
          <w:tcPr>
            <w:tcW w:w="1559" w:type="dxa"/>
            <w:vAlign w:val="center"/>
          </w:tcPr>
          <w:p w:rsidR="008653D2" w:rsidRPr="00486663" w:rsidRDefault="008653D2">
            <w:pPr>
              <w:jc w:val="center"/>
              <w:rPr>
                <w:b/>
                <w:sz w:val="24"/>
                <w:lang w:val="en-GB"/>
              </w:rPr>
            </w:pPr>
            <w:r w:rsidRPr="00486663">
              <w:rPr>
                <w:b/>
                <w:sz w:val="24"/>
                <w:lang w:val="en-GB"/>
              </w:rPr>
              <w:t>After approval / rejection by Supervision</w:t>
            </w:r>
          </w:p>
        </w:tc>
        <w:tc>
          <w:tcPr>
            <w:tcW w:w="1559" w:type="dxa"/>
            <w:vAlign w:val="center"/>
          </w:tcPr>
          <w:p w:rsidR="008653D2" w:rsidRPr="00486663" w:rsidRDefault="008653D2">
            <w:pPr>
              <w:jc w:val="center"/>
              <w:rPr>
                <w:b/>
                <w:sz w:val="24"/>
                <w:lang w:val="en-GB"/>
              </w:rPr>
            </w:pPr>
          </w:p>
        </w:tc>
      </w:tr>
      <w:tr w:rsidR="008653D2" w:rsidRPr="00486663">
        <w:trPr>
          <w:cantSplit/>
        </w:trPr>
        <w:tc>
          <w:tcPr>
            <w:tcW w:w="4606" w:type="dxa"/>
          </w:tcPr>
          <w:p w:rsidR="003A0CF5" w:rsidRPr="00D3511B" w:rsidRDefault="003A0CF5" w:rsidP="00B76C62">
            <w:pPr>
              <w:pStyle w:val="Listaszerbekezds"/>
              <w:numPr>
                <w:ilvl w:val="0"/>
                <w:numId w:val="35"/>
              </w:numPr>
              <w:ind w:left="142" w:hanging="142"/>
              <w:rPr>
                <w:sz w:val="24"/>
                <w:lang w:val="en-GB"/>
              </w:rPr>
            </w:pPr>
            <w:r w:rsidRPr="00486663">
              <w:rPr>
                <w:sz w:val="24"/>
                <w:lang w:val="en-GB"/>
              </w:rPr>
              <w:t>Suspension or withdrawal of a</w:t>
            </w:r>
            <w:r w:rsidRPr="00D3511B">
              <w:rPr>
                <w:sz w:val="24"/>
                <w:lang w:val="en-GB"/>
              </w:rPr>
              <w:t xml:space="preserve"> license by the Supervision for operating a business in the provision of investment or Commodity Exchange services or auxiliary investment services</w:t>
            </w:r>
          </w:p>
        </w:tc>
        <w:tc>
          <w:tcPr>
            <w:tcW w:w="1418" w:type="dxa"/>
          </w:tcPr>
          <w:p w:rsidR="008653D2" w:rsidRPr="00956F6C" w:rsidRDefault="008653D2">
            <w:pPr>
              <w:jc w:val="center"/>
              <w:rPr>
                <w:sz w:val="24"/>
                <w:lang w:val="en-GB"/>
              </w:rPr>
            </w:pPr>
          </w:p>
        </w:tc>
        <w:tc>
          <w:tcPr>
            <w:tcW w:w="1559" w:type="dxa"/>
            <w:vAlign w:val="center"/>
          </w:tcPr>
          <w:p w:rsidR="008653D2" w:rsidRPr="00EF3C0D" w:rsidRDefault="008653D2">
            <w:pPr>
              <w:jc w:val="center"/>
              <w:rPr>
                <w:b/>
                <w:lang w:val="en-GB"/>
              </w:rPr>
            </w:pPr>
            <w:bookmarkStart w:id="138" w:name="_Toc10295223"/>
            <w:r w:rsidRPr="00EF3C0D">
              <w:rPr>
                <w:b/>
                <w:lang w:val="en-GB"/>
              </w:rPr>
              <w:t>X</w:t>
            </w:r>
            <w:bookmarkEnd w:id="138"/>
          </w:p>
        </w:tc>
        <w:tc>
          <w:tcPr>
            <w:tcW w:w="1559" w:type="dxa"/>
          </w:tcPr>
          <w:p w:rsidR="008653D2" w:rsidRPr="00ED5088" w:rsidRDefault="008653D2">
            <w:pPr>
              <w:rPr>
                <w:sz w:val="24"/>
                <w:lang w:val="en-GB"/>
              </w:rPr>
            </w:pPr>
          </w:p>
        </w:tc>
      </w:tr>
      <w:tr w:rsidR="008653D2" w:rsidRPr="00486663">
        <w:trPr>
          <w:cantSplit/>
        </w:trPr>
        <w:tc>
          <w:tcPr>
            <w:tcW w:w="4606" w:type="dxa"/>
          </w:tcPr>
          <w:p w:rsidR="003A0CF5" w:rsidRPr="00D3511B" w:rsidRDefault="008653D2" w:rsidP="00B76C62">
            <w:pPr>
              <w:pStyle w:val="Listaszerbekezds"/>
              <w:numPr>
                <w:ilvl w:val="0"/>
                <w:numId w:val="35"/>
              </w:numPr>
              <w:ind w:left="142" w:hanging="142"/>
              <w:rPr>
                <w:sz w:val="24"/>
                <w:lang w:val="en-GB"/>
              </w:rPr>
            </w:pPr>
            <w:r w:rsidRPr="00486663">
              <w:rPr>
                <w:sz w:val="24"/>
                <w:lang w:val="en-GB"/>
              </w:rPr>
              <w:t xml:space="preserve"> Changes in the person</w:t>
            </w:r>
            <w:r w:rsidR="00CA290A">
              <w:rPr>
                <w:sz w:val="24"/>
                <w:lang w:val="en-GB"/>
              </w:rPr>
              <w:t xml:space="preserve"> or data</w:t>
            </w:r>
            <w:r w:rsidRPr="00486663">
              <w:rPr>
                <w:sz w:val="24"/>
                <w:lang w:val="en-GB"/>
              </w:rPr>
              <w:t xml:space="preserve"> of exchange traders</w:t>
            </w:r>
          </w:p>
        </w:tc>
        <w:tc>
          <w:tcPr>
            <w:tcW w:w="1418" w:type="dxa"/>
            <w:vAlign w:val="center"/>
          </w:tcPr>
          <w:p w:rsidR="008653D2" w:rsidRPr="00956F6C" w:rsidRDefault="008653D2">
            <w:pPr>
              <w:jc w:val="center"/>
              <w:rPr>
                <w:b/>
                <w:lang w:val="en-GB"/>
              </w:rPr>
            </w:pPr>
            <w:bookmarkStart w:id="139" w:name="_Toc10295224"/>
            <w:r w:rsidRPr="00956F6C">
              <w:rPr>
                <w:b/>
                <w:lang w:val="en-GB"/>
              </w:rPr>
              <w:t>X</w:t>
            </w:r>
            <w:bookmarkEnd w:id="139"/>
          </w:p>
        </w:tc>
        <w:tc>
          <w:tcPr>
            <w:tcW w:w="1559" w:type="dxa"/>
          </w:tcPr>
          <w:p w:rsidR="008653D2" w:rsidRPr="00EF3C0D" w:rsidRDefault="008653D2">
            <w:pPr>
              <w:jc w:val="center"/>
              <w:rPr>
                <w:sz w:val="24"/>
                <w:lang w:val="en-GB"/>
              </w:rPr>
            </w:pPr>
          </w:p>
        </w:tc>
        <w:tc>
          <w:tcPr>
            <w:tcW w:w="1559" w:type="dxa"/>
          </w:tcPr>
          <w:p w:rsidR="008653D2" w:rsidRPr="00ED5088" w:rsidRDefault="008653D2">
            <w:pPr>
              <w:rPr>
                <w:sz w:val="24"/>
                <w:lang w:val="en-GB"/>
              </w:rPr>
            </w:pPr>
          </w:p>
        </w:tc>
      </w:tr>
      <w:tr w:rsidR="008653D2" w:rsidRPr="00486663">
        <w:trPr>
          <w:cantSplit/>
        </w:trPr>
        <w:tc>
          <w:tcPr>
            <w:tcW w:w="4606" w:type="dxa"/>
          </w:tcPr>
          <w:p w:rsidR="003A0CF5" w:rsidRPr="00956F6C" w:rsidRDefault="008653D2" w:rsidP="00B76C62">
            <w:pPr>
              <w:pStyle w:val="Listaszerbekezds"/>
              <w:numPr>
                <w:ilvl w:val="0"/>
                <w:numId w:val="35"/>
              </w:numPr>
              <w:ind w:left="142" w:hanging="142"/>
              <w:rPr>
                <w:sz w:val="24"/>
                <w:lang w:val="en-GB"/>
              </w:rPr>
            </w:pPr>
            <w:r w:rsidRPr="00486663">
              <w:rPr>
                <w:sz w:val="24"/>
                <w:lang w:val="en-GB"/>
              </w:rPr>
              <w:t>Changes in corporate data: company name, head office lo</w:t>
            </w:r>
            <w:r w:rsidRPr="00D3511B">
              <w:rPr>
                <w:sz w:val="24"/>
                <w:lang w:val="en-GB"/>
              </w:rPr>
              <w:t>cation, mailing address, phone and facsimile number, contact person, or e-mail address</w:t>
            </w:r>
          </w:p>
        </w:tc>
        <w:tc>
          <w:tcPr>
            <w:tcW w:w="1418" w:type="dxa"/>
            <w:vAlign w:val="center"/>
          </w:tcPr>
          <w:p w:rsidR="008653D2" w:rsidRPr="00EF3C0D" w:rsidRDefault="008653D2">
            <w:pPr>
              <w:jc w:val="center"/>
              <w:rPr>
                <w:b/>
                <w:lang w:val="en-GB"/>
              </w:rPr>
            </w:pPr>
            <w:r w:rsidRPr="00EF3C0D">
              <w:rPr>
                <w:b/>
                <w:lang w:val="en-GB"/>
              </w:rPr>
              <w:t>X</w:t>
            </w:r>
          </w:p>
        </w:tc>
        <w:tc>
          <w:tcPr>
            <w:tcW w:w="1559" w:type="dxa"/>
          </w:tcPr>
          <w:p w:rsidR="008653D2" w:rsidRPr="00ED5088" w:rsidRDefault="008653D2">
            <w:pPr>
              <w:jc w:val="center"/>
              <w:rPr>
                <w:sz w:val="24"/>
                <w:lang w:val="en-GB"/>
              </w:rPr>
            </w:pPr>
          </w:p>
        </w:tc>
        <w:tc>
          <w:tcPr>
            <w:tcW w:w="1559" w:type="dxa"/>
          </w:tcPr>
          <w:p w:rsidR="008653D2" w:rsidRPr="00DB2F1D" w:rsidRDefault="008653D2">
            <w:pPr>
              <w:rPr>
                <w:sz w:val="24"/>
                <w:lang w:val="en-GB"/>
              </w:rPr>
            </w:pPr>
          </w:p>
        </w:tc>
      </w:tr>
      <w:tr w:rsidR="008653D2" w:rsidRPr="00486663">
        <w:trPr>
          <w:cantSplit/>
        </w:trPr>
        <w:tc>
          <w:tcPr>
            <w:tcW w:w="4606" w:type="dxa"/>
          </w:tcPr>
          <w:p w:rsidR="003A0CF5" w:rsidRPr="00D3511B" w:rsidRDefault="008653D2" w:rsidP="00B76C62">
            <w:pPr>
              <w:pStyle w:val="Listaszerbekezds"/>
              <w:numPr>
                <w:ilvl w:val="0"/>
                <w:numId w:val="35"/>
              </w:numPr>
              <w:ind w:left="142" w:hanging="142"/>
              <w:rPr>
                <w:sz w:val="24"/>
                <w:lang w:val="en-GB"/>
              </w:rPr>
            </w:pPr>
            <w:r w:rsidRPr="00486663">
              <w:rPr>
                <w:sz w:val="24"/>
                <w:lang w:val="en-GB"/>
              </w:rPr>
              <w:t xml:space="preserve"> Launching or termination of liquidation, bankruptcy, or final settlement procedures</w:t>
            </w:r>
          </w:p>
        </w:tc>
        <w:tc>
          <w:tcPr>
            <w:tcW w:w="1418" w:type="dxa"/>
            <w:vAlign w:val="center"/>
          </w:tcPr>
          <w:p w:rsidR="008653D2" w:rsidRPr="00956F6C" w:rsidRDefault="008653D2">
            <w:pPr>
              <w:jc w:val="center"/>
              <w:rPr>
                <w:b/>
                <w:lang w:val="en-GB"/>
              </w:rPr>
            </w:pPr>
            <w:r w:rsidRPr="00956F6C">
              <w:rPr>
                <w:b/>
                <w:lang w:val="en-GB"/>
              </w:rPr>
              <w:t>X</w:t>
            </w:r>
          </w:p>
        </w:tc>
        <w:tc>
          <w:tcPr>
            <w:tcW w:w="1559" w:type="dxa"/>
          </w:tcPr>
          <w:p w:rsidR="008653D2" w:rsidRPr="00EF3C0D" w:rsidRDefault="008653D2">
            <w:pPr>
              <w:jc w:val="center"/>
              <w:rPr>
                <w:sz w:val="24"/>
                <w:lang w:val="en-GB"/>
              </w:rPr>
            </w:pPr>
          </w:p>
        </w:tc>
        <w:tc>
          <w:tcPr>
            <w:tcW w:w="1559" w:type="dxa"/>
          </w:tcPr>
          <w:p w:rsidR="008653D2" w:rsidRPr="00ED5088" w:rsidRDefault="008653D2">
            <w:pPr>
              <w:rPr>
                <w:sz w:val="24"/>
                <w:lang w:val="en-GB"/>
              </w:rPr>
            </w:pPr>
          </w:p>
        </w:tc>
      </w:tr>
      <w:tr w:rsidR="008653D2" w:rsidRPr="00486663">
        <w:trPr>
          <w:cantSplit/>
        </w:trPr>
        <w:tc>
          <w:tcPr>
            <w:tcW w:w="4606" w:type="dxa"/>
          </w:tcPr>
          <w:p w:rsidR="003A0CF5" w:rsidRPr="00D3511B" w:rsidRDefault="008653D2" w:rsidP="00B76C62">
            <w:pPr>
              <w:pStyle w:val="Listaszerbekezds"/>
              <w:numPr>
                <w:ilvl w:val="0"/>
                <w:numId w:val="35"/>
              </w:numPr>
              <w:ind w:left="142" w:hanging="142"/>
              <w:rPr>
                <w:sz w:val="24"/>
                <w:lang w:val="en-GB"/>
              </w:rPr>
            </w:pPr>
            <w:r w:rsidRPr="00486663">
              <w:rPr>
                <w:sz w:val="24"/>
                <w:lang w:val="en-GB"/>
              </w:rPr>
              <w:t>Any case of conflict of interest and the termination thereof</w:t>
            </w:r>
          </w:p>
        </w:tc>
        <w:tc>
          <w:tcPr>
            <w:tcW w:w="1418" w:type="dxa"/>
            <w:vAlign w:val="center"/>
          </w:tcPr>
          <w:p w:rsidR="008653D2" w:rsidRPr="00956F6C" w:rsidRDefault="008653D2">
            <w:pPr>
              <w:jc w:val="center"/>
              <w:rPr>
                <w:b/>
                <w:lang w:val="en-GB"/>
              </w:rPr>
            </w:pPr>
            <w:r w:rsidRPr="00956F6C">
              <w:rPr>
                <w:b/>
                <w:lang w:val="en-GB"/>
              </w:rPr>
              <w:t>X</w:t>
            </w:r>
          </w:p>
        </w:tc>
        <w:tc>
          <w:tcPr>
            <w:tcW w:w="1559" w:type="dxa"/>
          </w:tcPr>
          <w:p w:rsidR="008653D2" w:rsidRPr="00EF3C0D" w:rsidRDefault="008653D2">
            <w:pPr>
              <w:jc w:val="center"/>
              <w:rPr>
                <w:sz w:val="24"/>
                <w:lang w:val="en-GB"/>
              </w:rPr>
            </w:pPr>
          </w:p>
        </w:tc>
        <w:tc>
          <w:tcPr>
            <w:tcW w:w="1559" w:type="dxa"/>
          </w:tcPr>
          <w:p w:rsidR="008653D2" w:rsidRPr="00ED5088" w:rsidRDefault="008653D2">
            <w:pPr>
              <w:rPr>
                <w:sz w:val="24"/>
                <w:lang w:val="en-GB"/>
              </w:rPr>
            </w:pPr>
          </w:p>
        </w:tc>
      </w:tr>
      <w:tr w:rsidR="008653D2" w:rsidRPr="00486663">
        <w:trPr>
          <w:cantSplit/>
        </w:trPr>
        <w:tc>
          <w:tcPr>
            <w:tcW w:w="4606" w:type="dxa"/>
          </w:tcPr>
          <w:p w:rsidR="003A0CF5" w:rsidRPr="00EF3C0D" w:rsidRDefault="008653D2" w:rsidP="00B76C62">
            <w:pPr>
              <w:pStyle w:val="Listaszerbekezds"/>
              <w:numPr>
                <w:ilvl w:val="0"/>
                <w:numId w:val="35"/>
              </w:numPr>
              <w:ind w:left="142" w:hanging="142"/>
              <w:rPr>
                <w:sz w:val="24"/>
                <w:lang w:val="en-GB"/>
              </w:rPr>
            </w:pPr>
            <w:r w:rsidRPr="00486663">
              <w:rPr>
                <w:sz w:val="24"/>
                <w:lang w:val="en-GB"/>
              </w:rPr>
              <w:t xml:space="preserve"> A fall </w:t>
            </w:r>
            <w:r w:rsidRPr="00D3511B">
              <w:rPr>
                <w:sz w:val="24"/>
                <w:lang w:val="en-GB"/>
              </w:rPr>
              <w:t xml:space="preserve">of </w:t>
            </w:r>
            <w:r w:rsidR="00E3592F" w:rsidRPr="00956F6C">
              <w:rPr>
                <w:sz w:val="24"/>
                <w:lang w:val="en-GB"/>
              </w:rPr>
              <w:t xml:space="preserve">registered </w:t>
            </w:r>
            <w:r w:rsidRPr="00F569AC">
              <w:rPr>
                <w:sz w:val="24"/>
                <w:lang w:val="en-GB"/>
              </w:rPr>
              <w:t xml:space="preserve">equity below the level of the minimum registered capital required by the </w:t>
            </w:r>
            <w:r w:rsidR="00705FA5">
              <w:rPr>
                <w:sz w:val="24"/>
                <w:lang w:val="en-GB"/>
              </w:rPr>
              <w:t>applicable laws</w:t>
            </w:r>
          </w:p>
        </w:tc>
        <w:tc>
          <w:tcPr>
            <w:tcW w:w="1418" w:type="dxa"/>
            <w:vAlign w:val="center"/>
          </w:tcPr>
          <w:p w:rsidR="008653D2" w:rsidRPr="00ED5088" w:rsidRDefault="008653D2">
            <w:pPr>
              <w:jc w:val="center"/>
              <w:rPr>
                <w:b/>
                <w:lang w:val="en-GB"/>
              </w:rPr>
            </w:pPr>
            <w:r w:rsidRPr="00ED5088">
              <w:rPr>
                <w:b/>
                <w:lang w:val="en-GB"/>
              </w:rPr>
              <w:t>X</w:t>
            </w:r>
          </w:p>
        </w:tc>
        <w:tc>
          <w:tcPr>
            <w:tcW w:w="1559" w:type="dxa"/>
          </w:tcPr>
          <w:p w:rsidR="008653D2" w:rsidRPr="00DB2F1D" w:rsidRDefault="008653D2">
            <w:pPr>
              <w:jc w:val="center"/>
              <w:rPr>
                <w:sz w:val="24"/>
                <w:lang w:val="en-GB"/>
              </w:rPr>
            </w:pPr>
          </w:p>
        </w:tc>
        <w:tc>
          <w:tcPr>
            <w:tcW w:w="1559" w:type="dxa"/>
          </w:tcPr>
          <w:p w:rsidR="008653D2" w:rsidRPr="00C62BD2" w:rsidRDefault="008653D2">
            <w:pPr>
              <w:rPr>
                <w:sz w:val="24"/>
                <w:lang w:val="en-GB"/>
              </w:rPr>
            </w:pPr>
          </w:p>
        </w:tc>
      </w:tr>
      <w:tr w:rsidR="008653D2" w:rsidRPr="00486663">
        <w:trPr>
          <w:cantSplit/>
        </w:trPr>
        <w:tc>
          <w:tcPr>
            <w:tcW w:w="4606" w:type="dxa"/>
          </w:tcPr>
          <w:p w:rsidR="003A0CF5" w:rsidRPr="00ED5088" w:rsidRDefault="00E3592F" w:rsidP="00B76C62">
            <w:pPr>
              <w:pStyle w:val="Listaszerbekezds"/>
              <w:numPr>
                <w:ilvl w:val="0"/>
                <w:numId w:val="35"/>
              </w:numPr>
              <w:ind w:left="142" w:hanging="142"/>
              <w:rPr>
                <w:sz w:val="24"/>
                <w:lang w:val="en-GB"/>
              </w:rPr>
            </w:pPr>
            <w:r w:rsidRPr="00486663">
              <w:rPr>
                <w:sz w:val="24"/>
                <w:lang w:val="en-GB"/>
              </w:rPr>
              <w:t>If the r</w:t>
            </w:r>
            <w:r w:rsidR="008653D2" w:rsidRPr="00D3511B">
              <w:rPr>
                <w:sz w:val="24"/>
                <w:lang w:val="en-GB"/>
              </w:rPr>
              <w:t xml:space="preserve">egular orders by customers for transfer, remittance or cash disbursement that were not performed </w:t>
            </w:r>
            <w:r w:rsidR="00A356D9" w:rsidRPr="00956F6C">
              <w:rPr>
                <w:sz w:val="24"/>
                <w:lang w:val="en-GB"/>
              </w:rPr>
              <w:t xml:space="preserve">by second </w:t>
            </w:r>
            <w:r w:rsidR="008653D2" w:rsidRPr="00F569AC">
              <w:rPr>
                <w:sz w:val="24"/>
                <w:lang w:val="en-GB"/>
              </w:rPr>
              <w:t>day after falling due, including an explanati</w:t>
            </w:r>
            <w:r w:rsidR="008653D2" w:rsidRPr="00EF3C0D">
              <w:rPr>
                <w:sz w:val="24"/>
                <w:lang w:val="en-GB"/>
              </w:rPr>
              <w:t>on</w:t>
            </w:r>
            <w:r w:rsidR="00A356D9" w:rsidRPr="00EF3C0D">
              <w:rPr>
                <w:sz w:val="24"/>
                <w:lang w:val="en-GB"/>
              </w:rPr>
              <w:t xml:space="preserve"> of its reason</w:t>
            </w:r>
          </w:p>
        </w:tc>
        <w:tc>
          <w:tcPr>
            <w:tcW w:w="1418" w:type="dxa"/>
            <w:vAlign w:val="center"/>
          </w:tcPr>
          <w:p w:rsidR="008653D2" w:rsidRPr="00DB2F1D" w:rsidRDefault="008653D2">
            <w:pPr>
              <w:jc w:val="center"/>
              <w:rPr>
                <w:b/>
                <w:lang w:val="en-GB"/>
              </w:rPr>
            </w:pPr>
            <w:r w:rsidRPr="00DB2F1D">
              <w:rPr>
                <w:b/>
                <w:lang w:val="en-GB"/>
              </w:rPr>
              <w:t>X</w:t>
            </w:r>
          </w:p>
        </w:tc>
        <w:tc>
          <w:tcPr>
            <w:tcW w:w="1559" w:type="dxa"/>
          </w:tcPr>
          <w:p w:rsidR="008653D2" w:rsidRPr="00C62BD2" w:rsidRDefault="008653D2">
            <w:pPr>
              <w:jc w:val="center"/>
              <w:rPr>
                <w:sz w:val="24"/>
                <w:lang w:val="en-GB"/>
              </w:rPr>
            </w:pPr>
          </w:p>
        </w:tc>
        <w:tc>
          <w:tcPr>
            <w:tcW w:w="1559" w:type="dxa"/>
          </w:tcPr>
          <w:p w:rsidR="008653D2" w:rsidRPr="00644E91" w:rsidRDefault="008653D2">
            <w:pPr>
              <w:rPr>
                <w:sz w:val="24"/>
                <w:lang w:val="en-GB"/>
              </w:rPr>
            </w:pPr>
          </w:p>
        </w:tc>
      </w:tr>
      <w:tr w:rsidR="00B93F9E" w:rsidRPr="00486663">
        <w:trPr>
          <w:cantSplit/>
        </w:trPr>
        <w:tc>
          <w:tcPr>
            <w:tcW w:w="4606" w:type="dxa"/>
          </w:tcPr>
          <w:p w:rsidR="003A0CF5" w:rsidRPr="00B26847" w:rsidRDefault="00B93F9E" w:rsidP="00B76C62">
            <w:pPr>
              <w:pStyle w:val="Listaszerbekezds"/>
              <w:numPr>
                <w:ilvl w:val="0"/>
                <w:numId w:val="35"/>
              </w:numPr>
              <w:ind w:left="142" w:hanging="142"/>
              <w:rPr>
                <w:sz w:val="24"/>
                <w:lang w:val="en-GB"/>
              </w:rPr>
            </w:pPr>
            <w:r w:rsidRPr="00486663">
              <w:rPr>
                <w:sz w:val="24"/>
                <w:lang w:val="en-GB"/>
              </w:rPr>
              <w:t xml:space="preserve">Suspension of the </w:t>
            </w:r>
            <w:r w:rsidR="00F11123" w:rsidRPr="00D3511B">
              <w:rPr>
                <w:sz w:val="24"/>
                <w:lang w:val="en-GB"/>
              </w:rPr>
              <w:t>trading licence</w:t>
            </w:r>
            <w:r w:rsidRPr="00956F6C">
              <w:rPr>
                <w:sz w:val="24"/>
                <w:lang w:val="en-GB"/>
              </w:rPr>
              <w:t xml:space="preserve"> of a Sub-Clearing Member</w:t>
            </w:r>
            <w:r w:rsidR="00DC4E79" w:rsidRPr="00EF3C0D">
              <w:rPr>
                <w:sz w:val="24"/>
                <w:lang w:val="en-GB"/>
              </w:rPr>
              <w:t xml:space="preserve"> by the General Clearing Member performing clearing for the </w:t>
            </w:r>
            <w:r w:rsidR="00BB3543" w:rsidRPr="00ED5088">
              <w:rPr>
                <w:sz w:val="24"/>
                <w:lang w:val="en-GB"/>
              </w:rPr>
              <w:t>given Sub</w:t>
            </w:r>
            <w:r w:rsidR="00DC4E79" w:rsidRPr="00DB2F1D">
              <w:rPr>
                <w:sz w:val="24"/>
                <w:lang w:val="en-GB"/>
              </w:rPr>
              <w:t>-Clearing Member</w:t>
            </w:r>
            <w:r w:rsidR="00DC4E79" w:rsidRPr="00C62BD2">
              <w:rPr>
                <w:b/>
                <w:sz w:val="24"/>
                <w:szCs w:val="24"/>
                <w:lang w:val="en-GB"/>
              </w:rPr>
              <w:t xml:space="preserve"> </w:t>
            </w:r>
            <w:r w:rsidR="00DC4E79" w:rsidRPr="00644E91">
              <w:rPr>
                <w:sz w:val="24"/>
                <w:szCs w:val="24"/>
                <w:lang w:val="en-GB"/>
              </w:rPr>
              <w:t>(Reporter: General Clearing Member)</w:t>
            </w:r>
          </w:p>
        </w:tc>
        <w:tc>
          <w:tcPr>
            <w:tcW w:w="1418" w:type="dxa"/>
            <w:vAlign w:val="center"/>
          </w:tcPr>
          <w:p w:rsidR="00B93F9E" w:rsidRPr="008715E9" w:rsidRDefault="00C8512A">
            <w:pPr>
              <w:jc w:val="center"/>
              <w:rPr>
                <w:b/>
                <w:lang w:val="en-GB"/>
              </w:rPr>
            </w:pPr>
            <w:r w:rsidRPr="00DA10FC">
              <w:rPr>
                <w:b/>
                <w:lang w:val="en-GB"/>
              </w:rPr>
              <w:t>X</w:t>
            </w:r>
          </w:p>
        </w:tc>
        <w:tc>
          <w:tcPr>
            <w:tcW w:w="1559" w:type="dxa"/>
          </w:tcPr>
          <w:p w:rsidR="00B93F9E" w:rsidRPr="00185FBD" w:rsidRDefault="00B93F9E">
            <w:pPr>
              <w:jc w:val="center"/>
              <w:rPr>
                <w:sz w:val="24"/>
                <w:lang w:val="en-GB"/>
              </w:rPr>
            </w:pPr>
          </w:p>
        </w:tc>
        <w:tc>
          <w:tcPr>
            <w:tcW w:w="1559" w:type="dxa"/>
          </w:tcPr>
          <w:p w:rsidR="00B93F9E" w:rsidRPr="00AB45F8" w:rsidRDefault="00B93F9E">
            <w:pPr>
              <w:rPr>
                <w:sz w:val="24"/>
                <w:lang w:val="en-GB"/>
              </w:rPr>
            </w:pPr>
          </w:p>
        </w:tc>
      </w:tr>
      <w:tr w:rsidR="00D222AC" w:rsidRPr="00AB45F8" w:rsidTr="00D222AC">
        <w:trPr>
          <w:cantSplit/>
        </w:trPr>
        <w:tc>
          <w:tcPr>
            <w:tcW w:w="4606" w:type="dxa"/>
            <w:tcBorders>
              <w:top w:val="single" w:sz="4" w:space="0" w:color="auto"/>
              <w:left w:val="single" w:sz="4" w:space="0" w:color="auto"/>
              <w:bottom w:val="single" w:sz="4" w:space="0" w:color="auto"/>
              <w:right w:val="single" w:sz="4" w:space="0" w:color="auto"/>
            </w:tcBorders>
          </w:tcPr>
          <w:p w:rsidR="00D222AC" w:rsidRPr="00B26847" w:rsidRDefault="00D222AC" w:rsidP="00FD07AF">
            <w:pPr>
              <w:pStyle w:val="Listaszerbekezds"/>
              <w:numPr>
                <w:ilvl w:val="0"/>
                <w:numId w:val="35"/>
              </w:numPr>
              <w:ind w:left="142" w:hanging="142"/>
              <w:rPr>
                <w:sz w:val="24"/>
                <w:lang w:val="en-GB"/>
              </w:rPr>
            </w:pPr>
            <w:r w:rsidRPr="00486663">
              <w:rPr>
                <w:sz w:val="24"/>
                <w:lang w:val="en-GB"/>
              </w:rPr>
              <w:t>Changes in the</w:t>
            </w:r>
            <w:r>
              <w:rPr>
                <w:sz w:val="24"/>
                <w:lang w:val="en-GB"/>
              </w:rPr>
              <w:t xml:space="preserve"> L</w:t>
            </w:r>
            <w:r w:rsidR="000D460F">
              <w:rPr>
                <w:sz w:val="24"/>
                <w:lang w:val="en-GB"/>
              </w:rPr>
              <w:t>EI</w:t>
            </w:r>
            <w:r>
              <w:rPr>
                <w:sz w:val="24"/>
                <w:lang w:val="en-GB"/>
              </w:rPr>
              <w:t xml:space="preserve"> code </w:t>
            </w:r>
            <w:r w:rsidRPr="00486663">
              <w:rPr>
                <w:sz w:val="24"/>
                <w:lang w:val="en-GB"/>
              </w:rPr>
              <w:t>of</w:t>
            </w:r>
            <w:r>
              <w:rPr>
                <w:sz w:val="24"/>
                <w:lang w:val="en-GB"/>
              </w:rPr>
              <w:t xml:space="preserve"> the E</w:t>
            </w:r>
            <w:r w:rsidRPr="00486663">
              <w:rPr>
                <w:sz w:val="24"/>
                <w:lang w:val="en-GB"/>
              </w:rPr>
              <w:t xml:space="preserve">xchange </w:t>
            </w:r>
            <w:r>
              <w:rPr>
                <w:sz w:val="24"/>
                <w:lang w:val="en-GB"/>
              </w:rPr>
              <w:t>members</w:t>
            </w:r>
          </w:p>
        </w:tc>
        <w:tc>
          <w:tcPr>
            <w:tcW w:w="1418" w:type="dxa"/>
            <w:tcBorders>
              <w:top w:val="single" w:sz="4" w:space="0" w:color="auto"/>
              <w:left w:val="single" w:sz="4" w:space="0" w:color="auto"/>
              <w:bottom w:val="single" w:sz="4" w:space="0" w:color="auto"/>
              <w:right w:val="single" w:sz="4" w:space="0" w:color="auto"/>
            </w:tcBorders>
            <w:vAlign w:val="center"/>
          </w:tcPr>
          <w:p w:rsidR="00D222AC" w:rsidRPr="008715E9" w:rsidRDefault="00D222AC" w:rsidP="00FD07AF">
            <w:pPr>
              <w:jc w:val="center"/>
              <w:rPr>
                <w:b/>
                <w:lang w:val="en-GB"/>
              </w:rPr>
            </w:pPr>
            <w:r w:rsidRPr="00DA10FC">
              <w:rPr>
                <w:b/>
                <w:lang w:val="en-GB"/>
              </w:rPr>
              <w:t>X</w:t>
            </w:r>
          </w:p>
        </w:tc>
        <w:tc>
          <w:tcPr>
            <w:tcW w:w="1559" w:type="dxa"/>
            <w:tcBorders>
              <w:top w:val="single" w:sz="4" w:space="0" w:color="auto"/>
              <w:left w:val="single" w:sz="4" w:space="0" w:color="auto"/>
              <w:bottom w:val="single" w:sz="4" w:space="0" w:color="auto"/>
              <w:right w:val="single" w:sz="4" w:space="0" w:color="auto"/>
            </w:tcBorders>
          </w:tcPr>
          <w:p w:rsidR="00D222AC" w:rsidRPr="00185FBD" w:rsidRDefault="00D222AC" w:rsidP="00FD07AF">
            <w:pPr>
              <w:jc w:val="center"/>
              <w:rPr>
                <w:sz w:val="24"/>
                <w:lang w:val="en-GB"/>
              </w:rPr>
            </w:pPr>
          </w:p>
        </w:tc>
        <w:tc>
          <w:tcPr>
            <w:tcW w:w="1559" w:type="dxa"/>
            <w:tcBorders>
              <w:top w:val="single" w:sz="4" w:space="0" w:color="auto"/>
              <w:left w:val="single" w:sz="4" w:space="0" w:color="auto"/>
              <w:bottom w:val="single" w:sz="4" w:space="0" w:color="auto"/>
              <w:right w:val="single" w:sz="4" w:space="0" w:color="auto"/>
            </w:tcBorders>
          </w:tcPr>
          <w:p w:rsidR="00D222AC" w:rsidRPr="00AB45F8" w:rsidRDefault="00D222AC" w:rsidP="00FD07AF">
            <w:pPr>
              <w:rPr>
                <w:sz w:val="24"/>
                <w:lang w:val="en-GB"/>
              </w:rPr>
            </w:pPr>
          </w:p>
        </w:tc>
      </w:tr>
      <w:tr w:rsidR="00D222AC" w:rsidRPr="00AB45F8" w:rsidTr="00D222AC">
        <w:trPr>
          <w:cantSplit/>
        </w:trPr>
        <w:tc>
          <w:tcPr>
            <w:tcW w:w="4606" w:type="dxa"/>
            <w:tcBorders>
              <w:top w:val="single" w:sz="4" w:space="0" w:color="auto"/>
              <w:left w:val="single" w:sz="4" w:space="0" w:color="auto"/>
              <w:bottom w:val="single" w:sz="4" w:space="0" w:color="auto"/>
              <w:right w:val="single" w:sz="4" w:space="0" w:color="auto"/>
            </w:tcBorders>
          </w:tcPr>
          <w:p w:rsidR="00D222AC" w:rsidRPr="00B26847" w:rsidRDefault="00A602CB" w:rsidP="00FD07AF">
            <w:pPr>
              <w:pStyle w:val="Listaszerbekezds"/>
              <w:numPr>
                <w:ilvl w:val="0"/>
                <w:numId w:val="35"/>
              </w:numPr>
              <w:ind w:left="142" w:hanging="142"/>
              <w:rPr>
                <w:sz w:val="24"/>
                <w:lang w:val="en-GB"/>
              </w:rPr>
            </w:pPr>
            <w:r>
              <w:rPr>
                <w:sz w:val="24"/>
                <w:lang w:val="en-GB"/>
              </w:rPr>
              <w:t xml:space="preserve">Providing the data set forth in points 9.2.1 and </w:t>
            </w:r>
            <w:del w:id="140" w:author="Dr. Ruttkai András" w:date="2019-11-13T10:55:00Z">
              <w:r w:rsidDel="00660C92">
                <w:rPr>
                  <w:sz w:val="24"/>
                  <w:lang w:val="en-GB"/>
                </w:rPr>
                <w:delText>23</w:delText>
              </w:r>
            </w:del>
            <w:ins w:id="141" w:author="Dr. Ruttkai András" w:date="2019-11-13T10:55:00Z">
              <w:r w:rsidR="00660C92">
                <w:rPr>
                  <w:sz w:val="24"/>
                  <w:lang w:val="en-GB"/>
                </w:rPr>
                <w:t>2</w:t>
              </w:r>
              <w:r w:rsidR="00660C92">
                <w:rPr>
                  <w:sz w:val="24"/>
                  <w:lang w:val="en-GB"/>
                </w:rPr>
                <w:t>1</w:t>
              </w:r>
            </w:ins>
            <w:bookmarkStart w:id="142" w:name="_GoBack"/>
            <w:bookmarkEnd w:id="142"/>
            <w:r>
              <w:rPr>
                <w:sz w:val="24"/>
                <w:lang w:val="en-GB"/>
              </w:rPr>
              <w:t>.2.1 of Book Five</w:t>
            </w:r>
            <w:r w:rsidR="00F52213">
              <w:rPr>
                <w:sz w:val="24"/>
                <w:lang w:val="en-GB"/>
              </w:rPr>
              <w:t xml:space="preserve"> to the Exchange</w:t>
            </w:r>
          </w:p>
        </w:tc>
        <w:tc>
          <w:tcPr>
            <w:tcW w:w="1418" w:type="dxa"/>
            <w:tcBorders>
              <w:top w:val="single" w:sz="4" w:space="0" w:color="auto"/>
              <w:left w:val="single" w:sz="4" w:space="0" w:color="auto"/>
              <w:bottom w:val="single" w:sz="4" w:space="0" w:color="auto"/>
              <w:right w:val="single" w:sz="4" w:space="0" w:color="auto"/>
            </w:tcBorders>
            <w:vAlign w:val="center"/>
          </w:tcPr>
          <w:p w:rsidR="00D222AC" w:rsidRPr="008715E9" w:rsidRDefault="00D222AC" w:rsidP="00FD07AF">
            <w:pPr>
              <w:jc w:val="center"/>
              <w:rPr>
                <w:b/>
                <w:lang w:val="en-GB"/>
              </w:rPr>
            </w:pPr>
            <w:r w:rsidRPr="00DA10FC">
              <w:rPr>
                <w:b/>
                <w:lang w:val="en-GB"/>
              </w:rPr>
              <w:t>X</w:t>
            </w:r>
          </w:p>
        </w:tc>
        <w:tc>
          <w:tcPr>
            <w:tcW w:w="1559" w:type="dxa"/>
            <w:tcBorders>
              <w:top w:val="single" w:sz="4" w:space="0" w:color="auto"/>
              <w:left w:val="single" w:sz="4" w:space="0" w:color="auto"/>
              <w:bottom w:val="single" w:sz="4" w:space="0" w:color="auto"/>
              <w:right w:val="single" w:sz="4" w:space="0" w:color="auto"/>
            </w:tcBorders>
          </w:tcPr>
          <w:p w:rsidR="00D222AC" w:rsidRPr="00185FBD" w:rsidRDefault="00D222AC" w:rsidP="00FD07AF">
            <w:pPr>
              <w:jc w:val="center"/>
              <w:rPr>
                <w:sz w:val="24"/>
                <w:lang w:val="en-GB"/>
              </w:rPr>
            </w:pPr>
          </w:p>
        </w:tc>
        <w:tc>
          <w:tcPr>
            <w:tcW w:w="1559" w:type="dxa"/>
            <w:tcBorders>
              <w:top w:val="single" w:sz="4" w:space="0" w:color="auto"/>
              <w:left w:val="single" w:sz="4" w:space="0" w:color="auto"/>
              <w:bottom w:val="single" w:sz="4" w:space="0" w:color="auto"/>
              <w:right w:val="single" w:sz="4" w:space="0" w:color="auto"/>
            </w:tcBorders>
          </w:tcPr>
          <w:p w:rsidR="00D222AC" w:rsidRPr="00AB45F8" w:rsidRDefault="00D222AC" w:rsidP="00FD07AF">
            <w:pPr>
              <w:rPr>
                <w:sz w:val="24"/>
                <w:lang w:val="en-GB"/>
              </w:rPr>
            </w:pPr>
          </w:p>
        </w:tc>
      </w:tr>
      <w:tr w:rsidR="00D222AC" w:rsidRPr="00AB45F8" w:rsidTr="00D222AC">
        <w:trPr>
          <w:cantSplit/>
        </w:trPr>
        <w:tc>
          <w:tcPr>
            <w:tcW w:w="4606" w:type="dxa"/>
            <w:tcBorders>
              <w:top w:val="single" w:sz="4" w:space="0" w:color="auto"/>
              <w:left w:val="single" w:sz="4" w:space="0" w:color="auto"/>
              <w:bottom w:val="single" w:sz="4" w:space="0" w:color="auto"/>
              <w:right w:val="single" w:sz="4" w:space="0" w:color="auto"/>
            </w:tcBorders>
          </w:tcPr>
          <w:p w:rsidR="00D222AC" w:rsidRPr="00B26847" w:rsidRDefault="00554488" w:rsidP="00FD07AF">
            <w:pPr>
              <w:pStyle w:val="Listaszerbekezds"/>
              <w:numPr>
                <w:ilvl w:val="0"/>
                <w:numId w:val="35"/>
              </w:numPr>
              <w:ind w:left="142" w:hanging="142"/>
              <w:rPr>
                <w:sz w:val="24"/>
                <w:lang w:val="en-GB"/>
              </w:rPr>
            </w:pPr>
            <w:r>
              <w:rPr>
                <w:sz w:val="24"/>
                <w:lang w:val="en-GB"/>
              </w:rPr>
              <w:t xml:space="preserve">Changes in the person and data of the DMA or SA clients </w:t>
            </w:r>
            <w:r w:rsidR="00A85ADE">
              <w:rPr>
                <w:sz w:val="24"/>
                <w:lang w:val="en-GB"/>
              </w:rPr>
              <w:t>in accordance with the section 7. of Book Four</w:t>
            </w:r>
          </w:p>
        </w:tc>
        <w:tc>
          <w:tcPr>
            <w:tcW w:w="1418" w:type="dxa"/>
            <w:tcBorders>
              <w:top w:val="single" w:sz="4" w:space="0" w:color="auto"/>
              <w:left w:val="single" w:sz="4" w:space="0" w:color="auto"/>
              <w:bottom w:val="single" w:sz="4" w:space="0" w:color="auto"/>
              <w:right w:val="single" w:sz="4" w:space="0" w:color="auto"/>
            </w:tcBorders>
            <w:vAlign w:val="center"/>
          </w:tcPr>
          <w:p w:rsidR="00D222AC" w:rsidRPr="008715E9" w:rsidRDefault="00D222AC" w:rsidP="00FD07AF">
            <w:pPr>
              <w:jc w:val="center"/>
              <w:rPr>
                <w:b/>
                <w:lang w:val="en-GB"/>
              </w:rPr>
            </w:pPr>
            <w:r w:rsidRPr="00DA10FC">
              <w:rPr>
                <w:b/>
                <w:lang w:val="en-GB"/>
              </w:rPr>
              <w:t>X</w:t>
            </w:r>
          </w:p>
        </w:tc>
        <w:tc>
          <w:tcPr>
            <w:tcW w:w="1559" w:type="dxa"/>
            <w:tcBorders>
              <w:top w:val="single" w:sz="4" w:space="0" w:color="auto"/>
              <w:left w:val="single" w:sz="4" w:space="0" w:color="auto"/>
              <w:bottom w:val="single" w:sz="4" w:space="0" w:color="auto"/>
              <w:right w:val="single" w:sz="4" w:space="0" w:color="auto"/>
            </w:tcBorders>
          </w:tcPr>
          <w:p w:rsidR="00D222AC" w:rsidRPr="00185FBD" w:rsidRDefault="00D222AC" w:rsidP="00FD07AF">
            <w:pPr>
              <w:jc w:val="center"/>
              <w:rPr>
                <w:sz w:val="24"/>
                <w:lang w:val="en-GB"/>
              </w:rPr>
            </w:pPr>
          </w:p>
        </w:tc>
        <w:tc>
          <w:tcPr>
            <w:tcW w:w="1559" w:type="dxa"/>
            <w:tcBorders>
              <w:top w:val="single" w:sz="4" w:space="0" w:color="auto"/>
              <w:left w:val="single" w:sz="4" w:space="0" w:color="auto"/>
              <w:bottom w:val="single" w:sz="4" w:space="0" w:color="auto"/>
              <w:right w:val="single" w:sz="4" w:space="0" w:color="auto"/>
            </w:tcBorders>
          </w:tcPr>
          <w:p w:rsidR="00D222AC" w:rsidRPr="00AB45F8" w:rsidRDefault="00D222AC" w:rsidP="00FD07AF">
            <w:pPr>
              <w:rPr>
                <w:sz w:val="24"/>
                <w:lang w:val="en-GB"/>
              </w:rPr>
            </w:pPr>
          </w:p>
        </w:tc>
      </w:tr>
      <w:tr w:rsidR="00D222AC" w:rsidRPr="00AB45F8" w:rsidTr="00D222AC">
        <w:trPr>
          <w:cantSplit/>
        </w:trPr>
        <w:tc>
          <w:tcPr>
            <w:tcW w:w="4606" w:type="dxa"/>
            <w:tcBorders>
              <w:top w:val="single" w:sz="4" w:space="0" w:color="auto"/>
              <w:left w:val="single" w:sz="4" w:space="0" w:color="auto"/>
              <w:bottom w:val="single" w:sz="4" w:space="0" w:color="auto"/>
              <w:right w:val="single" w:sz="4" w:space="0" w:color="auto"/>
            </w:tcBorders>
          </w:tcPr>
          <w:p w:rsidR="00D222AC" w:rsidRPr="00B26847" w:rsidRDefault="00F52213" w:rsidP="00FD07AF">
            <w:pPr>
              <w:pStyle w:val="Listaszerbekezds"/>
              <w:numPr>
                <w:ilvl w:val="0"/>
                <w:numId w:val="35"/>
              </w:numPr>
              <w:ind w:left="142" w:hanging="142"/>
              <w:rPr>
                <w:sz w:val="24"/>
                <w:lang w:val="en-GB"/>
              </w:rPr>
            </w:pPr>
            <w:r>
              <w:rPr>
                <w:sz w:val="24"/>
                <w:lang w:val="en-GB"/>
              </w:rPr>
              <w:t xml:space="preserve">Changes in the person and data of the </w:t>
            </w:r>
            <w:r w:rsidR="008313D8">
              <w:rPr>
                <w:sz w:val="24"/>
                <w:lang w:val="en-GB"/>
              </w:rPr>
              <w:t xml:space="preserve">contact person </w:t>
            </w:r>
            <w:r w:rsidR="007B09FD">
              <w:rPr>
                <w:sz w:val="24"/>
                <w:lang w:val="en-GB"/>
              </w:rPr>
              <w:t>set forth in</w:t>
            </w:r>
            <w:r>
              <w:rPr>
                <w:sz w:val="24"/>
                <w:lang w:val="en-GB"/>
              </w:rPr>
              <w:t xml:space="preserve"> points 6/A and 6/B. 7. of Book Five</w:t>
            </w:r>
            <w:r w:rsidR="00D635DA">
              <w:rPr>
                <w:sz w:val="24"/>
                <w:lang w:val="en-GB"/>
              </w:rPr>
              <w:t xml:space="preserve"> (transaction cancellation)</w:t>
            </w:r>
          </w:p>
        </w:tc>
        <w:tc>
          <w:tcPr>
            <w:tcW w:w="1418" w:type="dxa"/>
            <w:tcBorders>
              <w:top w:val="single" w:sz="4" w:space="0" w:color="auto"/>
              <w:left w:val="single" w:sz="4" w:space="0" w:color="auto"/>
              <w:bottom w:val="single" w:sz="4" w:space="0" w:color="auto"/>
              <w:right w:val="single" w:sz="4" w:space="0" w:color="auto"/>
            </w:tcBorders>
            <w:vAlign w:val="center"/>
          </w:tcPr>
          <w:p w:rsidR="00D222AC" w:rsidRPr="008715E9" w:rsidRDefault="00D222AC" w:rsidP="00FD07AF">
            <w:pPr>
              <w:jc w:val="center"/>
              <w:rPr>
                <w:b/>
                <w:lang w:val="en-GB"/>
              </w:rPr>
            </w:pPr>
            <w:r w:rsidRPr="00DA10FC">
              <w:rPr>
                <w:b/>
                <w:lang w:val="en-GB"/>
              </w:rPr>
              <w:t>X</w:t>
            </w:r>
          </w:p>
        </w:tc>
        <w:tc>
          <w:tcPr>
            <w:tcW w:w="1559" w:type="dxa"/>
            <w:tcBorders>
              <w:top w:val="single" w:sz="4" w:space="0" w:color="auto"/>
              <w:left w:val="single" w:sz="4" w:space="0" w:color="auto"/>
              <w:bottom w:val="single" w:sz="4" w:space="0" w:color="auto"/>
              <w:right w:val="single" w:sz="4" w:space="0" w:color="auto"/>
            </w:tcBorders>
          </w:tcPr>
          <w:p w:rsidR="00D222AC" w:rsidRPr="00185FBD" w:rsidRDefault="00D222AC" w:rsidP="00FD07AF">
            <w:pPr>
              <w:jc w:val="center"/>
              <w:rPr>
                <w:sz w:val="24"/>
                <w:lang w:val="en-GB"/>
              </w:rPr>
            </w:pPr>
          </w:p>
        </w:tc>
        <w:tc>
          <w:tcPr>
            <w:tcW w:w="1559" w:type="dxa"/>
            <w:tcBorders>
              <w:top w:val="single" w:sz="4" w:space="0" w:color="auto"/>
              <w:left w:val="single" w:sz="4" w:space="0" w:color="auto"/>
              <w:bottom w:val="single" w:sz="4" w:space="0" w:color="auto"/>
              <w:right w:val="single" w:sz="4" w:space="0" w:color="auto"/>
            </w:tcBorders>
          </w:tcPr>
          <w:p w:rsidR="00D222AC" w:rsidRPr="00AB45F8" w:rsidRDefault="00D222AC" w:rsidP="00FD07AF">
            <w:pPr>
              <w:rPr>
                <w:sz w:val="24"/>
                <w:lang w:val="en-GB"/>
              </w:rPr>
            </w:pPr>
          </w:p>
        </w:tc>
      </w:tr>
    </w:tbl>
    <w:p w:rsidR="00705FA5" w:rsidRDefault="00705FA5">
      <w:pPr>
        <w:rPr>
          <w:sz w:val="24"/>
          <w:szCs w:val="24"/>
          <w:lang w:val="en-GB"/>
        </w:rPr>
      </w:pPr>
    </w:p>
    <w:p w:rsidR="008653D2" w:rsidRPr="005A6263" w:rsidRDefault="00705FA5">
      <w:pPr>
        <w:rPr>
          <w:sz w:val="24"/>
          <w:szCs w:val="24"/>
          <w:lang w:val="en-GB"/>
        </w:rPr>
      </w:pPr>
      <w:r w:rsidRPr="005A6263">
        <w:rPr>
          <w:sz w:val="24"/>
          <w:szCs w:val="24"/>
          <w:lang w:val="en-GB"/>
        </w:rPr>
        <w:t>Sections a), e), f), and g) shall not be applied for MNB, as Exchange Member.</w:t>
      </w:r>
    </w:p>
    <w:sectPr w:rsidR="008653D2" w:rsidRPr="005A6263" w:rsidSect="004C4320">
      <w:headerReference w:type="default" r:id="rId8"/>
      <w:footerReference w:type="default" r:id="rId9"/>
      <w:footerReference w:type="first" r:id="rId10"/>
      <w:pgSz w:w="11907" w:h="16834" w:code="9"/>
      <w:pgMar w:top="1418" w:right="1134" w:bottom="851" w:left="1418" w:header="567" w:footer="567" w:gutter="0"/>
      <w:paperSrc w:first="1" w:other="1"/>
      <w:pgNumType w:start="10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263" w:rsidRDefault="005A6263">
      <w:r>
        <w:separator/>
      </w:r>
    </w:p>
  </w:endnote>
  <w:endnote w:type="continuationSeparator" w:id="0">
    <w:p w:rsidR="005A6263" w:rsidRDefault="005A6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horndale"/>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AFF" w:usb1="C000247B" w:usb2="00000009" w:usb3="00000000" w:csb0="000001FF" w:csb1="00000000"/>
  </w:font>
  <w:font w:name="Arial">
    <w:altName w:val=" Helvetica"/>
    <w:panose1 w:val="020B0604020202020204"/>
    <w:charset w:val="EE"/>
    <w:family w:val="swiss"/>
    <w:pitch w:val="variable"/>
    <w:sig w:usb0="E0002EFF" w:usb1="C000785B" w:usb2="00000009" w:usb3="00000000" w:csb0="000001FF" w:csb1="00000000"/>
  </w:font>
  <w:font w:name="HTimes">
    <w:altName w:val="Times New Roman"/>
    <w:panose1 w:val="00000000000000000000"/>
    <w:charset w:val="00"/>
    <w:family w:val="auto"/>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263" w:rsidRDefault="005A6263">
    <w:pPr>
      <w:pStyle w:val="lolb"/>
      <w:pBdr>
        <w:top w:val="single" w:sz="4" w:space="1" w:color="auto"/>
      </w:pBdr>
      <w:tabs>
        <w:tab w:val="clear" w:pos="4320"/>
        <w:tab w:val="clear" w:pos="8640"/>
      </w:tabs>
      <w:jc w:val="right"/>
      <w:rPr>
        <w:rFonts w:ascii="Times New Roman" w:hAnsi="Times New Roman"/>
        <w:sz w:val="16"/>
      </w:rPr>
    </w:pPr>
  </w:p>
  <w:p w:rsidR="005A6263" w:rsidRDefault="005A6263">
    <w:pPr>
      <w:pStyle w:val="lolb"/>
      <w:pBdr>
        <w:top w:val="single" w:sz="4" w:space="1" w:color="auto"/>
      </w:pBdr>
      <w:tabs>
        <w:tab w:val="clear" w:pos="4320"/>
        <w:tab w:val="clear" w:pos="8640"/>
      </w:tabs>
      <w:jc w:val="right"/>
      <w:rPr>
        <w:rFonts w:ascii="Times New Roman" w:hAnsi="Times New Roman"/>
        <w:b/>
        <w:sz w:val="24"/>
      </w:rPr>
    </w:pPr>
    <w:r>
      <w:rPr>
        <w:rFonts w:ascii="Times New Roman" w:hAnsi="Times New Roman"/>
        <w:b/>
        <w:sz w:val="24"/>
        <w:lang w:val="en-US"/>
      </w:rPr>
      <w:t>REGULATIONS ON EXCHANGE MEMBERSHIP</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fldChar w:fldCharType="begin"/>
    </w:r>
    <w:r>
      <w:rPr>
        <w:rFonts w:ascii="Times New Roman" w:hAnsi="Times New Roman"/>
        <w:b/>
        <w:sz w:val="24"/>
      </w:rPr>
      <w:instrText>PAGE</w:instrText>
    </w:r>
    <w:r>
      <w:rPr>
        <w:rFonts w:ascii="Times New Roman" w:hAnsi="Times New Roman"/>
        <w:b/>
        <w:sz w:val="24"/>
      </w:rPr>
      <w:fldChar w:fldCharType="separate"/>
    </w:r>
    <w:r>
      <w:rPr>
        <w:rFonts w:ascii="Times New Roman" w:hAnsi="Times New Roman"/>
        <w:b/>
        <w:noProof/>
        <w:sz w:val="24"/>
      </w:rPr>
      <w:t>10</w:t>
    </w:r>
    <w:r>
      <w:rPr>
        <w:rFonts w:ascii="Times New Roman" w:hAnsi="Times New Roman"/>
        <w:b/>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320" w:rsidRDefault="004C4320" w:rsidP="004C4320">
    <w:pPr>
      <w:pStyle w:val="llb"/>
      <w:tabs>
        <w:tab w:val="clear" w:pos="4536"/>
        <w:tab w:val="clear" w:pos="9072"/>
        <w:tab w:val="left" w:pos="4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263" w:rsidRDefault="005A6263">
      <w:r>
        <w:separator/>
      </w:r>
    </w:p>
  </w:footnote>
  <w:footnote w:type="continuationSeparator" w:id="0">
    <w:p w:rsidR="005A6263" w:rsidRDefault="005A6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263" w:rsidRDefault="005A6263" w:rsidP="00C86F03">
    <w:pPr>
      <w:pStyle w:val="lofej"/>
      <w:pBdr>
        <w:bottom w:val="single" w:sz="4" w:space="1" w:color="auto"/>
      </w:pBdr>
      <w:jc w:val="center"/>
      <w:rPr>
        <w:rFonts w:ascii="Times New Roman" w:hAnsi="Times New Roman"/>
        <w:b/>
        <w:sz w:val="24"/>
        <w:lang w:val="en-US"/>
      </w:rPr>
    </w:pPr>
    <w:r>
      <w:rPr>
        <w:rFonts w:ascii="Times New Roman" w:hAnsi="Times New Roman"/>
        <w:b/>
        <w:sz w:val="24"/>
        <w:lang w:val="en-US"/>
      </w:rPr>
      <w:t>GENERAL TERMS OF SERVICE OF THE BUDAPEST STOCK EXCHANGE</w:t>
    </w:r>
  </w:p>
  <w:p w:rsidR="005A6263" w:rsidRDefault="005A6263">
    <w:pPr>
      <w:pStyle w:val="lofej"/>
      <w:rPr>
        <w:rFonts w:ascii="Times New Roman" w:hAnsi="Times New Roman"/>
        <w:spacing w:val="6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A52"/>
    <w:multiLevelType w:val="singleLevel"/>
    <w:tmpl w:val="040E0017"/>
    <w:lvl w:ilvl="0">
      <w:start w:val="1"/>
      <w:numFmt w:val="lowerLetter"/>
      <w:lvlText w:val="%1)"/>
      <w:lvlJc w:val="left"/>
      <w:pPr>
        <w:tabs>
          <w:tab w:val="num" w:pos="360"/>
        </w:tabs>
        <w:ind w:left="360" w:hanging="360"/>
      </w:pPr>
      <w:rPr>
        <w:rFonts w:cs="Times New Roman"/>
      </w:rPr>
    </w:lvl>
  </w:abstractNum>
  <w:abstractNum w:abstractNumId="1" w15:restartNumberingAfterBreak="0">
    <w:nsid w:val="0568177A"/>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EE1B92"/>
    <w:multiLevelType w:val="hybridMultilevel"/>
    <w:tmpl w:val="D18C8CD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6FC1112"/>
    <w:multiLevelType w:val="singleLevel"/>
    <w:tmpl w:val="040E0017"/>
    <w:lvl w:ilvl="0">
      <w:start w:val="1"/>
      <w:numFmt w:val="lowerLetter"/>
      <w:lvlText w:val="%1)"/>
      <w:lvlJc w:val="left"/>
      <w:pPr>
        <w:tabs>
          <w:tab w:val="num" w:pos="360"/>
        </w:tabs>
        <w:ind w:left="360" w:hanging="360"/>
      </w:pPr>
      <w:rPr>
        <w:rFonts w:cs="Times New Roman"/>
      </w:rPr>
    </w:lvl>
  </w:abstractNum>
  <w:abstractNum w:abstractNumId="4" w15:restartNumberingAfterBreak="0">
    <w:nsid w:val="07132469"/>
    <w:multiLevelType w:val="singleLevel"/>
    <w:tmpl w:val="040E0017"/>
    <w:lvl w:ilvl="0">
      <w:start w:val="1"/>
      <w:numFmt w:val="lowerLetter"/>
      <w:lvlText w:val="%1)"/>
      <w:lvlJc w:val="left"/>
      <w:pPr>
        <w:tabs>
          <w:tab w:val="num" w:pos="1211"/>
        </w:tabs>
        <w:ind w:left="1211" w:hanging="360"/>
      </w:pPr>
      <w:rPr>
        <w:rFonts w:cs="Times New Roman"/>
      </w:rPr>
    </w:lvl>
  </w:abstractNum>
  <w:abstractNum w:abstractNumId="5" w15:restartNumberingAfterBreak="0">
    <w:nsid w:val="083206FA"/>
    <w:multiLevelType w:val="singleLevel"/>
    <w:tmpl w:val="040E0017"/>
    <w:lvl w:ilvl="0">
      <w:start w:val="1"/>
      <w:numFmt w:val="lowerLetter"/>
      <w:lvlText w:val="%1)"/>
      <w:lvlJc w:val="left"/>
      <w:pPr>
        <w:tabs>
          <w:tab w:val="num" w:pos="360"/>
        </w:tabs>
        <w:ind w:left="360" w:hanging="360"/>
      </w:pPr>
      <w:rPr>
        <w:rFonts w:cs="Times New Roman"/>
      </w:rPr>
    </w:lvl>
  </w:abstractNum>
  <w:abstractNum w:abstractNumId="6" w15:restartNumberingAfterBreak="0">
    <w:nsid w:val="08D57F22"/>
    <w:multiLevelType w:val="singleLevel"/>
    <w:tmpl w:val="040E0017"/>
    <w:lvl w:ilvl="0">
      <w:start w:val="1"/>
      <w:numFmt w:val="lowerLetter"/>
      <w:lvlText w:val="%1)"/>
      <w:lvlJc w:val="left"/>
      <w:pPr>
        <w:tabs>
          <w:tab w:val="num" w:pos="360"/>
        </w:tabs>
        <w:ind w:left="360" w:hanging="360"/>
      </w:pPr>
      <w:rPr>
        <w:rFonts w:cs="Times New Roman"/>
      </w:rPr>
    </w:lvl>
  </w:abstractNum>
  <w:abstractNum w:abstractNumId="7" w15:restartNumberingAfterBreak="0">
    <w:nsid w:val="0ADF4507"/>
    <w:multiLevelType w:val="singleLevel"/>
    <w:tmpl w:val="040E0017"/>
    <w:lvl w:ilvl="0">
      <w:start w:val="1"/>
      <w:numFmt w:val="lowerLetter"/>
      <w:lvlText w:val="%1)"/>
      <w:lvlJc w:val="left"/>
      <w:pPr>
        <w:tabs>
          <w:tab w:val="num" w:pos="360"/>
        </w:tabs>
        <w:ind w:left="360" w:hanging="360"/>
      </w:pPr>
      <w:rPr>
        <w:rFonts w:cs="Times New Roman"/>
      </w:rPr>
    </w:lvl>
  </w:abstractNum>
  <w:abstractNum w:abstractNumId="8" w15:restartNumberingAfterBreak="0">
    <w:nsid w:val="0CAA786D"/>
    <w:multiLevelType w:val="multilevel"/>
    <w:tmpl w:val="91BC458A"/>
    <w:lvl w:ilvl="0">
      <w:start w:val="1"/>
      <w:numFmt w:val="upperRoman"/>
      <w:lvlText w:val="%1."/>
      <w:lvlJc w:val="right"/>
      <w:pPr>
        <w:tabs>
          <w:tab w:val="num" w:pos="1074"/>
        </w:tabs>
        <w:ind w:left="1074" w:hanging="360"/>
      </w:pPr>
      <w:rPr>
        <w:rFonts w:hint="default"/>
      </w:rPr>
    </w:lvl>
    <w:lvl w:ilvl="1">
      <w:start w:val="1"/>
      <w:numFmt w:val="none"/>
      <w:lvlRestart w:val="0"/>
      <w:lvlText w:val="ca)"/>
      <w:lvlJc w:val="left"/>
      <w:pPr>
        <w:tabs>
          <w:tab w:val="num" w:pos="1434"/>
        </w:tabs>
        <w:ind w:left="1434" w:hanging="360"/>
      </w:pPr>
      <w:rPr>
        <w:rFonts w:cs="Times New Roman" w:hint="default"/>
      </w:rPr>
    </w:lvl>
    <w:lvl w:ilvl="2">
      <w:start w:val="1"/>
      <w:numFmt w:val="none"/>
      <w:lvlText w:val="%3)"/>
      <w:lvlJc w:val="left"/>
      <w:pPr>
        <w:tabs>
          <w:tab w:val="num" w:pos="1794"/>
        </w:tabs>
        <w:ind w:left="1794" w:hanging="360"/>
      </w:pPr>
      <w:rPr>
        <w:rFonts w:cs="Times New Roman" w:hint="default"/>
      </w:rPr>
    </w:lvl>
    <w:lvl w:ilvl="3">
      <w:start w:val="1"/>
      <w:numFmt w:val="decimal"/>
      <w:lvlText w:val="(%4)"/>
      <w:lvlJc w:val="left"/>
      <w:pPr>
        <w:tabs>
          <w:tab w:val="num" w:pos="2154"/>
        </w:tabs>
        <w:ind w:left="2154" w:hanging="360"/>
      </w:pPr>
      <w:rPr>
        <w:rFonts w:cs="Times New Roman" w:hint="default"/>
      </w:rPr>
    </w:lvl>
    <w:lvl w:ilvl="4">
      <w:start w:val="1"/>
      <w:numFmt w:val="lowerLetter"/>
      <w:lvlText w:val="(%5)"/>
      <w:lvlJc w:val="left"/>
      <w:pPr>
        <w:tabs>
          <w:tab w:val="num" w:pos="2514"/>
        </w:tabs>
        <w:ind w:left="2514" w:hanging="360"/>
      </w:pPr>
      <w:rPr>
        <w:rFonts w:cs="Times New Roman" w:hint="default"/>
      </w:rPr>
    </w:lvl>
    <w:lvl w:ilvl="5">
      <w:start w:val="1"/>
      <w:numFmt w:val="lowerRoman"/>
      <w:lvlText w:val="(%6)"/>
      <w:lvlJc w:val="left"/>
      <w:pPr>
        <w:tabs>
          <w:tab w:val="num" w:pos="2874"/>
        </w:tabs>
        <w:ind w:left="2874" w:hanging="360"/>
      </w:pPr>
      <w:rPr>
        <w:rFonts w:cs="Times New Roman" w:hint="default"/>
      </w:rPr>
    </w:lvl>
    <w:lvl w:ilvl="6">
      <w:start w:val="1"/>
      <w:numFmt w:val="decimal"/>
      <w:lvlText w:val="%7."/>
      <w:lvlJc w:val="left"/>
      <w:pPr>
        <w:tabs>
          <w:tab w:val="num" w:pos="3234"/>
        </w:tabs>
        <w:ind w:left="3234" w:hanging="360"/>
      </w:pPr>
      <w:rPr>
        <w:rFonts w:cs="Times New Roman" w:hint="default"/>
      </w:rPr>
    </w:lvl>
    <w:lvl w:ilvl="7">
      <w:start w:val="1"/>
      <w:numFmt w:val="lowerLetter"/>
      <w:lvlText w:val="%8."/>
      <w:lvlJc w:val="left"/>
      <w:pPr>
        <w:tabs>
          <w:tab w:val="num" w:pos="3594"/>
        </w:tabs>
        <w:ind w:left="3594" w:hanging="360"/>
      </w:pPr>
      <w:rPr>
        <w:rFonts w:cs="Times New Roman" w:hint="default"/>
      </w:rPr>
    </w:lvl>
    <w:lvl w:ilvl="8">
      <w:start w:val="1"/>
      <w:numFmt w:val="lowerRoman"/>
      <w:lvlText w:val="%9."/>
      <w:lvlJc w:val="left"/>
      <w:pPr>
        <w:tabs>
          <w:tab w:val="num" w:pos="3954"/>
        </w:tabs>
        <w:ind w:left="3954" w:hanging="360"/>
      </w:pPr>
      <w:rPr>
        <w:rFonts w:cs="Times New Roman" w:hint="default"/>
      </w:rPr>
    </w:lvl>
  </w:abstractNum>
  <w:abstractNum w:abstractNumId="9" w15:restartNumberingAfterBreak="0">
    <w:nsid w:val="14332752"/>
    <w:multiLevelType w:val="hybridMultilevel"/>
    <w:tmpl w:val="82EC092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559378C"/>
    <w:multiLevelType w:val="hybridMultilevel"/>
    <w:tmpl w:val="57E2EF30"/>
    <w:lvl w:ilvl="0" w:tplc="B79C7CFE">
      <w:start w:val="1"/>
      <w:numFmt w:val="lowerLetter"/>
      <w:lvlText w:val="%1)"/>
      <w:lvlJc w:val="left"/>
      <w:pPr>
        <w:ind w:left="1353" w:hanging="360"/>
      </w:pPr>
      <w:rPr>
        <w:rFonts w:cs="Times New Roman" w:hint="default"/>
        <w:strike w:val="0"/>
        <w:dstrike w:val="0"/>
        <w:sz w:val="24"/>
        <w:szCs w:val="24"/>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A4217AD"/>
    <w:multiLevelType w:val="singleLevel"/>
    <w:tmpl w:val="E960CD1E"/>
    <w:lvl w:ilvl="0">
      <w:start w:val="1"/>
      <w:numFmt w:val="lowerLetter"/>
      <w:lvlText w:val="%1)"/>
      <w:lvlJc w:val="left"/>
      <w:pPr>
        <w:tabs>
          <w:tab w:val="num" w:pos="360"/>
        </w:tabs>
        <w:ind w:left="360" w:hanging="360"/>
      </w:pPr>
      <w:rPr>
        <w:rFonts w:cs="Times New Roman"/>
        <w:color w:val="auto"/>
        <w:sz w:val="24"/>
        <w:szCs w:val="24"/>
      </w:rPr>
    </w:lvl>
  </w:abstractNum>
  <w:abstractNum w:abstractNumId="12" w15:restartNumberingAfterBreak="0">
    <w:nsid w:val="20050FD5"/>
    <w:multiLevelType w:val="hybridMultilevel"/>
    <w:tmpl w:val="3CE80BD4"/>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3" w15:restartNumberingAfterBreak="0">
    <w:nsid w:val="220B3AA2"/>
    <w:multiLevelType w:val="multilevel"/>
    <w:tmpl w:val="117C0928"/>
    <w:lvl w:ilvl="0">
      <w:start w:val="1"/>
      <w:numFmt w:val="decimal"/>
      <w:pStyle w:val="Cmsor1"/>
      <w:lvlText w:val="%1"/>
      <w:lvlJc w:val="left"/>
      <w:pPr>
        <w:tabs>
          <w:tab w:val="num" w:pos="432"/>
        </w:tabs>
        <w:ind w:left="432" w:hanging="432"/>
      </w:pPr>
      <w:rPr>
        <w:rFonts w:cs="Times New Roman"/>
      </w:rPr>
    </w:lvl>
    <w:lvl w:ilvl="1">
      <w:start w:val="1"/>
      <w:numFmt w:val="decimal"/>
      <w:pStyle w:val="Cmsor2"/>
      <w:lvlText w:val="%1.%2"/>
      <w:lvlJc w:val="left"/>
      <w:pPr>
        <w:tabs>
          <w:tab w:val="num" w:pos="576"/>
        </w:tabs>
        <w:ind w:left="576" w:hanging="576"/>
      </w:pPr>
      <w:rPr>
        <w:rFonts w:cs="Times New Roman"/>
      </w:rPr>
    </w:lvl>
    <w:lvl w:ilvl="2">
      <w:start w:val="1"/>
      <w:numFmt w:val="decimal"/>
      <w:pStyle w:val="Cmsor3"/>
      <w:lvlText w:val="%1.%2.%3"/>
      <w:lvlJc w:val="left"/>
      <w:pPr>
        <w:tabs>
          <w:tab w:val="num" w:pos="720"/>
        </w:tabs>
        <w:ind w:left="720" w:hanging="720"/>
      </w:pPr>
      <w:rPr>
        <w:rFonts w:cs="Times New Roman"/>
      </w:rPr>
    </w:lvl>
    <w:lvl w:ilvl="3">
      <w:start w:val="1"/>
      <w:numFmt w:val="decimal"/>
      <w:pStyle w:val="Cmsor4"/>
      <w:lvlText w:val="%1.%2.%3.%4"/>
      <w:lvlJc w:val="left"/>
      <w:pPr>
        <w:tabs>
          <w:tab w:val="num" w:pos="864"/>
        </w:tabs>
        <w:ind w:left="864" w:hanging="864"/>
      </w:pPr>
      <w:rPr>
        <w:rFonts w:cs="Times New Roman"/>
      </w:rPr>
    </w:lvl>
    <w:lvl w:ilvl="4">
      <w:start w:val="1"/>
      <w:numFmt w:val="decimal"/>
      <w:pStyle w:val="Cmsor5"/>
      <w:lvlText w:val="%1.%2.%3.%4.%5"/>
      <w:lvlJc w:val="left"/>
      <w:pPr>
        <w:tabs>
          <w:tab w:val="num" w:pos="1008"/>
        </w:tabs>
        <w:ind w:left="1008" w:hanging="1008"/>
      </w:pPr>
      <w:rPr>
        <w:rFonts w:cs="Times New Roman"/>
      </w:rPr>
    </w:lvl>
    <w:lvl w:ilvl="5">
      <w:start w:val="1"/>
      <w:numFmt w:val="decimal"/>
      <w:pStyle w:val="Cmsor6"/>
      <w:lvlText w:val="%1.%2.%3.%4.%5.%6"/>
      <w:lvlJc w:val="left"/>
      <w:pPr>
        <w:tabs>
          <w:tab w:val="num" w:pos="1152"/>
        </w:tabs>
        <w:ind w:left="1152" w:hanging="1152"/>
      </w:pPr>
      <w:rPr>
        <w:rFonts w:cs="Times New Roman"/>
      </w:rPr>
    </w:lvl>
    <w:lvl w:ilvl="6">
      <w:start w:val="1"/>
      <w:numFmt w:val="decimal"/>
      <w:pStyle w:val="Cmsor7"/>
      <w:lvlText w:val="%1.%2.%3.%4.%5.%6.%7"/>
      <w:lvlJc w:val="left"/>
      <w:pPr>
        <w:tabs>
          <w:tab w:val="num" w:pos="1296"/>
        </w:tabs>
        <w:ind w:left="1296" w:hanging="1296"/>
      </w:pPr>
      <w:rPr>
        <w:rFonts w:cs="Times New Roman"/>
      </w:rPr>
    </w:lvl>
    <w:lvl w:ilvl="7">
      <w:start w:val="1"/>
      <w:numFmt w:val="decimal"/>
      <w:pStyle w:val="Cmsor8"/>
      <w:lvlText w:val="%1.%2.%3.%4.%5.%6.%7.%8"/>
      <w:lvlJc w:val="left"/>
      <w:pPr>
        <w:tabs>
          <w:tab w:val="num" w:pos="1440"/>
        </w:tabs>
        <w:ind w:left="1440" w:hanging="1440"/>
      </w:pPr>
      <w:rPr>
        <w:rFonts w:cs="Times New Roman"/>
      </w:rPr>
    </w:lvl>
    <w:lvl w:ilvl="8">
      <w:start w:val="1"/>
      <w:numFmt w:val="decimal"/>
      <w:pStyle w:val="Cmsor9"/>
      <w:lvlText w:val="%1.%2.%3.%4.%5.%6.%7.%8.%9"/>
      <w:lvlJc w:val="left"/>
      <w:pPr>
        <w:tabs>
          <w:tab w:val="num" w:pos="1584"/>
        </w:tabs>
        <w:ind w:left="1584" w:hanging="1584"/>
      </w:pPr>
      <w:rPr>
        <w:rFonts w:cs="Times New Roman"/>
      </w:rPr>
    </w:lvl>
  </w:abstractNum>
  <w:abstractNum w:abstractNumId="14" w15:restartNumberingAfterBreak="0">
    <w:nsid w:val="308C2D1E"/>
    <w:multiLevelType w:val="hybridMultilevel"/>
    <w:tmpl w:val="87E00702"/>
    <w:lvl w:ilvl="0" w:tplc="22AA3A1A">
      <w:start w:val="1"/>
      <w:numFmt w:val="upperLetter"/>
      <w:lvlText w:val="6.2.%1"/>
      <w:lvlJc w:val="left"/>
      <w:pPr>
        <w:ind w:left="3032" w:hanging="360"/>
      </w:pPr>
      <w:rPr>
        <w:rFonts w:hint="default"/>
        <w:b w:val="0"/>
      </w:rPr>
    </w:lvl>
    <w:lvl w:ilvl="1" w:tplc="040E0019" w:tentative="1">
      <w:start w:val="1"/>
      <w:numFmt w:val="lowerLetter"/>
      <w:lvlText w:val="%2."/>
      <w:lvlJc w:val="left"/>
      <w:pPr>
        <w:ind w:left="3752" w:hanging="360"/>
      </w:pPr>
    </w:lvl>
    <w:lvl w:ilvl="2" w:tplc="040E001B" w:tentative="1">
      <w:start w:val="1"/>
      <w:numFmt w:val="lowerRoman"/>
      <w:lvlText w:val="%3."/>
      <w:lvlJc w:val="right"/>
      <w:pPr>
        <w:ind w:left="4472" w:hanging="180"/>
      </w:pPr>
    </w:lvl>
    <w:lvl w:ilvl="3" w:tplc="040E000F" w:tentative="1">
      <w:start w:val="1"/>
      <w:numFmt w:val="decimal"/>
      <w:lvlText w:val="%4."/>
      <w:lvlJc w:val="left"/>
      <w:pPr>
        <w:ind w:left="5192" w:hanging="360"/>
      </w:pPr>
    </w:lvl>
    <w:lvl w:ilvl="4" w:tplc="040E0019" w:tentative="1">
      <w:start w:val="1"/>
      <w:numFmt w:val="lowerLetter"/>
      <w:lvlText w:val="%5."/>
      <w:lvlJc w:val="left"/>
      <w:pPr>
        <w:ind w:left="5912" w:hanging="360"/>
      </w:pPr>
    </w:lvl>
    <w:lvl w:ilvl="5" w:tplc="040E001B" w:tentative="1">
      <w:start w:val="1"/>
      <w:numFmt w:val="lowerRoman"/>
      <w:lvlText w:val="%6."/>
      <w:lvlJc w:val="right"/>
      <w:pPr>
        <w:ind w:left="6632" w:hanging="180"/>
      </w:pPr>
    </w:lvl>
    <w:lvl w:ilvl="6" w:tplc="040E000F" w:tentative="1">
      <w:start w:val="1"/>
      <w:numFmt w:val="decimal"/>
      <w:lvlText w:val="%7."/>
      <w:lvlJc w:val="left"/>
      <w:pPr>
        <w:ind w:left="7352" w:hanging="360"/>
      </w:pPr>
    </w:lvl>
    <w:lvl w:ilvl="7" w:tplc="040E0019" w:tentative="1">
      <w:start w:val="1"/>
      <w:numFmt w:val="lowerLetter"/>
      <w:lvlText w:val="%8."/>
      <w:lvlJc w:val="left"/>
      <w:pPr>
        <w:ind w:left="8072" w:hanging="360"/>
      </w:pPr>
    </w:lvl>
    <w:lvl w:ilvl="8" w:tplc="040E001B" w:tentative="1">
      <w:start w:val="1"/>
      <w:numFmt w:val="lowerRoman"/>
      <w:lvlText w:val="%9."/>
      <w:lvlJc w:val="right"/>
      <w:pPr>
        <w:ind w:left="8792" w:hanging="180"/>
      </w:pPr>
    </w:lvl>
  </w:abstractNum>
  <w:abstractNum w:abstractNumId="15" w15:restartNumberingAfterBreak="0">
    <w:nsid w:val="33C67F64"/>
    <w:multiLevelType w:val="hybridMultilevel"/>
    <w:tmpl w:val="CBFE54D4"/>
    <w:lvl w:ilvl="0" w:tplc="040E0017">
      <w:start w:val="1"/>
      <w:numFmt w:val="lowerLetter"/>
      <w:lvlText w:val="%1)"/>
      <w:lvlJc w:val="left"/>
      <w:pPr>
        <w:ind w:left="1791" w:hanging="360"/>
      </w:pPr>
    </w:lvl>
    <w:lvl w:ilvl="1" w:tplc="040E0019" w:tentative="1">
      <w:start w:val="1"/>
      <w:numFmt w:val="lowerLetter"/>
      <w:lvlText w:val="%2."/>
      <w:lvlJc w:val="left"/>
      <w:pPr>
        <w:ind w:left="2511" w:hanging="360"/>
      </w:pPr>
    </w:lvl>
    <w:lvl w:ilvl="2" w:tplc="040E001B" w:tentative="1">
      <w:start w:val="1"/>
      <w:numFmt w:val="lowerRoman"/>
      <w:lvlText w:val="%3."/>
      <w:lvlJc w:val="right"/>
      <w:pPr>
        <w:ind w:left="3231" w:hanging="180"/>
      </w:pPr>
    </w:lvl>
    <w:lvl w:ilvl="3" w:tplc="040E000F" w:tentative="1">
      <w:start w:val="1"/>
      <w:numFmt w:val="decimal"/>
      <w:lvlText w:val="%4."/>
      <w:lvlJc w:val="left"/>
      <w:pPr>
        <w:ind w:left="3951" w:hanging="360"/>
      </w:pPr>
    </w:lvl>
    <w:lvl w:ilvl="4" w:tplc="040E0019" w:tentative="1">
      <w:start w:val="1"/>
      <w:numFmt w:val="lowerLetter"/>
      <w:lvlText w:val="%5."/>
      <w:lvlJc w:val="left"/>
      <w:pPr>
        <w:ind w:left="4671" w:hanging="360"/>
      </w:pPr>
    </w:lvl>
    <w:lvl w:ilvl="5" w:tplc="040E001B" w:tentative="1">
      <w:start w:val="1"/>
      <w:numFmt w:val="lowerRoman"/>
      <w:lvlText w:val="%6."/>
      <w:lvlJc w:val="right"/>
      <w:pPr>
        <w:ind w:left="5391" w:hanging="180"/>
      </w:pPr>
    </w:lvl>
    <w:lvl w:ilvl="6" w:tplc="040E000F" w:tentative="1">
      <w:start w:val="1"/>
      <w:numFmt w:val="decimal"/>
      <w:lvlText w:val="%7."/>
      <w:lvlJc w:val="left"/>
      <w:pPr>
        <w:ind w:left="6111" w:hanging="360"/>
      </w:pPr>
    </w:lvl>
    <w:lvl w:ilvl="7" w:tplc="040E0019" w:tentative="1">
      <w:start w:val="1"/>
      <w:numFmt w:val="lowerLetter"/>
      <w:lvlText w:val="%8."/>
      <w:lvlJc w:val="left"/>
      <w:pPr>
        <w:ind w:left="6831" w:hanging="360"/>
      </w:pPr>
    </w:lvl>
    <w:lvl w:ilvl="8" w:tplc="040E001B" w:tentative="1">
      <w:start w:val="1"/>
      <w:numFmt w:val="lowerRoman"/>
      <w:lvlText w:val="%9."/>
      <w:lvlJc w:val="right"/>
      <w:pPr>
        <w:ind w:left="7551" w:hanging="180"/>
      </w:pPr>
    </w:lvl>
  </w:abstractNum>
  <w:abstractNum w:abstractNumId="16" w15:restartNumberingAfterBreak="0">
    <w:nsid w:val="35D86E4B"/>
    <w:multiLevelType w:val="singleLevel"/>
    <w:tmpl w:val="040E0017"/>
    <w:lvl w:ilvl="0">
      <w:start w:val="1"/>
      <w:numFmt w:val="lowerLetter"/>
      <w:lvlText w:val="%1)"/>
      <w:lvlJc w:val="left"/>
      <w:pPr>
        <w:tabs>
          <w:tab w:val="num" w:pos="360"/>
        </w:tabs>
        <w:ind w:left="360" w:hanging="360"/>
      </w:pPr>
      <w:rPr>
        <w:rFonts w:cs="Times New Roman"/>
      </w:rPr>
    </w:lvl>
  </w:abstractNum>
  <w:abstractNum w:abstractNumId="17" w15:restartNumberingAfterBreak="0">
    <w:nsid w:val="36BC0C81"/>
    <w:multiLevelType w:val="hybridMultilevel"/>
    <w:tmpl w:val="52D4F1B0"/>
    <w:lvl w:ilvl="0" w:tplc="873A1BF2">
      <w:start w:val="1"/>
      <w:numFmt w:val="lowerLetter"/>
      <w:lvlText w:val="%1)"/>
      <w:lvlJc w:val="left"/>
      <w:pPr>
        <w:ind w:left="502" w:hanging="360"/>
      </w:pPr>
      <w:rPr>
        <w:rFonts w:cs="Times New Roman" w:hint="default"/>
      </w:rPr>
    </w:lvl>
    <w:lvl w:ilvl="1" w:tplc="040E0019" w:tentative="1">
      <w:start w:val="1"/>
      <w:numFmt w:val="lowerLetter"/>
      <w:lvlText w:val="%2."/>
      <w:lvlJc w:val="left"/>
      <w:pPr>
        <w:ind w:left="1298" w:hanging="360"/>
      </w:pPr>
    </w:lvl>
    <w:lvl w:ilvl="2" w:tplc="040E001B" w:tentative="1">
      <w:start w:val="1"/>
      <w:numFmt w:val="lowerRoman"/>
      <w:lvlText w:val="%3."/>
      <w:lvlJc w:val="right"/>
      <w:pPr>
        <w:ind w:left="2018" w:hanging="180"/>
      </w:pPr>
    </w:lvl>
    <w:lvl w:ilvl="3" w:tplc="040E000F" w:tentative="1">
      <w:start w:val="1"/>
      <w:numFmt w:val="decimal"/>
      <w:lvlText w:val="%4."/>
      <w:lvlJc w:val="left"/>
      <w:pPr>
        <w:ind w:left="2738" w:hanging="360"/>
      </w:p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abstractNum w:abstractNumId="18" w15:restartNumberingAfterBreak="0">
    <w:nsid w:val="38CE7E65"/>
    <w:multiLevelType w:val="hybridMultilevel"/>
    <w:tmpl w:val="ECF87940"/>
    <w:lvl w:ilvl="0" w:tplc="040E001B">
      <w:start w:val="1"/>
      <w:numFmt w:val="lowerRoman"/>
      <w:lvlText w:val="%1."/>
      <w:lvlJc w:val="right"/>
      <w:pPr>
        <w:ind w:left="1778" w:hanging="360"/>
      </w:pPr>
      <w:rPr>
        <w:rFonts w:hint="default"/>
      </w:rPr>
    </w:lvl>
    <w:lvl w:ilvl="1" w:tplc="040E0019" w:tentative="1">
      <w:start w:val="1"/>
      <w:numFmt w:val="lowerLetter"/>
      <w:lvlText w:val="%2."/>
      <w:lvlJc w:val="left"/>
      <w:pPr>
        <w:ind w:left="2498" w:hanging="360"/>
      </w:p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abstractNum w:abstractNumId="19" w15:restartNumberingAfterBreak="0">
    <w:nsid w:val="3B847889"/>
    <w:multiLevelType w:val="singleLevel"/>
    <w:tmpl w:val="040E0017"/>
    <w:lvl w:ilvl="0">
      <w:start w:val="1"/>
      <w:numFmt w:val="lowerLetter"/>
      <w:lvlText w:val="%1)"/>
      <w:lvlJc w:val="left"/>
      <w:pPr>
        <w:tabs>
          <w:tab w:val="num" w:pos="360"/>
        </w:tabs>
        <w:ind w:left="360" w:hanging="360"/>
      </w:pPr>
      <w:rPr>
        <w:rFonts w:cs="Times New Roman"/>
      </w:rPr>
    </w:lvl>
  </w:abstractNum>
  <w:abstractNum w:abstractNumId="20" w15:restartNumberingAfterBreak="0">
    <w:nsid w:val="3DF22DCA"/>
    <w:multiLevelType w:val="singleLevel"/>
    <w:tmpl w:val="040E0017"/>
    <w:lvl w:ilvl="0">
      <w:start w:val="1"/>
      <w:numFmt w:val="lowerLetter"/>
      <w:lvlText w:val="%1)"/>
      <w:lvlJc w:val="left"/>
      <w:pPr>
        <w:tabs>
          <w:tab w:val="num" w:pos="360"/>
        </w:tabs>
        <w:ind w:left="360" w:hanging="360"/>
      </w:pPr>
      <w:rPr>
        <w:rFonts w:cs="Times New Roman"/>
      </w:rPr>
    </w:lvl>
  </w:abstractNum>
  <w:abstractNum w:abstractNumId="21" w15:restartNumberingAfterBreak="0">
    <w:nsid w:val="407F7E07"/>
    <w:multiLevelType w:val="hybridMultilevel"/>
    <w:tmpl w:val="54CCB0F6"/>
    <w:lvl w:ilvl="0" w:tplc="87C8AB5C">
      <w:start w:val="1"/>
      <w:numFmt w:val="lowerLetter"/>
      <w:lvlText w:val="%1)"/>
      <w:lvlJc w:val="left"/>
      <w:pPr>
        <w:ind w:left="502" w:hanging="360"/>
      </w:pPr>
      <w:rPr>
        <w:rFonts w:cs="Times New Roman" w:hint="default"/>
      </w:rPr>
    </w:lvl>
    <w:lvl w:ilvl="1" w:tplc="040E0019" w:tentative="1">
      <w:start w:val="1"/>
      <w:numFmt w:val="lowerLetter"/>
      <w:lvlText w:val="%2."/>
      <w:lvlJc w:val="left"/>
      <w:pPr>
        <w:ind w:left="1298" w:hanging="360"/>
      </w:pPr>
    </w:lvl>
    <w:lvl w:ilvl="2" w:tplc="040E001B" w:tentative="1">
      <w:start w:val="1"/>
      <w:numFmt w:val="lowerRoman"/>
      <w:lvlText w:val="%3."/>
      <w:lvlJc w:val="right"/>
      <w:pPr>
        <w:ind w:left="2018" w:hanging="180"/>
      </w:pPr>
    </w:lvl>
    <w:lvl w:ilvl="3" w:tplc="040E000F" w:tentative="1">
      <w:start w:val="1"/>
      <w:numFmt w:val="decimal"/>
      <w:lvlText w:val="%4."/>
      <w:lvlJc w:val="left"/>
      <w:pPr>
        <w:ind w:left="2738" w:hanging="360"/>
      </w:p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abstractNum w:abstractNumId="22" w15:restartNumberingAfterBreak="0">
    <w:nsid w:val="40F9415A"/>
    <w:multiLevelType w:val="singleLevel"/>
    <w:tmpl w:val="040E0017"/>
    <w:lvl w:ilvl="0">
      <w:start w:val="1"/>
      <w:numFmt w:val="lowerLetter"/>
      <w:lvlText w:val="%1)"/>
      <w:lvlJc w:val="left"/>
      <w:pPr>
        <w:tabs>
          <w:tab w:val="num" w:pos="360"/>
        </w:tabs>
        <w:ind w:left="360" w:hanging="360"/>
      </w:pPr>
      <w:rPr>
        <w:rFonts w:cs="Times New Roman"/>
      </w:rPr>
    </w:lvl>
  </w:abstractNum>
  <w:abstractNum w:abstractNumId="23" w15:restartNumberingAfterBreak="0">
    <w:nsid w:val="43A2511D"/>
    <w:multiLevelType w:val="singleLevel"/>
    <w:tmpl w:val="040E0017"/>
    <w:lvl w:ilvl="0">
      <w:start w:val="1"/>
      <w:numFmt w:val="lowerLetter"/>
      <w:lvlText w:val="%1)"/>
      <w:lvlJc w:val="left"/>
      <w:pPr>
        <w:tabs>
          <w:tab w:val="num" w:pos="360"/>
        </w:tabs>
        <w:ind w:left="360" w:hanging="360"/>
      </w:pPr>
      <w:rPr>
        <w:rFonts w:cs="Times New Roman"/>
      </w:rPr>
    </w:lvl>
  </w:abstractNum>
  <w:abstractNum w:abstractNumId="24" w15:restartNumberingAfterBreak="0">
    <w:nsid w:val="47A724F7"/>
    <w:multiLevelType w:val="hybridMultilevel"/>
    <w:tmpl w:val="05CCBC50"/>
    <w:lvl w:ilvl="0" w:tplc="5A0258BE">
      <w:start w:val="1"/>
      <w:numFmt w:val="lowerLetter"/>
      <w:lvlText w:val="%1)"/>
      <w:lvlJc w:val="left"/>
      <w:pPr>
        <w:ind w:left="1152" w:hanging="360"/>
      </w:pPr>
      <w:rPr>
        <w:rFonts w:cs="Times New Roman" w:hint="default"/>
        <w:strike w:val="0"/>
        <w:dstrike w:val="0"/>
        <w:vertAlign w:val="baseline"/>
      </w:rPr>
    </w:lvl>
    <w:lvl w:ilvl="1" w:tplc="040E0019" w:tentative="1">
      <w:start w:val="1"/>
      <w:numFmt w:val="lowerLetter"/>
      <w:lvlText w:val="%2."/>
      <w:lvlJc w:val="left"/>
      <w:pPr>
        <w:ind w:left="1872" w:hanging="360"/>
      </w:pPr>
    </w:lvl>
    <w:lvl w:ilvl="2" w:tplc="040E001B" w:tentative="1">
      <w:start w:val="1"/>
      <w:numFmt w:val="lowerRoman"/>
      <w:lvlText w:val="%3."/>
      <w:lvlJc w:val="right"/>
      <w:pPr>
        <w:ind w:left="2592" w:hanging="180"/>
      </w:pPr>
    </w:lvl>
    <w:lvl w:ilvl="3" w:tplc="040E000F" w:tentative="1">
      <w:start w:val="1"/>
      <w:numFmt w:val="decimal"/>
      <w:lvlText w:val="%4."/>
      <w:lvlJc w:val="left"/>
      <w:pPr>
        <w:ind w:left="3312" w:hanging="360"/>
      </w:pPr>
    </w:lvl>
    <w:lvl w:ilvl="4" w:tplc="040E0019" w:tentative="1">
      <w:start w:val="1"/>
      <w:numFmt w:val="lowerLetter"/>
      <w:lvlText w:val="%5."/>
      <w:lvlJc w:val="left"/>
      <w:pPr>
        <w:ind w:left="4032" w:hanging="360"/>
      </w:pPr>
    </w:lvl>
    <w:lvl w:ilvl="5" w:tplc="040E001B" w:tentative="1">
      <w:start w:val="1"/>
      <w:numFmt w:val="lowerRoman"/>
      <w:lvlText w:val="%6."/>
      <w:lvlJc w:val="right"/>
      <w:pPr>
        <w:ind w:left="4752" w:hanging="180"/>
      </w:pPr>
    </w:lvl>
    <w:lvl w:ilvl="6" w:tplc="040E000F" w:tentative="1">
      <w:start w:val="1"/>
      <w:numFmt w:val="decimal"/>
      <w:lvlText w:val="%7."/>
      <w:lvlJc w:val="left"/>
      <w:pPr>
        <w:ind w:left="5472" w:hanging="360"/>
      </w:pPr>
    </w:lvl>
    <w:lvl w:ilvl="7" w:tplc="040E0019" w:tentative="1">
      <w:start w:val="1"/>
      <w:numFmt w:val="lowerLetter"/>
      <w:lvlText w:val="%8."/>
      <w:lvlJc w:val="left"/>
      <w:pPr>
        <w:ind w:left="6192" w:hanging="360"/>
      </w:pPr>
    </w:lvl>
    <w:lvl w:ilvl="8" w:tplc="040E001B" w:tentative="1">
      <w:start w:val="1"/>
      <w:numFmt w:val="lowerRoman"/>
      <w:lvlText w:val="%9."/>
      <w:lvlJc w:val="right"/>
      <w:pPr>
        <w:ind w:left="6912" w:hanging="180"/>
      </w:pPr>
    </w:lvl>
  </w:abstractNum>
  <w:abstractNum w:abstractNumId="25" w15:restartNumberingAfterBreak="0">
    <w:nsid w:val="4C9779E8"/>
    <w:multiLevelType w:val="singleLevel"/>
    <w:tmpl w:val="AF5E5F3E"/>
    <w:lvl w:ilvl="0">
      <w:start w:val="1"/>
      <w:numFmt w:val="lowerLetter"/>
      <w:lvlText w:val="%1)"/>
      <w:lvlJc w:val="left"/>
      <w:pPr>
        <w:tabs>
          <w:tab w:val="num" w:pos="360"/>
        </w:tabs>
        <w:ind w:left="357" w:hanging="357"/>
      </w:pPr>
      <w:rPr>
        <w:rFonts w:cs="Times New Roman"/>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DCC3E13"/>
    <w:multiLevelType w:val="multilevel"/>
    <w:tmpl w:val="6A8E3F98"/>
    <w:lvl w:ilvl="0">
      <w:start w:val="1"/>
      <w:numFmt w:val="decimal"/>
      <w:lvlText w:val="%1."/>
      <w:lvlJc w:val="left"/>
      <w:pPr>
        <w:tabs>
          <w:tab w:val="num" w:pos="360"/>
        </w:tabs>
      </w:pPr>
      <w:rPr>
        <w:rFonts w:cs="Times New Roman"/>
      </w:rPr>
    </w:lvl>
    <w:lvl w:ilvl="1">
      <w:start w:val="1"/>
      <w:numFmt w:val="decimal"/>
      <w:lvlText w:val="%1.%2."/>
      <w:lvlJc w:val="left"/>
      <w:pPr>
        <w:tabs>
          <w:tab w:val="num" w:pos="360"/>
        </w:tabs>
      </w:pPr>
      <w:rPr>
        <w:rFonts w:cs="Times New Roman"/>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0"/>
        </w:tabs>
      </w:pPr>
      <w:rPr>
        <w:rFonts w:cs="Times New Roman"/>
      </w:rPr>
    </w:lvl>
    <w:lvl w:ilvl="4">
      <w:numFmt w:val="decimal"/>
      <w:lvlText w:val="%1.%2.%3.%4.%5."/>
      <w:lvlJc w:val="left"/>
      <w:pPr>
        <w:tabs>
          <w:tab w:val="num" w:pos="0"/>
        </w:tabs>
      </w:pPr>
      <w:rPr>
        <w:rFonts w:cs="Times New Roman"/>
      </w:rPr>
    </w:lvl>
    <w:lvl w:ilvl="5">
      <w:numFmt w:val="decimal"/>
      <w:lvlText w:val="%1.%2.%3.%4.%5.%6."/>
      <w:lvlJc w:val="left"/>
      <w:pPr>
        <w:tabs>
          <w:tab w:val="num" w:pos="0"/>
        </w:tabs>
      </w:pPr>
      <w:rPr>
        <w:rFonts w:cs="Times New Roman"/>
      </w:rPr>
    </w:lvl>
    <w:lvl w:ilvl="6">
      <w:numFmt w:val="decimal"/>
      <w:lvlText w:val="%1.%2.%3.%4.%5.%6.%7."/>
      <w:lvlJc w:val="left"/>
      <w:pPr>
        <w:tabs>
          <w:tab w:val="num" w:pos="0"/>
        </w:tabs>
      </w:pPr>
      <w:rPr>
        <w:rFonts w:cs="Times New Roman"/>
      </w:rPr>
    </w:lvl>
    <w:lvl w:ilvl="7">
      <w:numFmt w:val="decimal"/>
      <w:lvlText w:val="%1.%2.%3.%4.%5.%6.%7.%8."/>
      <w:lvlJc w:val="left"/>
      <w:pPr>
        <w:tabs>
          <w:tab w:val="num" w:pos="0"/>
        </w:tabs>
      </w:pPr>
      <w:rPr>
        <w:rFonts w:cs="Times New Roman"/>
      </w:rPr>
    </w:lvl>
    <w:lvl w:ilvl="8">
      <w:numFmt w:val="decimal"/>
      <w:lvlText w:val="%1.%2.%3.%4.%5.%6.%7.%8.%9."/>
      <w:lvlJc w:val="left"/>
      <w:pPr>
        <w:tabs>
          <w:tab w:val="num" w:pos="0"/>
        </w:tabs>
      </w:pPr>
      <w:rPr>
        <w:rFonts w:cs="Times New Roman"/>
      </w:rPr>
    </w:lvl>
  </w:abstractNum>
  <w:abstractNum w:abstractNumId="27" w15:restartNumberingAfterBreak="0">
    <w:nsid w:val="53CF7398"/>
    <w:multiLevelType w:val="singleLevel"/>
    <w:tmpl w:val="040E0017"/>
    <w:lvl w:ilvl="0">
      <w:start w:val="1"/>
      <w:numFmt w:val="lowerLetter"/>
      <w:lvlText w:val="%1)"/>
      <w:lvlJc w:val="left"/>
      <w:pPr>
        <w:tabs>
          <w:tab w:val="num" w:pos="360"/>
        </w:tabs>
        <w:ind w:left="360" w:hanging="360"/>
      </w:pPr>
      <w:rPr>
        <w:rFonts w:cs="Times New Roman"/>
      </w:rPr>
    </w:lvl>
  </w:abstractNum>
  <w:abstractNum w:abstractNumId="28" w15:restartNumberingAfterBreak="0">
    <w:nsid w:val="53DD0BE8"/>
    <w:multiLevelType w:val="hybridMultilevel"/>
    <w:tmpl w:val="D090A07C"/>
    <w:lvl w:ilvl="0" w:tplc="FFFFFFFF">
      <w:start w:val="1"/>
      <w:numFmt w:val="lowerLetter"/>
      <w:lvlText w:val="%1)"/>
      <w:lvlJc w:val="left"/>
      <w:pPr>
        <w:tabs>
          <w:tab w:val="num" w:pos="900"/>
        </w:tabs>
        <w:ind w:left="90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9" w15:restartNumberingAfterBreak="0">
    <w:nsid w:val="54FD3B94"/>
    <w:multiLevelType w:val="singleLevel"/>
    <w:tmpl w:val="040E0017"/>
    <w:lvl w:ilvl="0">
      <w:start w:val="1"/>
      <w:numFmt w:val="lowerLetter"/>
      <w:lvlText w:val="%1)"/>
      <w:lvlJc w:val="left"/>
      <w:pPr>
        <w:tabs>
          <w:tab w:val="num" w:pos="1211"/>
        </w:tabs>
        <w:ind w:left="1211" w:hanging="360"/>
      </w:pPr>
      <w:rPr>
        <w:rFonts w:cs="Times New Roman"/>
      </w:rPr>
    </w:lvl>
  </w:abstractNum>
  <w:abstractNum w:abstractNumId="30" w15:restartNumberingAfterBreak="0">
    <w:nsid w:val="56025F46"/>
    <w:multiLevelType w:val="singleLevel"/>
    <w:tmpl w:val="040E0017"/>
    <w:lvl w:ilvl="0">
      <w:start w:val="1"/>
      <w:numFmt w:val="lowerLetter"/>
      <w:lvlText w:val="%1)"/>
      <w:lvlJc w:val="left"/>
      <w:pPr>
        <w:tabs>
          <w:tab w:val="num" w:pos="360"/>
        </w:tabs>
        <w:ind w:left="360" w:hanging="360"/>
      </w:pPr>
      <w:rPr>
        <w:rFonts w:cs="Times New Roman"/>
      </w:rPr>
    </w:lvl>
  </w:abstractNum>
  <w:abstractNum w:abstractNumId="31" w15:restartNumberingAfterBreak="0">
    <w:nsid w:val="5E721563"/>
    <w:multiLevelType w:val="multilevel"/>
    <w:tmpl w:val="040E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5F311D8E"/>
    <w:multiLevelType w:val="singleLevel"/>
    <w:tmpl w:val="040E0017"/>
    <w:lvl w:ilvl="0">
      <w:start w:val="1"/>
      <w:numFmt w:val="lowerLetter"/>
      <w:lvlText w:val="%1)"/>
      <w:lvlJc w:val="left"/>
      <w:pPr>
        <w:tabs>
          <w:tab w:val="num" w:pos="360"/>
        </w:tabs>
        <w:ind w:left="360" w:hanging="360"/>
      </w:pPr>
      <w:rPr>
        <w:rFonts w:cs="Times New Roman"/>
      </w:rPr>
    </w:lvl>
  </w:abstractNum>
  <w:abstractNum w:abstractNumId="33" w15:restartNumberingAfterBreak="0">
    <w:nsid w:val="68240329"/>
    <w:multiLevelType w:val="hybridMultilevel"/>
    <w:tmpl w:val="ED30DDB2"/>
    <w:lvl w:ilvl="0" w:tplc="040E0017">
      <w:start w:val="1"/>
      <w:numFmt w:val="lowerLetter"/>
      <w:lvlText w:val="%1)"/>
      <w:lvlJc w:val="left"/>
      <w:pPr>
        <w:ind w:left="1440" w:hanging="360"/>
      </w:pPr>
      <w:rPr>
        <w:rFonts w:cs="Times New Roman"/>
      </w:rPr>
    </w:lvl>
    <w:lvl w:ilvl="1" w:tplc="040E0019" w:tentative="1">
      <w:start w:val="1"/>
      <w:numFmt w:val="lowerLetter"/>
      <w:lvlText w:val="%2."/>
      <w:lvlJc w:val="left"/>
      <w:pPr>
        <w:ind w:left="2160" w:hanging="360"/>
      </w:pPr>
      <w:rPr>
        <w:rFonts w:cs="Times New Roman"/>
      </w:rPr>
    </w:lvl>
    <w:lvl w:ilvl="2" w:tplc="040E001B" w:tentative="1">
      <w:start w:val="1"/>
      <w:numFmt w:val="lowerRoman"/>
      <w:lvlText w:val="%3."/>
      <w:lvlJc w:val="right"/>
      <w:pPr>
        <w:ind w:left="2880" w:hanging="180"/>
      </w:pPr>
      <w:rPr>
        <w:rFonts w:cs="Times New Roman"/>
      </w:rPr>
    </w:lvl>
    <w:lvl w:ilvl="3" w:tplc="040E000F" w:tentative="1">
      <w:start w:val="1"/>
      <w:numFmt w:val="decimal"/>
      <w:lvlText w:val="%4."/>
      <w:lvlJc w:val="left"/>
      <w:pPr>
        <w:ind w:left="3600" w:hanging="360"/>
      </w:pPr>
      <w:rPr>
        <w:rFonts w:cs="Times New Roman"/>
      </w:rPr>
    </w:lvl>
    <w:lvl w:ilvl="4" w:tplc="040E0019" w:tentative="1">
      <w:start w:val="1"/>
      <w:numFmt w:val="lowerLetter"/>
      <w:lvlText w:val="%5."/>
      <w:lvlJc w:val="left"/>
      <w:pPr>
        <w:ind w:left="4320" w:hanging="360"/>
      </w:pPr>
      <w:rPr>
        <w:rFonts w:cs="Times New Roman"/>
      </w:rPr>
    </w:lvl>
    <w:lvl w:ilvl="5" w:tplc="040E001B" w:tentative="1">
      <w:start w:val="1"/>
      <w:numFmt w:val="lowerRoman"/>
      <w:lvlText w:val="%6."/>
      <w:lvlJc w:val="right"/>
      <w:pPr>
        <w:ind w:left="5040" w:hanging="180"/>
      </w:pPr>
      <w:rPr>
        <w:rFonts w:cs="Times New Roman"/>
      </w:rPr>
    </w:lvl>
    <w:lvl w:ilvl="6" w:tplc="040E000F" w:tentative="1">
      <w:start w:val="1"/>
      <w:numFmt w:val="decimal"/>
      <w:lvlText w:val="%7."/>
      <w:lvlJc w:val="left"/>
      <w:pPr>
        <w:ind w:left="5760" w:hanging="360"/>
      </w:pPr>
      <w:rPr>
        <w:rFonts w:cs="Times New Roman"/>
      </w:rPr>
    </w:lvl>
    <w:lvl w:ilvl="7" w:tplc="040E0019" w:tentative="1">
      <w:start w:val="1"/>
      <w:numFmt w:val="lowerLetter"/>
      <w:lvlText w:val="%8."/>
      <w:lvlJc w:val="left"/>
      <w:pPr>
        <w:ind w:left="6480" w:hanging="360"/>
      </w:pPr>
      <w:rPr>
        <w:rFonts w:cs="Times New Roman"/>
      </w:rPr>
    </w:lvl>
    <w:lvl w:ilvl="8" w:tplc="040E001B" w:tentative="1">
      <w:start w:val="1"/>
      <w:numFmt w:val="lowerRoman"/>
      <w:lvlText w:val="%9."/>
      <w:lvlJc w:val="right"/>
      <w:pPr>
        <w:ind w:left="7200" w:hanging="180"/>
      </w:pPr>
      <w:rPr>
        <w:rFonts w:cs="Times New Roman"/>
      </w:rPr>
    </w:lvl>
  </w:abstractNum>
  <w:abstractNum w:abstractNumId="34" w15:restartNumberingAfterBreak="0">
    <w:nsid w:val="6C5A0DD7"/>
    <w:multiLevelType w:val="multilevel"/>
    <w:tmpl w:val="F432D3F2"/>
    <w:lvl w:ilvl="0">
      <w:start w:val="2"/>
      <w:numFmt w:val="decimal"/>
      <w:lvlText w:val="%1"/>
      <w:lvlJc w:val="left"/>
      <w:pPr>
        <w:tabs>
          <w:tab w:val="num" w:pos="432"/>
        </w:tabs>
        <w:ind w:left="432" w:hanging="432"/>
      </w:pPr>
      <w:rPr>
        <w:rFonts w:cs="Times New Roman"/>
        <w:b w:val="0"/>
      </w:rPr>
    </w:lvl>
    <w:lvl w:ilvl="1">
      <w:start w:val="1"/>
      <w:numFmt w:val="decimal"/>
      <w:lvlText w:val="%1.%2"/>
      <w:lvlJc w:val="left"/>
      <w:pPr>
        <w:tabs>
          <w:tab w:val="num" w:pos="576"/>
        </w:tabs>
        <w:ind w:left="576" w:hanging="576"/>
      </w:pPr>
      <w:rPr>
        <w:rFonts w:cs="Times New Roman"/>
        <w:b w:val="0"/>
      </w:rPr>
    </w:lvl>
    <w:lvl w:ilvl="2">
      <w:start w:val="1"/>
      <w:numFmt w:val="decimal"/>
      <w:lvlText w:val="%1.%2.%3"/>
      <w:lvlJc w:val="left"/>
      <w:pPr>
        <w:tabs>
          <w:tab w:val="num" w:pos="1080"/>
        </w:tabs>
        <w:ind w:left="1080" w:hanging="720"/>
      </w:pPr>
      <w:rPr>
        <w:rFonts w:cs="Times New Roman"/>
        <w:b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15:restartNumberingAfterBreak="0">
    <w:nsid w:val="728D5375"/>
    <w:multiLevelType w:val="hybridMultilevel"/>
    <w:tmpl w:val="9E0CCA12"/>
    <w:lvl w:ilvl="0" w:tplc="66681624">
      <w:start w:val="1"/>
      <w:numFmt w:val="lowerLetter"/>
      <w:lvlText w:val="%1)"/>
      <w:lvlJc w:val="left"/>
      <w:pPr>
        <w:ind w:left="644" w:hanging="360"/>
      </w:pPr>
      <w:rPr>
        <w:rFonts w:cs="Times New Roman" w:hint="default"/>
      </w:rPr>
    </w:lvl>
    <w:lvl w:ilvl="1" w:tplc="040E0019" w:tentative="1">
      <w:start w:val="1"/>
      <w:numFmt w:val="lowerLetter"/>
      <w:lvlText w:val="%2."/>
      <w:lvlJc w:val="left"/>
      <w:pPr>
        <w:ind w:left="644" w:hanging="360"/>
      </w:pPr>
    </w:lvl>
    <w:lvl w:ilvl="2" w:tplc="040E001B" w:tentative="1">
      <w:start w:val="1"/>
      <w:numFmt w:val="lowerRoman"/>
      <w:lvlText w:val="%3."/>
      <w:lvlJc w:val="right"/>
      <w:pPr>
        <w:ind w:left="1364" w:hanging="180"/>
      </w:pPr>
    </w:lvl>
    <w:lvl w:ilvl="3" w:tplc="040E000F" w:tentative="1">
      <w:start w:val="1"/>
      <w:numFmt w:val="decimal"/>
      <w:lvlText w:val="%4."/>
      <w:lvlJc w:val="left"/>
      <w:pPr>
        <w:ind w:left="2084" w:hanging="360"/>
      </w:pPr>
    </w:lvl>
    <w:lvl w:ilvl="4" w:tplc="040E0019" w:tentative="1">
      <w:start w:val="1"/>
      <w:numFmt w:val="lowerLetter"/>
      <w:lvlText w:val="%5."/>
      <w:lvlJc w:val="left"/>
      <w:pPr>
        <w:ind w:left="2804" w:hanging="360"/>
      </w:pPr>
    </w:lvl>
    <w:lvl w:ilvl="5" w:tplc="040E001B" w:tentative="1">
      <w:start w:val="1"/>
      <w:numFmt w:val="lowerRoman"/>
      <w:lvlText w:val="%6."/>
      <w:lvlJc w:val="right"/>
      <w:pPr>
        <w:ind w:left="3524" w:hanging="180"/>
      </w:pPr>
    </w:lvl>
    <w:lvl w:ilvl="6" w:tplc="040E000F" w:tentative="1">
      <w:start w:val="1"/>
      <w:numFmt w:val="decimal"/>
      <w:lvlText w:val="%7."/>
      <w:lvlJc w:val="left"/>
      <w:pPr>
        <w:ind w:left="4244" w:hanging="360"/>
      </w:pPr>
    </w:lvl>
    <w:lvl w:ilvl="7" w:tplc="040E0019" w:tentative="1">
      <w:start w:val="1"/>
      <w:numFmt w:val="lowerLetter"/>
      <w:lvlText w:val="%8."/>
      <w:lvlJc w:val="left"/>
      <w:pPr>
        <w:ind w:left="4964" w:hanging="360"/>
      </w:pPr>
    </w:lvl>
    <w:lvl w:ilvl="8" w:tplc="040E001B" w:tentative="1">
      <w:start w:val="1"/>
      <w:numFmt w:val="lowerRoman"/>
      <w:lvlText w:val="%9."/>
      <w:lvlJc w:val="right"/>
      <w:pPr>
        <w:ind w:left="5684" w:hanging="180"/>
      </w:pPr>
    </w:lvl>
  </w:abstractNum>
  <w:abstractNum w:abstractNumId="36" w15:restartNumberingAfterBreak="0">
    <w:nsid w:val="7C5C15D1"/>
    <w:multiLevelType w:val="hybridMultilevel"/>
    <w:tmpl w:val="13A29986"/>
    <w:lvl w:ilvl="0" w:tplc="8EFAA010">
      <w:numFmt w:val="bullet"/>
      <w:lvlText w:val="-"/>
      <w:lvlJc w:val="left"/>
      <w:pPr>
        <w:ind w:left="1071" w:hanging="360"/>
      </w:pPr>
      <w:rPr>
        <w:rFonts w:ascii="Times New Roman" w:eastAsia="Calibri" w:hAnsi="Times New Roman" w:cs="Times New Roman" w:hint="default"/>
      </w:rPr>
    </w:lvl>
    <w:lvl w:ilvl="1" w:tplc="040E0003" w:tentative="1">
      <w:start w:val="1"/>
      <w:numFmt w:val="bullet"/>
      <w:lvlText w:val="o"/>
      <w:lvlJc w:val="left"/>
      <w:pPr>
        <w:ind w:left="1791" w:hanging="360"/>
      </w:pPr>
      <w:rPr>
        <w:rFonts w:ascii="Courier New" w:hAnsi="Courier New" w:cs="Courier New" w:hint="default"/>
      </w:rPr>
    </w:lvl>
    <w:lvl w:ilvl="2" w:tplc="040E0005" w:tentative="1">
      <w:start w:val="1"/>
      <w:numFmt w:val="bullet"/>
      <w:lvlText w:val=""/>
      <w:lvlJc w:val="left"/>
      <w:pPr>
        <w:ind w:left="2511" w:hanging="360"/>
      </w:pPr>
      <w:rPr>
        <w:rFonts w:ascii="Wingdings" w:hAnsi="Wingdings" w:hint="default"/>
      </w:rPr>
    </w:lvl>
    <w:lvl w:ilvl="3" w:tplc="040E0001" w:tentative="1">
      <w:start w:val="1"/>
      <w:numFmt w:val="bullet"/>
      <w:lvlText w:val=""/>
      <w:lvlJc w:val="left"/>
      <w:pPr>
        <w:ind w:left="3231" w:hanging="360"/>
      </w:pPr>
      <w:rPr>
        <w:rFonts w:ascii="Symbol" w:hAnsi="Symbol" w:hint="default"/>
      </w:rPr>
    </w:lvl>
    <w:lvl w:ilvl="4" w:tplc="040E0003" w:tentative="1">
      <w:start w:val="1"/>
      <w:numFmt w:val="bullet"/>
      <w:lvlText w:val="o"/>
      <w:lvlJc w:val="left"/>
      <w:pPr>
        <w:ind w:left="3951" w:hanging="360"/>
      </w:pPr>
      <w:rPr>
        <w:rFonts w:ascii="Courier New" w:hAnsi="Courier New" w:cs="Courier New" w:hint="default"/>
      </w:rPr>
    </w:lvl>
    <w:lvl w:ilvl="5" w:tplc="040E0005" w:tentative="1">
      <w:start w:val="1"/>
      <w:numFmt w:val="bullet"/>
      <w:lvlText w:val=""/>
      <w:lvlJc w:val="left"/>
      <w:pPr>
        <w:ind w:left="4671" w:hanging="360"/>
      </w:pPr>
      <w:rPr>
        <w:rFonts w:ascii="Wingdings" w:hAnsi="Wingdings" w:hint="default"/>
      </w:rPr>
    </w:lvl>
    <w:lvl w:ilvl="6" w:tplc="040E0001" w:tentative="1">
      <w:start w:val="1"/>
      <w:numFmt w:val="bullet"/>
      <w:lvlText w:val=""/>
      <w:lvlJc w:val="left"/>
      <w:pPr>
        <w:ind w:left="5391" w:hanging="360"/>
      </w:pPr>
      <w:rPr>
        <w:rFonts w:ascii="Symbol" w:hAnsi="Symbol" w:hint="default"/>
      </w:rPr>
    </w:lvl>
    <w:lvl w:ilvl="7" w:tplc="040E0003" w:tentative="1">
      <w:start w:val="1"/>
      <w:numFmt w:val="bullet"/>
      <w:lvlText w:val="o"/>
      <w:lvlJc w:val="left"/>
      <w:pPr>
        <w:ind w:left="6111" w:hanging="360"/>
      </w:pPr>
      <w:rPr>
        <w:rFonts w:ascii="Courier New" w:hAnsi="Courier New" w:cs="Courier New" w:hint="default"/>
      </w:rPr>
    </w:lvl>
    <w:lvl w:ilvl="8" w:tplc="040E0005" w:tentative="1">
      <w:start w:val="1"/>
      <w:numFmt w:val="bullet"/>
      <w:lvlText w:val=""/>
      <w:lvlJc w:val="left"/>
      <w:pPr>
        <w:ind w:left="6831" w:hanging="360"/>
      </w:pPr>
      <w:rPr>
        <w:rFonts w:ascii="Wingdings" w:hAnsi="Wingdings" w:hint="default"/>
      </w:rPr>
    </w:lvl>
  </w:abstractNum>
  <w:abstractNum w:abstractNumId="37" w15:restartNumberingAfterBreak="0">
    <w:nsid w:val="7E6D7EAB"/>
    <w:multiLevelType w:val="singleLevel"/>
    <w:tmpl w:val="CC6A83FA"/>
    <w:lvl w:ilvl="0">
      <w:start w:val="1"/>
      <w:numFmt w:val="lowerLetter"/>
      <w:lvlText w:val="%1)"/>
      <w:legacy w:legacy="1" w:legacySpace="0" w:legacyIndent="283"/>
      <w:lvlJc w:val="left"/>
      <w:pPr>
        <w:ind w:left="993" w:hanging="283"/>
      </w:pPr>
      <w:rPr>
        <w:rFonts w:cs="Times New Roman"/>
      </w:rPr>
    </w:lvl>
  </w:abstractNum>
  <w:abstractNum w:abstractNumId="38" w15:restartNumberingAfterBreak="0">
    <w:nsid w:val="7FB76E8B"/>
    <w:multiLevelType w:val="hybridMultilevel"/>
    <w:tmpl w:val="5D12E3FC"/>
    <w:lvl w:ilvl="0" w:tplc="5FAEFEF4">
      <w:numFmt w:val="bullet"/>
      <w:lvlText w:val="-"/>
      <w:lvlJc w:val="left"/>
      <w:pPr>
        <w:ind w:left="2138" w:hanging="360"/>
      </w:pPr>
      <w:rPr>
        <w:rFonts w:ascii="Times New Roman" w:eastAsia="Times New Roman" w:hAnsi="Times New Roman" w:cs="Times New Roman"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num w:numId="1">
    <w:abstractNumId w:val="34"/>
  </w:num>
  <w:num w:numId="2">
    <w:abstractNumId w:val="25"/>
  </w:num>
  <w:num w:numId="3">
    <w:abstractNumId w:val="6"/>
  </w:num>
  <w:num w:numId="4">
    <w:abstractNumId w:val="5"/>
  </w:num>
  <w:num w:numId="5">
    <w:abstractNumId w:val="29"/>
  </w:num>
  <w:num w:numId="6">
    <w:abstractNumId w:val="27"/>
  </w:num>
  <w:num w:numId="7">
    <w:abstractNumId w:val="22"/>
  </w:num>
  <w:num w:numId="8">
    <w:abstractNumId w:val="7"/>
  </w:num>
  <w:num w:numId="9">
    <w:abstractNumId w:val="30"/>
  </w:num>
  <w:num w:numId="10">
    <w:abstractNumId w:val="23"/>
  </w:num>
  <w:num w:numId="11">
    <w:abstractNumId w:val="11"/>
  </w:num>
  <w:num w:numId="12">
    <w:abstractNumId w:val="3"/>
  </w:num>
  <w:num w:numId="13">
    <w:abstractNumId w:val="0"/>
  </w:num>
  <w:num w:numId="14">
    <w:abstractNumId w:val="16"/>
  </w:num>
  <w:num w:numId="15">
    <w:abstractNumId w:val="20"/>
  </w:num>
  <w:num w:numId="16">
    <w:abstractNumId w:val="37"/>
  </w:num>
  <w:num w:numId="17">
    <w:abstractNumId w:val="13"/>
  </w:num>
  <w:num w:numId="18">
    <w:abstractNumId w:val="19"/>
  </w:num>
  <w:num w:numId="19">
    <w:abstractNumId w:val="32"/>
  </w:num>
  <w:num w:numId="20">
    <w:abstractNumId w:val="26"/>
  </w:num>
  <w:num w:numId="21">
    <w:abstractNumId w:val="8"/>
  </w:num>
  <w:num w:numId="22">
    <w:abstractNumId w:val="28"/>
  </w:num>
  <w:num w:numId="23">
    <w:abstractNumId w:val="31"/>
  </w:num>
  <w:num w:numId="24">
    <w:abstractNumId w:val="33"/>
  </w:num>
  <w:num w:numId="25">
    <w:abstractNumId w:val="35"/>
  </w:num>
  <w:num w:numId="26">
    <w:abstractNumId w:val="21"/>
  </w:num>
  <w:num w:numId="27">
    <w:abstractNumId w:val="17"/>
  </w:num>
  <w:num w:numId="28">
    <w:abstractNumId w:val="24"/>
  </w:num>
  <w:num w:numId="29">
    <w:abstractNumId w:val="1"/>
  </w:num>
  <w:num w:numId="30">
    <w:abstractNumId w:val="18"/>
  </w:num>
  <w:num w:numId="31">
    <w:abstractNumId w:val="10"/>
  </w:num>
  <w:num w:numId="32">
    <w:abstractNumId w:val="38"/>
  </w:num>
  <w:num w:numId="33">
    <w:abstractNumId w:val="36"/>
  </w:num>
  <w:num w:numId="34">
    <w:abstractNumId w:val="15"/>
  </w:num>
  <w:num w:numId="35">
    <w:abstractNumId w:val="9"/>
  </w:num>
  <w:num w:numId="36">
    <w:abstractNumId w:val="4"/>
  </w:num>
  <w:num w:numId="37">
    <w:abstractNumId w:val="12"/>
  </w:num>
  <w:num w:numId="38">
    <w:abstractNumId w:val="13"/>
  </w:num>
  <w:num w:numId="39">
    <w:abstractNumId w:val="13"/>
  </w:num>
  <w:num w:numId="40">
    <w:abstractNumId w:val="13"/>
  </w:num>
  <w:num w:numId="41">
    <w:abstractNumId w:val="14"/>
  </w:num>
  <w:num w:numId="42">
    <w:abstractNumId w:val="2"/>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 Ruttkai András">
    <w15:presenceInfo w15:providerId="AD" w15:userId="S::ruttkai@forrailaw.hu::0f05cccc-5ae4-483d-a2ea-12a5029011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9EF"/>
    <w:rsid w:val="00002A4C"/>
    <w:rsid w:val="00006114"/>
    <w:rsid w:val="000152A2"/>
    <w:rsid w:val="00017262"/>
    <w:rsid w:val="000213F6"/>
    <w:rsid w:val="00026228"/>
    <w:rsid w:val="000306FA"/>
    <w:rsid w:val="00053959"/>
    <w:rsid w:val="00054EDE"/>
    <w:rsid w:val="00056BBC"/>
    <w:rsid w:val="00060491"/>
    <w:rsid w:val="0006587D"/>
    <w:rsid w:val="000759B9"/>
    <w:rsid w:val="00090F4D"/>
    <w:rsid w:val="00091DA8"/>
    <w:rsid w:val="000A2ED9"/>
    <w:rsid w:val="000B5D82"/>
    <w:rsid w:val="000C03AF"/>
    <w:rsid w:val="000C2919"/>
    <w:rsid w:val="000D07D7"/>
    <w:rsid w:val="000D0F60"/>
    <w:rsid w:val="000D18A7"/>
    <w:rsid w:val="000D3AD6"/>
    <w:rsid w:val="000D460F"/>
    <w:rsid w:val="000F0D43"/>
    <w:rsid w:val="000F7E94"/>
    <w:rsid w:val="0011144B"/>
    <w:rsid w:val="001114FD"/>
    <w:rsid w:val="0013650D"/>
    <w:rsid w:val="0014548D"/>
    <w:rsid w:val="001721BB"/>
    <w:rsid w:val="00173278"/>
    <w:rsid w:val="00173343"/>
    <w:rsid w:val="00175661"/>
    <w:rsid w:val="00175EA6"/>
    <w:rsid w:val="00176EEE"/>
    <w:rsid w:val="00181E14"/>
    <w:rsid w:val="00185FBD"/>
    <w:rsid w:val="00195AC7"/>
    <w:rsid w:val="00196954"/>
    <w:rsid w:val="001A073B"/>
    <w:rsid w:val="001B1C4F"/>
    <w:rsid w:val="001B346D"/>
    <w:rsid w:val="001B546D"/>
    <w:rsid w:val="001B5977"/>
    <w:rsid w:val="001B6B62"/>
    <w:rsid w:val="001C0F9D"/>
    <w:rsid w:val="001C3650"/>
    <w:rsid w:val="001D3BBF"/>
    <w:rsid w:val="001E1F82"/>
    <w:rsid w:val="001E3AE3"/>
    <w:rsid w:val="001F0FA9"/>
    <w:rsid w:val="001F2012"/>
    <w:rsid w:val="001F411B"/>
    <w:rsid w:val="001F59EE"/>
    <w:rsid w:val="00206730"/>
    <w:rsid w:val="002119D6"/>
    <w:rsid w:val="0021741D"/>
    <w:rsid w:val="002206A2"/>
    <w:rsid w:val="00223193"/>
    <w:rsid w:val="00233986"/>
    <w:rsid w:val="002376D6"/>
    <w:rsid w:val="002416C3"/>
    <w:rsid w:val="002473A2"/>
    <w:rsid w:val="002507C5"/>
    <w:rsid w:val="002512DA"/>
    <w:rsid w:val="0026344D"/>
    <w:rsid w:val="00266850"/>
    <w:rsid w:val="0027005A"/>
    <w:rsid w:val="00271C56"/>
    <w:rsid w:val="002806CD"/>
    <w:rsid w:val="002A2104"/>
    <w:rsid w:val="002B0426"/>
    <w:rsid w:val="002B205A"/>
    <w:rsid w:val="002C0ECE"/>
    <w:rsid w:val="002D291F"/>
    <w:rsid w:val="002E1FA0"/>
    <w:rsid w:val="002E77AF"/>
    <w:rsid w:val="002F02EA"/>
    <w:rsid w:val="002F7E66"/>
    <w:rsid w:val="003027EB"/>
    <w:rsid w:val="00303942"/>
    <w:rsid w:val="00320354"/>
    <w:rsid w:val="00320630"/>
    <w:rsid w:val="00321DBA"/>
    <w:rsid w:val="0033225E"/>
    <w:rsid w:val="003416AE"/>
    <w:rsid w:val="003420C2"/>
    <w:rsid w:val="00345A62"/>
    <w:rsid w:val="00352F18"/>
    <w:rsid w:val="00357223"/>
    <w:rsid w:val="003615FC"/>
    <w:rsid w:val="00362510"/>
    <w:rsid w:val="003658D1"/>
    <w:rsid w:val="0037151F"/>
    <w:rsid w:val="00380D30"/>
    <w:rsid w:val="003A0CF5"/>
    <w:rsid w:val="003A75F2"/>
    <w:rsid w:val="003B77F4"/>
    <w:rsid w:val="003C14C1"/>
    <w:rsid w:val="003C3F91"/>
    <w:rsid w:val="003C7ABA"/>
    <w:rsid w:val="003D5541"/>
    <w:rsid w:val="003D777A"/>
    <w:rsid w:val="00406AFD"/>
    <w:rsid w:val="00410379"/>
    <w:rsid w:val="00420217"/>
    <w:rsid w:val="00420A6B"/>
    <w:rsid w:val="004253C3"/>
    <w:rsid w:val="004348D6"/>
    <w:rsid w:val="0043600F"/>
    <w:rsid w:val="00440617"/>
    <w:rsid w:val="0044081C"/>
    <w:rsid w:val="00441E29"/>
    <w:rsid w:val="00443181"/>
    <w:rsid w:val="0044461F"/>
    <w:rsid w:val="00446EBB"/>
    <w:rsid w:val="004515D6"/>
    <w:rsid w:val="00451939"/>
    <w:rsid w:val="004579E5"/>
    <w:rsid w:val="00463ABF"/>
    <w:rsid w:val="00486663"/>
    <w:rsid w:val="004B39E2"/>
    <w:rsid w:val="004C0C3A"/>
    <w:rsid w:val="004C1828"/>
    <w:rsid w:val="004C4320"/>
    <w:rsid w:val="004C672B"/>
    <w:rsid w:val="004D24FB"/>
    <w:rsid w:val="004E0B51"/>
    <w:rsid w:val="004E4B28"/>
    <w:rsid w:val="004E4C36"/>
    <w:rsid w:val="004E5BD3"/>
    <w:rsid w:val="004F2716"/>
    <w:rsid w:val="004F6548"/>
    <w:rsid w:val="00505A76"/>
    <w:rsid w:val="00506C9B"/>
    <w:rsid w:val="005136F5"/>
    <w:rsid w:val="00515A09"/>
    <w:rsid w:val="0052316D"/>
    <w:rsid w:val="0052355E"/>
    <w:rsid w:val="0052458C"/>
    <w:rsid w:val="005324D7"/>
    <w:rsid w:val="00534F5B"/>
    <w:rsid w:val="00535688"/>
    <w:rsid w:val="00535EE4"/>
    <w:rsid w:val="005439D2"/>
    <w:rsid w:val="00547B3E"/>
    <w:rsid w:val="005543C6"/>
    <w:rsid w:val="00554488"/>
    <w:rsid w:val="00554E02"/>
    <w:rsid w:val="00561CF7"/>
    <w:rsid w:val="00571C0D"/>
    <w:rsid w:val="00574B2B"/>
    <w:rsid w:val="005809EF"/>
    <w:rsid w:val="00581779"/>
    <w:rsid w:val="00586783"/>
    <w:rsid w:val="005972D2"/>
    <w:rsid w:val="005A6263"/>
    <w:rsid w:val="005B32F8"/>
    <w:rsid w:val="005B66CA"/>
    <w:rsid w:val="005C4673"/>
    <w:rsid w:val="005D1A07"/>
    <w:rsid w:val="005D2C8A"/>
    <w:rsid w:val="005D5B18"/>
    <w:rsid w:val="005F5357"/>
    <w:rsid w:val="00604703"/>
    <w:rsid w:val="00605FE6"/>
    <w:rsid w:val="00607149"/>
    <w:rsid w:val="00607B96"/>
    <w:rsid w:val="0061122B"/>
    <w:rsid w:val="0061499F"/>
    <w:rsid w:val="006172F2"/>
    <w:rsid w:val="00622DAA"/>
    <w:rsid w:val="00625236"/>
    <w:rsid w:val="00634316"/>
    <w:rsid w:val="00634E45"/>
    <w:rsid w:val="006360C8"/>
    <w:rsid w:val="00636E46"/>
    <w:rsid w:val="006411BB"/>
    <w:rsid w:val="00644E91"/>
    <w:rsid w:val="0064691D"/>
    <w:rsid w:val="00654495"/>
    <w:rsid w:val="00654D4D"/>
    <w:rsid w:val="00660C92"/>
    <w:rsid w:val="00675383"/>
    <w:rsid w:val="0068033C"/>
    <w:rsid w:val="0068202D"/>
    <w:rsid w:val="00683EB2"/>
    <w:rsid w:val="0069236A"/>
    <w:rsid w:val="00695B4D"/>
    <w:rsid w:val="006A223A"/>
    <w:rsid w:val="006A7049"/>
    <w:rsid w:val="006B69CC"/>
    <w:rsid w:val="006B6BC8"/>
    <w:rsid w:val="006C4671"/>
    <w:rsid w:val="006C5CB9"/>
    <w:rsid w:val="006D103D"/>
    <w:rsid w:val="006E29FC"/>
    <w:rsid w:val="006E4915"/>
    <w:rsid w:val="006E5782"/>
    <w:rsid w:val="006F39C0"/>
    <w:rsid w:val="006F48DD"/>
    <w:rsid w:val="007000CF"/>
    <w:rsid w:val="00702A17"/>
    <w:rsid w:val="00704DF6"/>
    <w:rsid w:val="00705A46"/>
    <w:rsid w:val="00705FA5"/>
    <w:rsid w:val="00710996"/>
    <w:rsid w:val="00711313"/>
    <w:rsid w:val="00711378"/>
    <w:rsid w:val="00716389"/>
    <w:rsid w:val="00717E14"/>
    <w:rsid w:val="00723252"/>
    <w:rsid w:val="007249A1"/>
    <w:rsid w:val="00732EB6"/>
    <w:rsid w:val="00732F6A"/>
    <w:rsid w:val="007352EC"/>
    <w:rsid w:val="00740BE9"/>
    <w:rsid w:val="0074119C"/>
    <w:rsid w:val="00744AB5"/>
    <w:rsid w:val="00744D30"/>
    <w:rsid w:val="007566A0"/>
    <w:rsid w:val="00773428"/>
    <w:rsid w:val="00775221"/>
    <w:rsid w:val="007B09FD"/>
    <w:rsid w:val="007B1E22"/>
    <w:rsid w:val="007C3033"/>
    <w:rsid w:val="007C54A3"/>
    <w:rsid w:val="007D1701"/>
    <w:rsid w:val="007D7F41"/>
    <w:rsid w:val="007E5132"/>
    <w:rsid w:val="00817C2C"/>
    <w:rsid w:val="0082293F"/>
    <w:rsid w:val="008250CC"/>
    <w:rsid w:val="008313D8"/>
    <w:rsid w:val="008348B0"/>
    <w:rsid w:val="00844305"/>
    <w:rsid w:val="00854285"/>
    <w:rsid w:val="008621CA"/>
    <w:rsid w:val="00862BC2"/>
    <w:rsid w:val="008653D2"/>
    <w:rsid w:val="008701A9"/>
    <w:rsid w:val="008715E9"/>
    <w:rsid w:val="008733FB"/>
    <w:rsid w:val="00890DE6"/>
    <w:rsid w:val="00892B17"/>
    <w:rsid w:val="0089497E"/>
    <w:rsid w:val="00896776"/>
    <w:rsid w:val="00897DA0"/>
    <w:rsid w:val="008C4407"/>
    <w:rsid w:val="008C774C"/>
    <w:rsid w:val="008C7D73"/>
    <w:rsid w:val="008D0E95"/>
    <w:rsid w:val="008D21A7"/>
    <w:rsid w:val="008D44F5"/>
    <w:rsid w:val="008D48D9"/>
    <w:rsid w:val="008E698A"/>
    <w:rsid w:val="00901EC7"/>
    <w:rsid w:val="00910365"/>
    <w:rsid w:val="009119D9"/>
    <w:rsid w:val="00911C63"/>
    <w:rsid w:val="00912A91"/>
    <w:rsid w:val="009201F1"/>
    <w:rsid w:val="009223EC"/>
    <w:rsid w:val="00923CC1"/>
    <w:rsid w:val="00931493"/>
    <w:rsid w:val="00931B5B"/>
    <w:rsid w:val="009363F9"/>
    <w:rsid w:val="00941EBD"/>
    <w:rsid w:val="00942188"/>
    <w:rsid w:val="009455D9"/>
    <w:rsid w:val="009464CD"/>
    <w:rsid w:val="0094678F"/>
    <w:rsid w:val="009544D0"/>
    <w:rsid w:val="00956F6C"/>
    <w:rsid w:val="00965C01"/>
    <w:rsid w:val="00966B63"/>
    <w:rsid w:val="00970026"/>
    <w:rsid w:val="0097057C"/>
    <w:rsid w:val="009762AE"/>
    <w:rsid w:val="009846B1"/>
    <w:rsid w:val="0098655B"/>
    <w:rsid w:val="009A03B4"/>
    <w:rsid w:val="009A2CB3"/>
    <w:rsid w:val="009B05F4"/>
    <w:rsid w:val="009B15D6"/>
    <w:rsid w:val="009B325B"/>
    <w:rsid w:val="009B78AC"/>
    <w:rsid w:val="009C5735"/>
    <w:rsid w:val="009D31B3"/>
    <w:rsid w:val="009D4E35"/>
    <w:rsid w:val="009D5FF7"/>
    <w:rsid w:val="009D6729"/>
    <w:rsid w:val="009E38BD"/>
    <w:rsid w:val="00A000AF"/>
    <w:rsid w:val="00A00706"/>
    <w:rsid w:val="00A0393C"/>
    <w:rsid w:val="00A07B73"/>
    <w:rsid w:val="00A24081"/>
    <w:rsid w:val="00A26BFE"/>
    <w:rsid w:val="00A27264"/>
    <w:rsid w:val="00A355F8"/>
    <w:rsid w:val="00A356D9"/>
    <w:rsid w:val="00A452AA"/>
    <w:rsid w:val="00A4638F"/>
    <w:rsid w:val="00A4683C"/>
    <w:rsid w:val="00A54CEF"/>
    <w:rsid w:val="00A602CB"/>
    <w:rsid w:val="00A71623"/>
    <w:rsid w:val="00A77AB1"/>
    <w:rsid w:val="00A80F69"/>
    <w:rsid w:val="00A821BD"/>
    <w:rsid w:val="00A84015"/>
    <w:rsid w:val="00A843B3"/>
    <w:rsid w:val="00A85ADE"/>
    <w:rsid w:val="00A94937"/>
    <w:rsid w:val="00AA0BD0"/>
    <w:rsid w:val="00AA1161"/>
    <w:rsid w:val="00AB23C3"/>
    <w:rsid w:val="00AB45F8"/>
    <w:rsid w:val="00AB6B42"/>
    <w:rsid w:val="00AC1002"/>
    <w:rsid w:val="00AC2D8E"/>
    <w:rsid w:val="00AC3D36"/>
    <w:rsid w:val="00AC4115"/>
    <w:rsid w:val="00AC50DD"/>
    <w:rsid w:val="00AC575E"/>
    <w:rsid w:val="00AE03B6"/>
    <w:rsid w:val="00AE37DD"/>
    <w:rsid w:val="00AE5879"/>
    <w:rsid w:val="00AF2146"/>
    <w:rsid w:val="00AF5F81"/>
    <w:rsid w:val="00AF6430"/>
    <w:rsid w:val="00B02551"/>
    <w:rsid w:val="00B032BF"/>
    <w:rsid w:val="00B26847"/>
    <w:rsid w:val="00B35FD0"/>
    <w:rsid w:val="00B37791"/>
    <w:rsid w:val="00B45644"/>
    <w:rsid w:val="00B6045F"/>
    <w:rsid w:val="00B7003F"/>
    <w:rsid w:val="00B76C62"/>
    <w:rsid w:val="00B8112A"/>
    <w:rsid w:val="00B87F96"/>
    <w:rsid w:val="00B93F9E"/>
    <w:rsid w:val="00B949F6"/>
    <w:rsid w:val="00B94BDD"/>
    <w:rsid w:val="00BB0114"/>
    <w:rsid w:val="00BB3543"/>
    <w:rsid w:val="00BE149B"/>
    <w:rsid w:val="00BE17B0"/>
    <w:rsid w:val="00BF0972"/>
    <w:rsid w:val="00BF3F0F"/>
    <w:rsid w:val="00BF6686"/>
    <w:rsid w:val="00C1213B"/>
    <w:rsid w:val="00C162ED"/>
    <w:rsid w:val="00C248C0"/>
    <w:rsid w:val="00C4213C"/>
    <w:rsid w:val="00C477E3"/>
    <w:rsid w:val="00C5664E"/>
    <w:rsid w:val="00C62BD2"/>
    <w:rsid w:val="00C66A50"/>
    <w:rsid w:val="00C7510C"/>
    <w:rsid w:val="00C7577A"/>
    <w:rsid w:val="00C8512A"/>
    <w:rsid w:val="00C86F03"/>
    <w:rsid w:val="00C87DD3"/>
    <w:rsid w:val="00C96E5E"/>
    <w:rsid w:val="00CA11E0"/>
    <w:rsid w:val="00CA1F36"/>
    <w:rsid w:val="00CA290A"/>
    <w:rsid w:val="00CB28C6"/>
    <w:rsid w:val="00CB780C"/>
    <w:rsid w:val="00CC2031"/>
    <w:rsid w:val="00CC4BB8"/>
    <w:rsid w:val="00CD0DBD"/>
    <w:rsid w:val="00CD299C"/>
    <w:rsid w:val="00D15837"/>
    <w:rsid w:val="00D17D08"/>
    <w:rsid w:val="00D222AC"/>
    <w:rsid w:val="00D22DAC"/>
    <w:rsid w:val="00D3511B"/>
    <w:rsid w:val="00D40C7F"/>
    <w:rsid w:val="00D42051"/>
    <w:rsid w:val="00D45783"/>
    <w:rsid w:val="00D46009"/>
    <w:rsid w:val="00D473AA"/>
    <w:rsid w:val="00D52C7D"/>
    <w:rsid w:val="00D614C1"/>
    <w:rsid w:val="00D625BD"/>
    <w:rsid w:val="00D635DA"/>
    <w:rsid w:val="00D71D24"/>
    <w:rsid w:val="00D77DF5"/>
    <w:rsid w:val="00D8005A"/>
    <w:rsid w:val="00D90F47"/>
    <w:rsid w:val="00D91943"/>
    <w:rsid w:val="00D942F3"/>
    <w:rsid w:val="00D95EB6"/>
    <w:rsid w:val="00D960FF"/>
    <w:rsid w:val="00D97BEB"/>
    <w:rsid w:val="00DA10FC"/>
    <w:rsid w:val="00DB2F1D"/>
    <w:rsid w:val="00DB3014"/>
    <w:rsid w:val="00DB78C7"/>
    <w:rsid w:val="00DC4E79"/>
    <w:rsid w:val="00DC680B"/>
    <w:rsid w:val="00DC7291"/>
    <w:rsid w:val="00DC784F"/>
    <w:rsid w:val="00DD0012"/>
    <w:rsid w:val="00E00381"/>
    <w:rsid w:val="00E05694"/>
    <w:rsid w:val="00E070B0"/>
    <w:rsid w:val="00E07B68"/>
    <w:rsid w:val="00E279E7"/>
    <w:rsid w:val="00E32D2C"/>
    <w:rsid w:val="00E3592F"/>
    <w:rsid w:val="00E44151"/>
    <w:rsid w:val="00E449D2"/>
    <w:rsid w:val="00E53D66"/>
    <w:rsid w:val="00E66149"/>
    <w:rsid w:val="00E672D4"/>
    <w:rsid w:val="00E76DF3"/>
    <w:rsid w:val="00E76FD2"/>
    <w:rsid w:val="00E8383F"/>
    <w:rsid w:val="00E91A63"/>
    <w:rsid w:val="00EA3631"/>
    <w:rsid w:val="00EB31D9"/>
    <w:rsid w:val="00EB71B3"/>
    <w:rsid w:val="00EC4065"/>
    <w:rsid w:val="00EC7FC4"/>
    <w:rsid w:val="00ED5088"/>
    <w:rsid w:val="00ED5DAD"/>
    <w:rsid w:val="00ED74AF"/>
    <w:rsid w:val="00EE24D4"/>
    <w:rsid w:val="00EF3C0D"/>
    <w:rsid w:val="00F01BD8"/>
    <w:rsid w:val="00F11123"/>
    <w:rsid w:val="00F2161F"/>
    <w:rsid w:val="00F343DD"/>
    <w:rsid w:val="00F35672"/>
    <w:rsid w:val="00F36CC6"/>
    <w:rsid w:val="00F41E42"/>
    <w:rsid w:val="00F44BA6"/>
    <w:rsid w:val="00F51BE5"/>
    <w:rsid w:val="00F52213"/>
    <w:rsid w:val="00F567AC"/>
    <w:rsid w:val="00F569AC"/>
    <w:rsid w:val="00F61AB4"/>
    <w:rsid w:val="00F71C83"/>
    <w:rsid w:val="00F74692"/>
    <w:rsid w:val="00F86274"/>
    <w:rsid w:val="00F92652"/>
    <w:rsid w:val="00F95526"/>
    <w:rsid w:val="00FB17ED"/>
    <w:rsid w:val="00FC2103"/>
    <w:rsid w:val="00FC3C4D"/>
    <w:rsid w:val="00FD07AF"/>
    <w:rsid w:val="00FD2230"/>
    <w:rsid w:val="00FE00C6"/>
    <w:rsid w:val="00FE0CD3"/>
    <w:rsid w:val="00FE2126"/>
    <w:rsid w:val="00FE4F3E"/>
    <w:rsid w:val="00FE52CB"/>
    <w:rsid w:val="00FE6067"/>
    <w:rsid w:val="00FE713E"/>
    <w:rsid w:val="00FF0BF7"/>
    <w:rsid w:val="00FF470C"/>
    <w:rsid w:val="00FF5BB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68C222"/>
  <w15:docId w15:val="{EDB29B73-FE88-4115-A9E8-1DDD97DF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uiPriority="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rsid w:val="004E5BD3"/>
    <w:rPr>
      <w:sz w:val="20"/>
      <w:szCs w:val="20"/>
    </w:rPr>
  </w:style>
  <w:style w:type="paragraph" w:styleId="Cmsor1">
    <w:name w:val="heading 1"/>
    <w:basedOn w:val="Norml"/>
    <w:next w:val="Norml"/>
    <w:link w:val="Cmsor1Char"/>
    <w:uiPriority w:val="99"/>
    <w:qFormat/>
    <w:rsid w:val="005439D2"/>
    <w:pPr>
      <w:keepNext/>
      <w:numPr>
        <w:numId w:val="17"/>
      </w:numPr>
      <w:ind w:right="386"/>
      <w:jc w:val="center"/>
      <w:outlineLvl w:val="0"/>
    </w:pPr>
    <w:rPr>
      <w:b/>
      <w:sz w:val="24"/>
    </w:rPr>
  </w:style>
  <w:style w:type="paragraph" w:styleId="Cmsor2">
    <w:name w:val="heading 2"/>
    <w:basedOn w:val="Norml"/>
    <w:next w:val="Norml"/>
    <w:link w:val="Cmsor2Char"/>
    <w:qFormat/>
    <w:rsid w:val="005439D2"/>
    <w:pPr>
      <w:keepNext/>
      <w:numPr>
        <w:ilvl w:val="1"/>
        <w:numId w:val="17"/>
      </w:numPr>
      <w:jc w:val="both"/>
      <w:outlineLvl w:val="1"/>
    </w:pPr>
    <w:rPr>
      <w:b/>
      <w:caps/>
      <w:sz w:val="24"/>
    </w:rPr>
  </w:style>
  <w:style w:type="paragraph" w:styleId="Cmsor3">
    <w:name w:val="heading 3"/>
    <w:basedOn w:val="Norml"/>
    <w:next w:val="Normlbehzs"/>
    <w:link w:val="Cmsor3Char"/>
    <w:uiPriority w:val="99"/>
    <w:qFormat/>
    <w:rsid w:val="005439D2"/>
    <w:pPr>
      <w:widowControl w:val="0"/>
      <w:numPr>
        <w:ilvl w:val="2"/>
        <w:numId w:val="17"/>
      </w:numPr>
      <w:ind w:right="283"/>
      <w:outlineLvl w:val="2"/>
    </w:pPr>
    <w:rPr>
      <w:sz w:val="24"/>
    </w:rPr>
  </w:style>
  <w:style w:type="paragraph" w:styleId="Cmsor4">
    <w:name w:val="heading 4"/>
    <w:basedOn w:val="Norml"/>
    <w:next w:val="Norml"/>
    <w:link w:val="Cmsor4Char"/>
    <w:uiPriority w:val="99"/>
    <w:qFormat/>
    <w:rsid w:val="005439D2"/>
    <w:pPr>
      <w:keepNext/>
      <w:numPr>
        <w:ilvl w:val="3"/>
        <w:numId w:val="17"/>
      </w:numPr>
      <w:spacing w:before="240" w:after="60"/>
      <w:outlineLvl w:val="3"/>
    </w:pPr>
    <w:rPr>
      <w:b/>
      <w:i/>
      <w:sz w:val="24"/>
    </w:rPr>
  </w:style>
  <w:style w:type="paragraph" w:styleId="Cmsor5">
    <w:name w:val="heading 5"/>
    <w:basedOn w:val="Norml"/>
    <w:next w:val="Norml"/>
    <w:link w:val="Cmsor5Char"/>
    <w:uiPriority w:val="99"/>
    <w:qFormat/>
    <w:rsid w:val="005439D2"/>
    <w:pPr>
      <w:numPr>
        <w:ilvl w:val="4"/>
        <w:numId w:val="17"/>
      </w:numPr>
      <w:spacing w:before="240" w:after="60"/>
      <w:outlineLvl w:val="4"/>
    </w:pPr>
    <w:rPr>
      <w:rFonts w:ascii="Arial" w:hAnsi="Arial"/>
      <w:sz w:val="22"/>
    </w:rPr>
  </w:style>
  <w:style w:type="paragraph" w:styleId="Cmsor6">
    <w:name w:val="heading 6"/>
    <w:basedOn w:val="Norml"/>
    <w:next w:val="Norml"/>
    <w:link w:val="Cmsor6Char"/>
    <w:uiPriority w:val="99"/>
    <w:qFormat/>
    <w:rsid w:val="005439D2"/>
    <w:pPr>
      <w:numPr>
        <w:ilvl w:val="5"/>
        <w:numId w:val="17"/>
      </w:numPr>
      <w:spacing w:before="240" w:after="60"/>
      <w:outlineLvl w:val="5"/>
    </w:pPr>
    <w:rPr>
      <w:rFonts w:ascii="Arial" w:hAnsi="Arial"/>
      <w:i/>
      <w:sz w:val="22"/>
    </w:rPr>
  </w:style>
  <w:style w:type="paragraph" w:styleId="Cmsor7">
    <w:name w:val="heading 7"/>
    <w:basedOn w:val="Norml"/>
    <w:next w:val="Norml"/>
    <w:link w:val="Cmsor7Char"/>
    <w:uiPriority w:val="99"/>
    <w:qFormat/>
    <w:rsid w:val="005439D2"/>
    <w:pPr>
      <w:numPr>
        <w:ilvl w:val="6"/>
        <w:numId w:val="17"/>
      </w:numPr>
      <w:spacing w:before="240" w:after="60"/>
      <w:outlineLvl w:val="6"/>
    </w:pPr>
    <w:rPr>
      <w:rFonts w:ascii="Arial" w:hAnsi="Arial"/>
    </w:rPr>
  </w:style>
  <w:style w:type="paragraph" w:styleId="Cmsor8">
    <w:name w:val="heading 8"/>
    <w:basedOn w:val="Norml"/>
    <w:next w:val="Norml"/>
    <w:link w:val="Cmsor8Char"/>
    <w:uiPriority w:val="99"/>
    <w:qFormat/>
    <w:rsid w:val="005439D2"/>
    <w:pPr>
      <w:numPr>
        <w:ilvl w:val="7"/>
        <w:numId w:val="17"/>
      </w:numPr>
      <w:spacing w:before="240" w:after="60"/>
      <w:outlineLvl w:val="7"/>
    </w:pPr>
    <w:rPr>
      <w:rFonts w:ascii="Arial" w:hAnsi="Arial"/>
      <w:i/>
    </w:rPr>
  </w:style>
  <w:style w:type="paragraph" w:styleId="Cmsor9">
    <w:name w:val="heading 9"/>
    <w:basedOn w:val="Norml"/>
    <w:next w:val="Norml"/>
    <w:link w:val="Cmsor9Char"/>
    <w:uiPriority w:val="99"/>
    <w:qFormat/>
    <w:rsid w:val="005439D2"/>
    <w:pPr>
      <w:numPr>
        <w:ilvl w:val="8"/>
        <w:numId w:val="17"/>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9719DD"/>
    <w:rPr>
      <w:b/>
      <w:sz w:val="24"/>
      <w:szCs w:val="20"/>
    </w:rPr>
  </w:style>
  <w:style w:type="character" w:customStyle="1" w:styleId="Cmsor2Char">
    <w:name w:val="Címsor 2 Char"/>
    <w:basedOn w:val="Bekezdsalapbettpusa"/>
    <w:link w:val="Cmsor2"/>
    <w:rsid w:val="009719DD"/>
    <w:rPr>
      <w:b/>
      <w:caps/>
      <w:sz w:val="24"/>
      <w:szCs w:val="20"/>
    </w:rPr>
  </w:style>
  <w:style w:type="character" w:customStyle="1" w:styleId="Cmsor3Char">
    <w:name w:val="Címsor 3 Char"/>
    <w:basedOn w:val="Bekezdsalapbettpusa"/>
    <w:link w:val="Cmsor3"/>
    <w:uiPriority w:val="99"/>
    <w:rsid w:val="009719DD"/>
    <w:rPr>
      <w:sz w:val="24"/>
      <w:szCs w:val="20"/>
    </w:rPr>
  </w:style>
  <w:style w:type="character" w:customStyle="1" w:styleId="Cmsor4Char">
    <w:name w:val="Címsor 4 Char"/>
    <w:basedOn w:val="Bekezdsalapbettpusa"/>
    <w:link w:val="Cmsor4"/>
    <w:uiPriority w:val="99"/>
    <w:rsid w:val="009719DD"/>
    <w:rPr>
      <w:b/>
      <w:i/>
      <w:sz w:val="24"/>
      <w:szCs w:val="20"/>
    </w:rPr>
  </w:style>
  <w:style w:type="character" w:customStyle="1" w:styleId="Cmsor5Char">
    <w:name w:val="Címsor 5 Char"/>
    <w:basedOn w:val="Bekezdsalapbettpusa"/>
    <w:link w:val="Cmsor5"/>
    <w:uiPriority w:val="99"/>
    <w:rsid w:val="009719DD"/>
    <w:rPr>
      <w:rFonts w:ascii="Arial" w:hAnsi="Arial"/>
      <w:szCs w:val="20"/>
    </w:rPr>
  </w:style>
  <w:style w:type="character" w:customStyle="1" w:styleId="Cmsor6Char">
    <w:name w:val="Címsor 6 Char"/>
    <w:basedOn w:val="Bekezdsalapbettpusa"/>
    <w:link w:val="Cmsor6"/>
    <w:uiPriority w:val="99"/>
    <w:rsid w:val="009719DD"/>
    <w:rPr>
      <w:rFonts w:ascii="Arial" w:hAnsi="Arial"/>
      <w:i/>
      <w:szCs w:val="20"/>
    </w:rPr>
  </w:style>
  <w:style w:type="character" w:customStyle="1" w:styleId="Cmsor7Char">
    <w:name w:val="Címsor 7 Char"/>
    <w:basedOn w:val="Bekezdsalapbettpusa"/>
    <w:link w:val="Cmsor7"/>
    <w:uiPriority w:val="99"/>
    <w:rsid w:val="009719DD"/>
    <w:rPr>
      <w:rFonts w:ascii="Arial" w:hAnsi="Arial"/>
      <w:sz w:val="20"/>
      <w:szCs w:val="20"/>
    </w:rPr>
  </w:style>
  <w:style w:type="character" w:customStyle="1" w:styleId="Cmsor8Char">
    <w:name w:val="Címsor 8 Char"/>
    <w:basedOn w:val="Bekezdsalapbettpusa"/>
    <w:link w:val="Cmsor8"/>
    <w:uiPriority w:val="99"/>
    <w:rsid w:val="009719DD"/>
    <w:rPr>
      <w:rFonts w:ascii="Arial" w:hAnsi="Arial"/>
      <w:i/>
      <w:sz w:val="20"/>
      <w:szCs w:val="20"/>
    </w:rPr>
  </w:style>
  <w:style w:type="character" w:customStyle="1" w:styleId="Cmsor9Char">
    <w:name w:val="Címsor 9 Char"/>
    <w:basedOn w:val="Bekezdsalapbettpusa"/>
    <w:link w:val="Cmsor9"/>
    <w:uiPriority w:val="99"/>
    <w:rsid w:val="009719DD"/>
    <w:rPr>
      <w:rFonts w:ascii="Arial" w:hAnsi="Arial"/>
      <w:i/>
      <w:sz w:val="18"/>
      <w:szCs w:val="20"/>
    </w:rPr>
  </w:style>
  <w:style w:type="paragraph" w:styleId="Normlbehzs">
    <w:name w:val="Normal Indent"/>
    <w:basedOn w:val="Norml"/>
    <w:rsid w:val="005439D2"/>
    <w:pPr>
      <w:widowControl w:val="0"/>
      <w:ind w:left="708"/>
    </w:pPr>
    <w:rPr>
      <w:rFonts w:ascii="HTimes" w:hAnsi="HTimes"/>
      <w:sz w:val="26"/>
    </w:rPr>
  </w:style>
  <w:style w:type="paragraph" w:styleId="Lbjegyzetszveg">
    <w:name w:val="footnote text"/>
    <w:basedOn w:val="Norml"/>
    <w:link w:val="LbjegyzetszvegChar"/>
    <w:uiPriority w:val="99"/>
    <w:semiHidden/>
    <w:rsid w:val="005439D2"/>
  </w:style>
  <w:style w:type="character" w:customStyle="1" w:styleId="LbjegyzetszvegChar">
    <w:name w:val="Lábjegyzetszöveg Char"/>
    <w:basedOn w:val="Bekezdsalapbettpusa"/>
    <w:link w:val="Lbjegyzetszveg"/>
    <w:uiPriority w:val="99"/>
    <w:semiHidden/>
    <w:rsid w:val="009719DD"/>
    <w:rPr>
      <w:sz w:val="20"/>
      <w:szCs w:val="20"/>
    </w:rPr>
  </w:style>
  <w:style w:type="paragraph" w:styleId="TJ1">
    <w:name w:val="toc 1"/>
    <w:basedOn w:val="Norml"/>
    <w:next w:val="Norml"/>
    <w:autoRedefine/>
    <w:uiPriority w:val="39"/>
    <w:rsid w:val="005439D2"/>
    <w:pPr>
      <w:tabs>
        <w:tab w:val="left" w:pos="400"/>
        <w:tab w:val="right" w:pos="9345"/>
      </w:tabs>
      <w:spacing w:before="360"/>
    </w:pPr>
    <w:rPr>
      <w:noProof/>
      <w:kern w:val="28"/>
      <w:sz w:val="22"/>
    </w:rPr>
  </w:style>
  <w:style w:type="paragraph" w:styleId="Cm">
    <w:name w:val="Title"/>
    <w:basedOn w:val="Norml"/>
    <w:link w:val="CmChar"/>
    <w:uiPriority w:val="99"/>
    <w:qFormat/>
    <w:rsid w:val="005439D2"/>
    <w:pPr>
      <w:jc w:val="center"/>
    </w:pPr>
    <w:rPr>
      <w:b/>
    </w:rPr>
  </w:style>
  <w:style w:type="character" w:customStyle="1" w:styleId="CmChar">
    <w:name w:val="Cím Char"/>
    <w:basedOn w:val="Bekezdsalapbettpusa"/>
    <w:link w:val="Cm"/>
    <w:uiPriority w:val="10"/>
    <w:rsid w:val="009719DD"/>
    <w:rPr>
      <w:rFonts w:asciiTheme="majorHAnsi" w:eastAsiaTheme="majorEastAsia" w:hAnsiTheme="majorHAnsi" w:cstheme="majorBidi"/>
      <w:b/>
      <w:bCs/>
      <w:kern w:val="28"/>
      <w:sz w:val="32"/>
      <w:szCs w:val="32"/>
    </w:rPr>
  </w:style>
  <w:style w:type="paragraph" w:styleId="Lista2">
    <w:name w:val="List 2"/>
    <w:basedOn w:val="Norml"/>
    <w:uiPriority w:val="99"/>
    <w:rsid w:val="005439D2"/>
    <w:pPr>
      <w:ind w:left="566" w:hanging="283"/>
    </w:pPr>
    <w:rPr>
      <w:rFonts w:ascii="HTimes" w:hAnsi="HTimes"/>
      <w:sz w:val="26"/>
    </w:rPr>
  </w:style>
  <w:style w:type="paragraph" w:styleId="Szvegblokk">
    <w:name w:val="Block Text"/>
    <w:basedOn w:val="Norml"/>
    <w:uiPriority w:val="99"/>
    <w:rsid w:val="005439D2"/>
    <w:pPr>
      <w:ind w:left="1134" w:right="386" w:hanging="1134"/>
      <w:jc w:val="both"/>
    </w:pPr>
    <w:rPr>
      <w:sz w:val="24"/>
    </w:rPr>
  </w:style>
  <w:style w:type="paragraph" w:styleId="NormlWeb">
    <w:name w:val="Normal (Web)"/>
    <w:basedOn w:val="Norml"/>
    <w:uiPriority w:val="99"/>
    <w:rsid w:val="005439D2"/>
    <w:pPr>
      <w:spacing w:before="100" w:after="100"/>
    </w:pPr>
    <w:rPr>
      <w:sz w:val="24"/>
    </w:rPr>
  </w:style>
  <w:style w:type="paragraph" w:styleId="Szvegtrzsbehzssal">
    <w:name w:val="Body Text Indent"/>
    <w:basedOn w:val="Norml"/>
    <w:link w:val="SzvegtrzsbehzssalChar"/>
    <w:uiPriority w:val="99"/>
    <w:rsid w:val="005439D2"/>
    <w:pPr>
      <w:ind w:right="424" w:firstLine="567"/>
      <w:jc w:val="both"/>
    </w:pPr>
    <w:rPr>
      <w:sz w:val="24"/>
    </w:rPr>
  </w:style>
  <w:style w:type="character" w:customStyle="1" w:styleId="SzvegtrzsbehzssalChar">
    <w:name w:val="Szövegtörzs behúzással Char"/>
    <w:basedOn w:val="Bekezdsalapbettpusa"/>
    <w:link w:val="Szvegtrzsbehzssal"/>
    <w:uiPriority w:val="99"/>
    <w:semiHidden/>
    <w:rsid w:val="009719DD"/>
    <w:rPr>
      <w:sz w:val="20"/>
      <w:szCs w:val="20"/>
    </w:rPr>
  </w:style>
  <w:style w:type="paragraph" w:customStyle="1" w:styleId="lofej">
    <w:name w:val="Élofej"/>
    <w:basedOn w:val="Norml"/>
    <w:uiPriority w:val="99"/>
    <w:rsid w:val="005439D2"/>
    <w:pPr>
      <w:widowControl w:val="0"/>
      <w:tabs>
        <w:tab w:val="center" w:pos="4320"/>
        <w:tab w:val="right" w:pos="8640"/>
      </w:tabs>
    </w:pPr>
    <w:rPr>
      <w:rFonts w:ascii="HTimes" w:hAnsi="HTimes"/>
      <w:sz w:val="26"/>
    </w:rPr>
  </w:style>
  <w:style w:type="paragraph" w:customStyle="1" w:styleId="lolb">
    <w:name w:val="Éloláb"/>
    <w:basedOn w:val="Norml"/>
    <w:uiPriority w:val="99"/>
    <w:rsid w:val="005439D2"/>
    <w:pPr>
      <w:widowControl w:val="0"/>
      <w:tabs>
        <w:tab w:val="center" w:pos="4320"/>
        <w:tab w:val="right" w:pos="8640"/>
      </w:tabs>
    </w:pPr>
    <w:rPr>
      <w:rFonts w:ascii="HTimes" w:hAnsi="HTimes"/>
      <w:sz w:val="26"/>
    </w:rPr>
  </w:style>
  <w:style w:type="paragraph" w:customStyle="1" w:styleId="Cm2">
    <w:name w:val="Cím2"/>
    <w:basedOn w:val="Cm"/>
    <w:autoRedefine/>
    <w:uiPriority w:val="99"/>
    <w:rsid w:val="005439D2"/>
    <w:rPr>
      <w:rFonts w:ascii="HTimes" w:hAnsi="HTimes"/>
      <w:sz w:val="24"/>
      <w:lang w:val="en-US"/>
    </w:rPr>
  </w:style>
  <w:style w:type="paragraph" w:styleId="Jegyzetszveg">
    <w:name w:val="annotation text"/>
    <w:basedOn w:val="Norml"/>
    <w:link w:val="JegyzetszvegChar"/>
    <w:semiHidden/>
    <w:rsid w:val="005439D2"/>
  </w:style>
  <w:style w:type="character" w:customStyle="1" w:styleId="JegyzetszvegChar">
    <w:name w:val="Jegyzetszöveg Char"/>
    <w:basedOn w:val="Bekezdsalapbettpusa"/>
    <w:link w:val="Jegyzetszveg"/>
    <w:semiHidden/>
    <w:rsid w:val="009719DD"/>
    <w:rPr>
      <w:sz w:val="20"/>
      <w:szCs w:val="20"/>
    </w:rPr>
  </w:style>
  <w:style w:type="paragraph" w:styleId="lfej">
    <w:name w:val="header"/>
    <w:basedOn w:val="Norml"/>
    <w:link w:val="lfejChar"/>
    <w:uiPriority w:val="99"/>
    <w:rsid w:val="005439D2"/>
    <w:pPr>
      <w:tabs>
        <w:tab w:val="center" w:pos="4536"/>
        <w:tab w:val="right" w:pos="9072"/>
      </w:tabs>
    </w:pPr>
  </w:style>
  <w:style w:type="character" w:customStyle="1" w:styleId="lfejChar">
    <w:name w:val="Élőfej Char"/>
    <w:basedOn w:val="Bekezdsalapbettpusa"/>
    <w:link w:val="lfej"/>
    <w:uiPriority w:val="99"/>
    <w:semiHidden/>
    <w:rsid w:val="009719DD"/>
    <w:rPr>
      <w:sz w:val="20"/>
      <w:szCs w:val="20"/>
    </w:rPr>
  </w:style>
  <w:style w:type="paragraph" w:styleId="llb">
    <w:name w:val="footer"/>
    <w:basedOn w:val="Norml"/>
    <w:link w:val="llbChar"/>
    <w:uiPriority w:val="99"/>
    <w:rsid w:val="005439D2"/>
    <w:pPr>
      <w:tabs>
        <w:tab w:val="center" w:pos="4536"/>
        <w:tab w:val="right" w:pos="9072"/>
      </w:tabs>
    </w:pPr>
  </w:style>
  <w:style w:type="character" w:customStyle="1" w:styleId="llbChar">
    <w:name w:val="Élőláb Char"/>
    <w:basedOn w:val="Bekezdsalapbettpusa"/>
    <w:link w:val="llb"/>
    <w:uiPriority w:val="99"/>
    <w:semiHidden/>
    <w:rsid w:val="009719DD"/>
    <w:rPr>
      <w:sz w:val="20"/>
      <w:szCs w:val="20"/>
    </w:rPr>
  </w:style>
  <w:style w:type="paragraph" w:styleId="Megjegyzstrgya">
    <w:name w:val="annotation subject"/>
    <w:basedOn w:val="Jegyzetszveg"/>
    <w:next w:val="Jegyzetszveg"/>
    <w:link w:val="MegjegyzstrgyaChar"/>
    <w:uiPriority w:val="99"/>
    <w:semiHidden/>
    <w:rsid w:val="005439D2"/>
    <w:rPr>
      <w:b/>
      <w:bCs/>
    </w:rPr>
  </w:style>
  <w:style w:type="character" w:customStyle="1" w:styleId="MegjegyzstrgyaChar">
    <w:name w:val="Megjegyzés tárgya Char"/>
    <w:basedOn w:val="JegyzetszvegChar"/>
    <w:link w:val="Megjegyzstrgya"/>
    <w:uiPriority w:val="99"/>
    <w:semiHidden/>
    <w:rsid w:val="009719DD"/>
    <w:rPr>
      <w:b/>
      <w:bCs/>
      <w:sz w:val="20"/>
      <w:szCs w:val="20"/>
    </w:rPr>
  </w:style>
  <w:style w:type="paragraph" w:styleId="Buborkszveg">
    <w:name w:val="Balloon Text"/>
    <w:basedOn w:val="Norml"/>
    <w:link w:val="BuborkszvegChar"/>
    <w:uiPriority w:val="99"/>
    <w:semiHidden/>
    <w:rsid w:val="005439D2"/>
    <w:rPr>
      <w:rFonts w:ascii="Tahoma" w:hAnsi="Tahoma" w:cs="Tahoma"/>
      <w:sz w:val="16"/>
      <w:szCs w:val="16"/>
    </w:rPr>
  </w:style>
  <w:style w:type="character" w:customStyle="1" w:styleId="BuborkszvegChar">
    <w:name w:val="Buborékszöveg Char"/>
    <w:basedOn w:val="Bekezdsalapbettpusa"/>
    <w:link w:val="Buborkszveg"/>
    <w:uiPriority w:val="99"/>
    <w:semiHidden/>
    <w:rsid w:val="009719DD"/>
    <w:rPr>
      <w:sz w:val="0"/>
      <w:szCs w:val="0"/>
    </w:rPr>
  </w:style>
  <w:style w:type="paragraph" w:styleId="Szvegtrzsbehzssal3">
    <w:name w:val="Body Text Indent 3"/>
    <w:basedOn w:val="Norml"/>
    <w:link w:val="Szvegtrzsbehzssal3Char"/>
    <w:uiPriority w:val="99"/>
    <w:rsid w:val="005439D2"/>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9719DD"/>
    <w:rPr>
      <w:sz w:val="16"/>
      <w:szCs w:val="16"/>
    </w:rPr>
  </w:style>
  <w:style w:type="paragraph" w:styleId="Dokumentumtrkp">
    <w:name w:val="Document Map"/>
    <w:basedOn w:val="Norml"/>
    <w:link w:val="DokumentumtrkpChar"/>
    <w:uiPriority w:val="99"/>
    <w:semiHidden/>
    <w:rsid w:val="005439D2"/>
    <w:pPr>
      <w:shd w:val="clear" w:color="auto" w:fill="000080"/>
    </w:pPr>
    <w:rPr>
      <w:rFonts w:ascii="Tahoma" w:hAnsi="Tahoma" w:cs="Tahoma"/>
    </w:rPr>
  </w:style>
  <w:style w:type="character" w:customStyle="1" w:styleId="DokumentumtrkpChar">
    <w:name w:val="Dokumentumtérkép Char"/>
    <w:basedOn w:val="Bekezdsalapbettpusa"/>
    <w:link w:val="Dokumentumtrkp"/>
    <w:uiPriority w:val="99"/>
    <w:semiHidden/>
    <w:rsid w:val="009719DD"/>
    <w:rPr>
      <w:sz w:val="0"/>
      <w:szCs w:val="0"/>
    </w:rPr>
  </w:style>
  <w:style w:type="paragraph" w:styleId="Listaszerbekezds">
    <w:name w:val="List Paragraph"/>
    <w:basedOn w:val="Norml"/>
    <w:uiPriority w:val="99"/>
    <w:qFormat/>
    <w:rsid w:val="009455D9"/>
    <w:pPr>
      <w:ind w:left="720"/>
      <w:contextualSpacing/>
    </w:pPr>
  </w:style>
  <w:style w:type="numbering" w:styleId="1ai">
    <w:name w:val="Outline List 1"/>
    <w:basedOn w:val="Nemlista"/>
    <w:uiPriority w:val="99"/>
    <w:semiHidden/>
    <w:unhideWhenUsed/>
    <w:rsid w:val="009719DD"/>
    <w:pPr>
      <w:numPr>
        <w:numId w:val="23"/>
      </w:numPr>
    </w:pPr>
  </w:style>
  <w:style w:type="character" w:styleId="Hiperhivatkozs">
    <w:name w:val="Hyperlink"/>
    <w:basedOn w:val="Bekezdsalapbettpusa"/>
    <w:uiPriority w:val="99"/>
    <w:unhideWhenUsed/>
    <w:rsid w:val="00C477E3"/>
    <w:rPr>
      <w:color w:val="0000FF" w:themeColor="hyperlink"/>
      <w:u w:val="single"/>
    </w:rPr>
  </w:style>
  <w:style w:type="character" w:styleId="Jegyzethivatkozs">
    <w:name w:val="annotation reference"/>
    <w:basedOn w:val="Bekezdsalapbettpusa"/>
    <w:semiHidden/>
    <w:rsid w:val="00CA1F3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488396">
      <w:bodyDiv w:val="1"/>
      <w:marLeft w:val="0"/>
      <w:marRight w:val="0"/>
      <w:marTop w:val="0"/>
      <w:marBottom w:val="0"/>
      <w:divBdr>
        <w:top w:val="none" w:sz="0" w:space="0" w:color="auto"/>
        <w:left w:val="none" w:sz="0" w:space="0" w:color="auto"/>
        <w:bottom w:val="none" w:sz="0" w:space="0" w:color="auto"/>
        <w:right w:val="none" w:sz="0" w:space="0" w:color="auto"/>
      </w:divBdr>
    </w:div>
    <w:div w:id="1346129069">
      <w:bodyDiv w:val="1"/>
      <w:marLeft w:val="0"/>
      <w:marRight w:val="0"/>
      <w:marTop w:val="0"/>
      <w:marBottom w:val="0"/>
      <w:divBdr>
        <w:top w:val="none" w:sz="0" w:space="0" w:color="auto"/>
        <w:left w:val="none" w:sz="0" w:space="0" w:color="auto"/>
        <w:bottom w:val="none" w:sz="0" w:space="0" w:color="auto"/>
        <w:right w:val="none" w:sz="0" w:space="0" w:color="auto"/>
      </w:divBdr>
    </w:div>
    <w:div w:id="1360007245">
      <w:bodyDiv w:val="1"/>
      <w:marLeft w:val="0"/>
      <w:marRight w:val="0"/>
      <w:marTop w:val="0"/>
      <w:marBottom w:val="0"/>
      <w:divBdr>
        <w:top w:val="none" w:sz="0" w:space="0" w:color="auto"/>
        <w:left w:val="none" w:sz="0" w:space="0" w:color="auto"/>
        <w:bottom w:val="none" w:sz="0" w:space="0" w:color="auto"/>
        <w:right w:val="none" w:sz="0" w:space="0" w:color="auto"/>
      </w:divBdr>
    </w:div>
    <w:div w:id="1783526980">
      <w:bodyDiv w:val="1"/>
      <w:marLeft w:val="0"/>
      <w:marRight w:val="0"/>
      <w:marTop w:val="0"/>
      <w:marBottom w:val="0"/>
      <w:divBdr>
        <w:top w:val="none" w:sz="0" w:space="0" w:color="auto"/>
        <w:left w:val="none" w:sz="0" w:space="0" w:color="auto"/>
        <w:bottom w:val="none" w:sz="0" w:space="0" w:color="auto"/>
        <w:right w:val="none" w:sz="0" w:space="0" w:color="auto"/>
      </w:divBdr>
    </w:div>
    <w:div w:id="1819225421">
      <w:bodyDiv w:val="1"/>
      <w:marLeft w:val="0"/>
      <w:marRight w:val="0"/>
      <w:marTop w:val="0"/>
      <w:marBottom w:val="0"/>
      <w:divBdr>
        <w:top w:val="none" w:sz="0" w:space="0" w:color="auto"/>
        <w:left w:val="none" w:sz="0" w:space="0" w:color="auto"/>
        <w:bottom w:val="none" w:sz="0" w:space="0" w:color="auto"/>
        <w:right w:val="none" w:sz="0" w:space="0" w:color="auto"/>
      </w:divBdr>
    </w:div>
    <w:div w:id="1821191933">
      <w:bodyDiv w:val="1"/>
      <w:marLeft w:val="0"/>
      <w:marRight w:val="0"/>
      <w:marTop w:val="0"/>
      <w:marBottom w:val="0"/>
      <w:divBdr>
        <w:top w:val="none" w:sz="0" w:space="0" w:color="auto"/>
        <w:left w:val="none" w:sz="0" w:space="0" w:color="auto"/>
        <w:bottom w:val="none" w:sz="0" w:space="0" w:color="auto"/>
        <w:right w:val="none" w:sz="0" w:space="0" w:color="auto"/>
      </w:divBdr>
      <w:divsChild>
        <w:div w:id="660544602">
          <w:marLeft w:val="0"/>
          <w:marRight w:val="0"/>
          <w:marTop w:val="0"/>
          <w:marBottom w:val="0"/>
          <w:divBdr>
            <w:top w:val="none" w:sz="0" w:space="0" w:color="auto"/>
            <w:left w:val="none" w:sz="0" w:space="0" w:color="auto"/>
            <w:bottom w:val="none" w:sz="0" w:space="0" w:color="auto"/>
            <w:right w:val="none" w:sz="0" w:space="0" w:color="auto"/>
          </w:divBdr>
        </w:div>
        <w:div w:id="284314970">
          <w:marLeft w:val="0"/>
          <w:marRight w:val="0"/>
          <w:marTop w:val="0"/>
          <w:marBottom w:val="0"/>
          <w:divBdr>
            <w:top w:val="none" w:sz="0" w:space="0" w:color="auto"/>
            <w:left w:val="none" w:sz="0" w:space="0" w:color="auto"/>
            <w:bottom w:val="none" w:sz="0" w:space="0" w:color="auto"/>
            <w:right w:val="none" w:sz="0" w:space="0" w:color="auto"/>
          </w:divBdr>
          <w:divsChild>
            <w:div w:id="268438202">
              <w:marLeft w:val="0"/>
              <w:marRight w:val="0"/>
              <w:marTop w:val="0"/>
              <w:marBottom w:val="0"/>
              <w:divBdr>
                <w:top w:val="none" w:sz="0" w:space="0" w:color="auto"/>
                <w:left w:val="none" w:sz="0" w:space="0" w:color="auto"/>
                <w:bottom w:val="none" w:sz="0" w:space="0" w:color="auto"/>
                <w:right w:val="none" w:sz="0" w:space="0" w:color="auto"/>
              </w:divBdr>
              <w:divsChild>
                <w:div w:id="734089912">
                  <w:marLeft w:val="0"/>
                  <w:marRight w:val="0"/>
                  <w:marTop w:val="0"/>
                  <w:marBottom w:val="0"/>
                  <w:divBdr>
                    <w:top w:val="none" w:sz="0" w:space="0" w:color="auto"/>
                    <w:left w:val="none" w:sz="0" w:space="0" w:color="auto"/>
                    <w:bottom w:val="none" w:sz="0" w:space="0" w:color="auto"/>
                    <w:right w:val="none" w:sz="0" w:space="0" w:color="auto"/>
                  </w:divBdr>
                  <w:divsChild>
                    <w:div w:id="93672705">
                      <w:marLeft w:val="0"/>
                      <w:marRight w:val="0"/>
                      <w:marTop w:val="0"/>
                      <w:marBottom w:val="0"/>
                      <w:divBdr>
                        <w:top w:val="none" w:sz="0" w:space="0" w:color="auto"/>
                        <w:left w:val="none" w:sz="0" w:space="0" w:color="auto"/>
                        <w:bottom w:val="none" w:sz="0" w:space="0" w:color="auto"/>
                        <w:right w:val="none" w:sz="0" w:space="0" w:color="auto"/>
                      </w:divBdr>
                      <w:divsChild>
                        <w:div w:id="7643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17362">
          <w:marLeft w:val="0"/>
          <w:marRight w:val="0"/>
          <w:marTop w:val="0"/>
          <w:marBottom w:val="0"/>
          <w:divBdr>
            <w:top w:val="none" w:sz="0" w:space="0" w:color="auto"/>
            <w:left w:val="none" w:sz="0" w:space="0" w:color="auto"/>
            <w:bottom w:val="none" w:sz="0" w:space="0" w:color="auto"/>
            <w:right w:val="none" w:sz="0" w:space="0" w:color="auto"/>
          </w:divBdr>
          <w:divsChild>
            <w:div w:id="1093237539">
              <w:marLeft w:val="0"/>
              <w:marRight w:val="0"/>
              <w:marTop w:val="0"/>
              <w:marBottom w:val="0"/>
              <w:divBdr>
                <w:top w:val="none" w:sz="0" w:space="0" w:color="auto"/>
                <w:left w:val="none" w:sz="0" w:space="0" w:color="auto"/>
                <w:bottom w:val="none" w:sz="0" w:space="0" w:color="auto"/>
                <w:right w:val="none" w:sz="0" w:space="0" w:color="auto"/>
              </w:divBdr>
              <w:divsChild>
                <w:div w:id="1483892418">
                  <w:marLeft w:val="0"/>
                  <w:marRight w:val="0"/>
                  <w:marTop w:val="0"/>
                  <w:marBottom w:val="0"/>
                  <w:divBdr>
                    <w:top w:val="none" w:sz="0" w:space="0" w:color="auto"/>
                    <w:left w:val="none" w:sz="0" w:space="0" w:color="auto"/>
                    <w:bottom w:val="none" w:sz="0" w:space="0" w:color="auto"/>
                    <w:right w:val="none" w:sz="0" w:space="0" w:color="auto"/>
                  </w:divBdr>
                  <w:divsChild>
                    <w:div w:id="735973383">
                      <w:marLeft w:val="0"/>
                      <w:marRight w:val="0"/>
                      <w:marTop w:val="0"/>
                      <w:marBottom w:val="0"/>
                      <w:divBdr>
                        <w:top w:val="none" w:sz="0" w:space="0" w:color="auto"/>
                        <w:left w:val="none" w:sz="0" w:space="0" w:color="auto"/>
                        <w:bottom w:val="none" w:sz="0" w:space="0" w:color="auto"/>
                        <w:right w:val="none" w:sz="0" w:space="0" w:color="auto"/>
                      </w:divBdr>
                      <w:divsChild>
                        <w:div w:id="1402870633">
                          <w:marLeft w:val="0"/>
                          <w:marRight w:val="0"/>
                          <w:marTop w:val="0"/>
                          <w:marBottom w:val="0"/>
                          <w:divBdr>
                            <w:top w:val="none" w:sz="0" w:space="0" w:color="auto"/>
                            <w:left w:val="none" w:sz="0" w:space="0" w:color="auto"/>
                            <w:bottom w:val="none" w:sz="0" w:space="0" w:color="auto"/>
                            <w:right w:val="none" w:sz="0" w:space="0" w:color="auto"/>
                          </w:divBdr>
                          <w:divsChild>
                            <w:div w:id="3689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6FFE4-D3A6-4B8B-8785-A3FCFBBA1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28</Pages>
  <Words>10077</Words>
  <Characters>53411</Characters>
  <Application>Microsoft Office Word</Application>
  <DocSecurity>0</DocSecurity>
  <Lines>445</Lines>
  <Paragraphs>126</Paragraphs>
  <ScaleCrop>false</ScaleCrop>
  <HeadingPairs>
    <vt:vector size="2" baseType="variant">
      <vt:variant>
        <vt:lpstr>Cím</vt:lpstr>
      </vt:variant>
      <vt:variant>
        <vt:i4>1</vt:i4>
      </vt:variant>
    </vt:vector>
  </HeadingPairs>
  <TitlesOfParts>
    <vt:vector size="1" baseType="lpstr">
      <vt:lpstr/>
    </vt:vector>
  </TitlesOfParts>
  <Company>BÉT</Company>
  <LinksUpToDate>false</LinksUpToDate>
  <CharactersWithSpaces>63362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kalydyd</dc:creator>
  <cp:lastModifiedBy>Dr. Ruttkai András</cp:lastModifiedBy>
  <cp:revision>11</cp:revision>
  <cp:lastPrinted>2017-12-08T10:13:00Z</cp:lastPrinted>
  <dcterms:created xsi:type="dcterms:W3CDTF">2019-01-15T10:21:00Z</dcterms:created>
  <dcterms:modified xsi:type="dcterms:W3CDTF">2019-11-13T09:55:00Z</dcterms:modified>
</cp:coreProperties>
</file>