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210FC" w14:textId="77777777" w:rsidR="00B03AF0" w:rsidRDefault="00B03AF0" w:rsidP="00B03AF0">
      <w:pPr>
        <w:pStyle w:val="llb"/>
        <w:rPr>
          <w:rFonts w:ascii="Arial" w:hAnsi="Arial" w:cs="Arial"/>
          <w:b/>
          <w:caps/>
          <w:sz w:val="40"/>
        </w:rPr>
      </w:pPr>
      <w:bookmarkStart w:id="0" w:name="_GoBack"/>
      <w:bookmarkEnd w:id="0"/>
    </w:p>
    <w:p w14:paraId="229255C9" w14:textId="77777777" w:rsidR="00B03AF0" w:rsidRDefault="00B03AF0" w:rsidP="00B03AF0">
      <w:pPr>
        <w:pStyle w:val="llb"/>
        <w:rPr>
          <w:rFonts w:ascii="Arial" w:hAnsi="Arial" w:cs="Arial"/>
          <w:b/>
          <w:caps/>
          <w:sz w:val="40"/>
        </w:rPr>
      </w:pPr>
    </w:p>
    <w:p w14:paraId="62F1C95F" w14:textId="77777777" w:rsidR="00B03AF0" w:rsidRDefault="00B03AF0" w:rsidP="00B03AF0">
      <w:pPr>
        <w:pStyle w:val="llb"/>
        <w:jc w:val="center"/>
        <w:rPr>
          <w:rFonts w:ascii="Arial" w:hAnsi="Arial" w:cs="Arial"/>
          <w:b/>
          <w:caps/>
          <w:sz w:val="40"/>
        </w:rPr>
      </w:pPr>
      <w:r>
        <w:rPr>
          <w:rFonts w:ascii="Arial" w:hAnsi="Arial" w:cs="Arial"/>
          <w:b/>
          <w:caps/>
          <w:sz w:val="40"/>
        </w:rPr>
        <w:t>5</w:t>
      </w:r>
      <w:r w:rsidRPr="007025A3">
        <w:rPr>
          <w:rFonts w:ascii="Arial" w:hAnsi="Arial" w:cs="Arial"/>
          <w:b/>
          <w:caps/>
          <w:sz w:val="40"/>
        </w:rPr>
        <w:t>. KÖNYV</w:t>
      </w:r>
    </w:p>
    <w:p w14:paraId="70C73B0B" w14:textId="77777777" w:rsidR="00B03AF0" w:rsidRDefault="00B03AF0" w:rsidP="00B03AF0">
      <w:pPr>
        <w:pStyle w:val="llb"/>
        <w:jc w:val="center"/>
        <w:rPr>
          <w:rFonts w:ascii="Arial" w:hAnsi="Arial" w:cs="Arial"/>
          <w:b/>
          <w:caps/>
          <w:sz w:val="40"/>
        </w:rPr>
      </w:pPr>
    </w:p>
    <w:p w14:paraId="263106AA" w14:textId="77777777" w:rsidR="00B03AF0" w:rsidRDefault="00B03AF0" w:rsidP="00B03AF0">
      <w:pPr>
        <w:pStyle w:val="llb"/>
        <w:jc w:val="center"/>
        <w:rPr>
          <w:rFonts w:ascii="Arial" w:hAnsi="Arial" w:cs="Arial"/>
          <w:b/>
          <w:caps/>
          <w:sz w:val="40"/>
        </w:rPr>
      </w:pPr>
      <w:r>
        <w:rPr>
          <w:rFonts w:ascii="Arial" w:hAnsi="Arial" w:cs="Arial"/>
          <w:b/>
          <w:caps/>
          <w:sz w:val="40"/>
        </w:rPr>
        <w:t>KERESKEDÉSI SZABÁLYOK</w:t>
      </w:r>
    </w:p>
    <w:p w14:paraId="41D9705D" w14:textId="77777777" w:rsidR="00B03AF0" w:rsidRDefault="00B03AF0" w:rsidP="00B03AF0">
      <w:pPr>
        <w:rPr>
          <w:b/>
        </w:rPr>
      </w:pPr>
      <w:r>
        <w:rPr>
          <w:b/>
        </w:rPr>
        <w:br w:type="page"/>
      </w:r>
    </w:p>
    <w:p w14:paraId="4DB87A00" w14:textId="77777777" w:rsidR="00F322F9" w:rsidRPr="0023605B" w:rsidRDefault="00F322F9" w:rsidP="00F322F9">
      <w:pPr>
        <w:pStyle w:val="Szvegtrzs"/>
        <w:rPr>
          <w:rFonts w:ascii="Arial" w:hAnsi="Arial" w:cs="Arial"/>
        </w:rPr>
      </w:pPr>
    </w:p>
    <w:p w14:paraId="392D2027" w14:textId="77777777" w:rsidR="00F322F9" w:rsidRPr="0023605B" w:rsidRDefault="00F322F9" w:rsidP="00F322F9">
      <w:pPr>
        <w:pStyle w:val="Szvegtrzs"/>
        <w:rPr>
          <w:rFonts w:ascii="Arial" w:hAnsi="Arial" w:cs="Arial"/>
        </w:rPr>
      </w:pPr>
    </w:p>
    <w:p w14:paraId="13373CF5" w14:textId="77777777" w:rsidR="00F322F9" w:rsidRPr="0023605B" w:rsidRDefault="00F322F9" w:rsidP="00F322F9">
      <w:pPr>
        <w:pStyle w:val="Szvegtrzs"/>
        <w:jc w:val="center"/>
        <w:rPr>
          <w:rFonts w:ascii="Arial" w:hAnsi="Arial" w:cs="Arial"/>
        </w:rPr>
        <w:sectPr w:rsidR="00F322F9" w:rsidRPr="0023605B" w:rsidSect="00964676">
          <w:headerReference w:type="default" r:id="rId8"/>
          <w:footerReference w:type="even" r:id="rId9"/>
          <w:footerReference w:type="default" r:id="rId10"/>
          <w:pgSz w:w="11906" w:h="16838"/>
          <w:pgMar w:top="1417" w:right="1417" w:bottom="1417" w:left="1417" w:header="708" w:footer="708" w:gutter="0"/>
          <w:pgNumType w:start="141"/>
          <w:cols w:space="708"/>
          <w:docGrid w:linePitch="360"/>
        </w:sectPr>
      </w:pPr>
    </w:p>
    <w:p w14:paraId="492A2CBD" w14:textId="77777777" w:rsidR="000A5DA7" w:rsidRDefault="000A5DA7" w:rsidP="00B04D57">
      <w:pPr>
        <w:rPr>
          <w:rFonts w:ascii="Arial" w:hAnsi="Arial" w:cs="Arial"/>
          <w:b/>
        </w:rPr>
      </w:pPr>
    </w:p>
    <w:p w14:paraId="72032F2A" w14:textId="77777777" w:rsidR="00F322F9" w:rsidRPr="0023605B" w:rsidRDefault="00DF37CE" w:rsidP="00F322F9">
      <w:pPr>
        <w:jc w:val="center"/>
        <w:rPr>
          <w:rFonts w:ascii="Arial" w:hAnsi="Arial" w:cs="Arial"/>
          <w:b/>
        </w:rPr>
      </w:pPr>
      <w:r>
        <w:rPr>
          <w:rFonts w:ascii="Arial" w:hAnsi="Arial" w:cs="Arial"/>
          <w:b/>
        </w:rPr>
        <w:t>TARTALOMJEGYZÉK</w:t>
      </w:r>
    </w:p>
    <w:p w14:paraId="7F355CA9" w14:textId="77777777" w:rsidR="00903DCC" w:rsidRPr="0023605B" w:rsidRDefault="00903DCC">
      <w:pPr>
        <w:rPr>
          <w:rFonts w:ascii="Arial" w:hAnsi="Arial" w:cs="Arial"/>
        </w:rPr>
      </w:pPr>
    </w:p>
    <w:p w14:paraId="3D30A9B8" w14:textId="77777777" w:rsidR="00964676" w:rsidRDefault="00326B96">
      <w:pPr>
        <w:pStyle w:val="TJ1"/>
        <w:rPr>
          <w:rFonts w:asciiTheme="minorHAnsi" w:eastAsiaTheme="minorEastAsia" w:hAnsiTheme="minorHAnsi" w:cstheme="minorBidi"/>
          <w:b w:val="0"/>
          <w:sz w:val="22"/>
          <w:szCs w:val="22"/>
        </w:rPr>
      </w:pPr>
      <w:r w:rsidRPr="0023605B">
        <w:rPr>
          <w:rFonts w:ascii="Arial" w:hAnsi="Arial" w:cs="Arial"/>
          <w:noProof w:val="0"/>
        </w:rPr>
        <w:fldChar w:fldCharType="begin"/>
      </w:r>
      <w:r w:rsidR="00FF1AD3">
        <w:rPr>
          <w:rFonts w:ascii="Arial" w:hAnsi="Arial" w:cs="Arial"/>
          <w:noProof w:val="0"/>
        </w:rPr>
        <w:instrText xml:space="preserve"> TOC \t "Címsor 1;1;Címsor 2;3;Cím;1;Sorszámozott 2;2;Sorszámozott 3;3;Cím_nincsAláhúzás;1;Stílus Címsor 2 + Nem Félkövér;2;Stílus Címsor 2 + 12 pt Nem Félkövér Nem Dőlt;2;Stílus Címsor 2 + Nem Félkövér1;2;Címsor 1_1;2" </w:instrText>
      </w:r>
      <w:r w:rsidRPr="0023605B">
        <w:rPr>
          <w:rFonts w:ascii="Arial" w:hAnsi="Arial" w:cs="Arial"/>
          <w:noProof w:val="0"/>
        </w:rPr>
        <w:fldChar w:fldCharType="separate"/>
      </w:r>
      <w:r w:rsidR="00964676">
        <w:t>I. ÁLTALÁNOS RÉSZ</w:t>
      </w:r>
      <w:r w:rsidR="00964676">
        <w:tab/>
      </w:r>
      <w:r w:rsidR="00964676">
        <w:fldChar w:fldCharType="begin"/>
      </w:r>
      <w:r w:rsidR="00964676">
        <w:instrText xml:space="preserve"> PAGEREF _Toc472340049 \h </w:instrText>
      </w:r>
      <w:r w:rsidR="00964676">
        <w:fldChar w:fldCharType="separate"/>
      </w:r>
      <w:r w:rsidR="00964676">
        <w:t>146</w:t>
      </w:r>
      <w:r w:rsidR="00964676">
        <w:fldChar w:fldCharType="end"/>
      </w:r>
    </w:p>
    <w:p w14:paraId="0EEBC818" w14:textId="77777777" w:rsidR="00964676" w:rsidRDefault="00964676">
      <w:pPr>
        <w:pStyle w:val="TJ1"/>
        <w:rPr>
          <w:rFonts w:asciiTheme="minorHAnsi" w:eastAsiaTheme="minorEastAsia" w:hAnsiTheme="minorHAnsi" w:cstheme="minorBidi"/>
          <w:b w:val="0"/>
          <w:sz w:val="22"/>
          <w:szCs w:val="22"/>
        </w:rPr>
      </w:pPr>
      <w:r>
        <w:t>1. fejezet</w:t>
      </w:r>
      <w:r>
        <w:tab/>
      </w:r>
      <w:r>
        <w:fldChar w:fldCharType="begin"/>
      </w:r>
      <w:r>
        <w:instrText xml:space="preserve"> PAGEREF _Toc472340050 \h </w:instrText>
      </w:r>
      <w:r>
        <w:fldChar w:fldCharType="separate"/>
      </w:r>
      <w:r>
        <w:t>146</w:t>
      </w:r>
      <w:r>
        <w:fldChar w:fldCharType="end"/>
      </w:r>
    </w:p>
    <w:p w14:paraId="066808CE" w14:textId="77777777" w:rsidR="00964676" w:rsidRDefault="00964676">
      <w:pPr>
        <w:pStyle w:val="TJ2"/>
        <w:rPr>
          <w:rFonts w:asciiTheme="minorHAnsi" w:eastAsiaTheme="minorEastAsia" w:hAnsiTheme="minorHAnsi" w:cstheme="minorBidi"/>
          <w:i w:val="0"/>
          <w:sz w:val="22"/>
          <w:szCs w:val="22"/>
        </w:rPr>
      </w:pPr>
      <w:r>
        <w:t>A JELEN KÖNYV CÉLJA, TÁRGYA, ALAPELVEI, HATÁLYA</w:t>
      </w:r>
      <w:r>
        <w:tab/>
      </w:r>
      <w:r>
        <w:fldChar w:fldCharType="begin"/>
      </w:r>
      <w:r>
        <w:instrText xml:space="preserve"> PAGEREF _Toc472340051 \h </w:instrText>
      </w:r>
      <w:r>
        <w:fldChar w:fldCharType="separate"/>
      </w:r>
      <w:r>
        <w:t>146</w:t>
      </w:r>
      <w:r>
        <w:fldChar w:fldCharType="end"/>
      </w:r>
    </w:p>
    <w:p w14:paraId="60267045" w14:textId="77777777" w:rsidR="00964676" w:rsidRDefault="00964676">
      <w:pPr>
        <w:pStyle w:val="TJ1"/>
        <w:rPr>
          <w:rFonts w:asciiTheme="minorHAnsi" w:eastAsiaTheme="minorEastAsia" w:hAnsiTheme="minorHAnsi" w:cstheme="minorBidi"/>
          <w:b w:val="0"/>
          <w:sz w:val="22"/>
          <w:szCs w:val="22"/>
        </w:rPr>
      </w:pPr>
      <w:r>
        <w:t>2. fejezet</w:t>
      </w:r>
      <w:r>
        <w:tab/>
      </w:r>
      <w:r>
        <w:fldChar w:fldCharType="begin"/>
      </w:r>
      <w:r>
        <w:instrText xml:space="preserve"> PAGEREF _Toc472340052 \h </w:instrText>
      </w:r>
      <w:r>
        <w:fldChar w:fldCharType="separate"/>
      </w:r>
      <w:r>
        <w:t>147</w:t>
      </w:r>
      <w:r>
        <w:fldChar w:fldCharType="end"/>
      </w:r>
    </w:p>
    <w:p w14:paraId="3DADF211" w14:textId="77777777" w:rsidR="00964676" w:rsidRDefault="00964676">
      <w:pPr>
        <w:pStyle w:val="TJ2"/>
        <w:rPr>
          <w:rFonts w:asciiTheme="minorHAnsi" w:eastAsiaTheme="minorEastAsia" w:hAnsiTheme="minorHAnsi" w:cstheme="minorBidi"/>
          <w:i w:val="0"/>
          <w:sz w:val="22"/>
          <w:szCs w:val="22"/>
        </w:rPr>
      </w:pPr>
      <w:r>
        <w:t>KAPCSOLÓDÓ ALAPFOGALMAK</w:t>
      </w:r>
      <w:r>
        <w:tab/>
      </w:r>
      <w:r>
        <w:fldChar w:fldCharType="begin"/>
      </w:r>
      <w:r>
        <w:instrText xml:space="preserve"> PAGEREF _Toc472340053 \h </w:instrText>
      </w:r>
      <w:r>
        <w:fldChar w:fldCharType="separate"/>
      </w:r>
      <w:r>
        <w:t>147</w:t>
      </w:r>
      <w:r>
        <w:fldChar w:fldCharType="end"/>
      </w:r>
    </w:p>
    <w:p w14:paraId="552C3856" w14:textId="77777777" w:rsidR="00964676" w:rsidRDefault="00964676">
      <w:pPr>
        <w:pStyle w:val="TJ1"/>
        <w:rPr>
          <w:rFonts w:asciiTheme="minorHAnsi" w:eastAsiaTheme="minorEastAsia" w:hAnsiTheme="minorHAnsi" w:cstheme="minorBidi"/>
          <w:b w:val="0"/>
          <w:sz w:val="22"/>
          <w:szCs w:val="22"/>
        </w:rPr>
      </w:pPr>
      <w:r>
        <w:t>3. fejezet</w:t>
      </w:r>
      <w:r>
        <w:tab/>
      </w:r>
      <w:r>
        <w:fldChar w:fldCharType="begin"/>
      </w:r>
      <w:r>
        <w:instrText xml:space="preserve"> PAGEREF _Toc472340054 \h </w:instrText>
      </w:r>
      <w:r>
        <w:fldChar w:fldCharType="separate"/>
      </w:r>
      <w:r>
        <w:t>148</w:t>
      </w:r>
      <w:r>
        <w:fldChar w:fldCharType="end"/>
      </w:r>
    </w:p>
    <w:p w14:paraId="1C7A23FF" w14:textId="77777777" w:rsidR="00964676" w:rsidRDefault="00964676">
      <w:pPr>
        <w:pStyle w:val="TJ2"/>
        <w:rPr>
          <w:rFonts w:asciiTheme="minorHAnsi" w:eastAsiaTheme="minorEastAsia" w:hAnsiTheme="minorHAnsi" w:cstheme="minorBidi"/>
          <w:i w:val="0"/>
          <w:sz w:val="22"/>
          <w:szCs w:val="22"/>
        </w:rPr>
      </w:pPr>
      <w:r>
        <w:t>A TŐZSDÉRE VONATKOZÓ SZABÁLYOK</w:t>
      </w:r>
      <w:r>
        <w:tab/>
      </w:r>
      <w:r>
        <w:fldChar w:fldCharType="begin"/>
      </w:r>
      <w:r>
        <w:instrText xml:space="preserve"> PAGEREF _Toc472340055 \h </w:instrText>
      </w:r>
      <w:r>
        <w:fldChar w:fldCharType="separate"/>
      </w:r>
      <w:r>
        <w:t>148</w:t>
      </w:r>
      <w:r>
        <w:fldChar w:fldCharType="end"/>
      </w:r>
    </w:p>
    <w:p w14:paraId="14C39E91" w14:textId="77777777" w:rsidR="00964676" w:rsidRDefault="00964676">
      <w:pPr>
        <w:pStyle w:val="TJ3"/>
        <w:tabs>
          <w:tab w:val="left" w:pos="960"/>
          <w:tab w:val="right" w:leader="dot" w:pos="9062"/>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A kereskedés személyi és tárgyi feltételei</w:t>
      </w:r>
      <w:r>
        <w:rPr>
          <w:noProof/>
        </w:rPr>
        <w:tab/>
      </w:r>
      <w:r>
        <w:rPr>
          <w:noProof/>
        </w:rPr>
        <w:fldChar w:fldCharType="begin"/>
      </w:r>
      <w:r>
        <w:rPr>
          <w:noProof/>
        </w:rPr>
        <w:instrText xml:space="preserve"> PAGEREF _Toc472340056 \h </w:instrText>
      </w:r>
      <w:r>
        <w:rPr>
          <w:noProof/>
        </w:rPr>
      </w:r>
      <w:r>
        <w:rPr>
          <w:noProof/>
        </w:rPr>
        <w:fldChar w:fldCharType="separate"/>
      </w:r>
      <w:r>
        <w:rPr>
          <w:noProof/>
        </w:rPr>
        <w:t>148</w:t>
      </w:r>
      <w:r>
        <w:rPr>
          <w:noProof/>
        </w:rPr>
        <w:fldChar w:fldCharType="end"/>
      </w:r>
    </w:p>
    <w:p w14:paraId="2FA6EB9B" w14:textId="77777777" w:rsidR="00964676" w:rsidRDefault="00964676">
      <w:pPr>
        <w:pStyle w:val="TJ3"/>
        <w:tabs>
          <w:tab w:val="left" w:pos="960"/>
          <w:tab w:val="right" w:leader="dot" w:pos="9062"/>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A kereskedéssel kapcsolatos döntési jogkörök</w:t>
      </w:r>
      <w:r>
        <w:rPr>
          <w:noProof/>
        </w:rPr>
        <w:tab/>
      </w:r>
      <w:r>
        <w:rPr>
          <w:noProof/>
        </w:rPr>
        <w:fldChar w:fldCharType="begin"/>
      </w:r>
      <w:r>
        <w:rPr>
          <w:noProof/>
        </w:rPr>
        <w:instrText xml:space="preserve"> PAGEREF _Toc472340057 \h </w:instrText>
      </w:r>
      <w:r>
        <w:rPr>
          <w:noProof/>
        </w:rPr>
      </w:r>
      <w:r>
        <w:rPr>
          <w:noProof/>
        </w:rPr>
        <w:fldChar w:fldCharType="separate"/>
      </w:r>
      <w:r>
        <w:rPr>
          <w:noProof/>
        </w:rPr>
        <w:t>148</w:t>
      </w:r>
      <w:r>
        <w:rPr>
          <w:noProof/>
        </w:rPr>
        <w:fldChar w:fldCharType="end"/>
      </w:r>
    </w:p>
    <w:p w14:paraId="31A9655D" w14:textId="77777777" w:rsidR="00964676" w:rsidRDefault="00964676">
      <w:pPr>
        <w:pStyle w:val="TJ3"/>
        <w:tabs>
          <w:tab w:val="left" w:pos="960"/>
          <w:tab w:val="right" w:leader="dot" w:pos="9062"/>
        </w:tabs>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A Tőzsde kereskedéssel kapcsolatos felelőssége</w:t>
      </w:r>
      <w:r>
        <w:rPr>
          <w:noProof/>
        </w:rPr>
        <w:tab/>
      </w:r>
      <w:r>
        <w:rPr>
          <w:noProof/>
        </w:rPr>
        <w:fldChar w:fldCharType="begin"/>
      </w:r>
      <w:r>
        <w:rPr>
          <w:noProof/>
        </w:rPr>
        <w:instrText xml:space="preserve"> PAGEREF _Toc472340058 \h </w:instrText>
      </w:r>
      <w:r>
        <w:rPr>
          <w:noProof/>
        </w:rPr>
      </w:r>
      <w:r>
        <w:rPr>
          <w:noProof/>
        </w:rPr>
        <w:fldChar w:fldCharType="separate"/>
      </w:r>
      <w:r>
        <w:rPr>
          <w:noProof/>
        </w:rPr>
        <w:t>150</w:t>
      </w:r>
      <w:r>
        <w:rPr>
          <w:noProof/>
        </w:rPr>
        <w:fldChar w:fldCharType="end"/>
      </w:r>
    </w:p>
    <w:p w14:paraId="4AA26246" w14:textId="77777777" w:rsidR="00964676" w:rsidRDefault="00964676">
      <w:pPr>
        <w:pStyle w:val="TJ1"/>
        <w:rPr>
          <w:rFonts w:asciiTheme="minorHAnsi" w:eastAsiaTheme="minorEastAsia" w:hAnsiTheme="minorHAnsi" w:cstheme="minorBidi"/>
          <w:b w:val="0"/>
          <w:sz w:val="22"/>
          <w:szCs w:val="22"/>
        </w:rPr>
      </w:pPr>
      <w:r>
        <w:t>4. fejezet</w:t>
      </w:r>
      <w:r>
        <w:tab/>
      </w:r>
      <w:r>
        <w:fldChar w:fldCharType="begin"/>
      </w:r>
      <w:r>
        <w:instrText xml:space="preserve"> PAGEREF _Toc472340059 \h </w:instrText>
      </w:r>
      <w:r>
        <w:fldChar w:fldCharType="separate"/>
      </w:r>
      <w:r>
        <w:t>151</w:t>
      </w:r>
      <w:r>
        <w:fldChar w:fldCharType="end"/>
      </w:r>
    </w:p>
    <w:p w14:paraId="52A0E7D4" w14:textId="77777777" w:rsidR="00964676" w:rsidRDefault="00964676">
      <w:pPr>
        <w:pStyle w:val="TJ2"/>
        <w:rPr>
          <w:rFonts w:asciiTheme="minorHAnsi" w:eastAsiaTheme="minorEastAsia" w:hAnsiTheme="minorHAnsi" w:cstheme="minorBidi"/>
          <w:i w:val="0"/>
          <w:sz w:val="22"/>
          <w:szCs w:val="22"/>
        </w:rPr>
      </w:pPr>
      <w:r>
        <w:t>A KERESKEDÉS TÁRGYA ÉS MÓDJA AZ EGYES SZEKCIÓKBAN</w:t>
      </w:r>
      <w:r>
        <w:tab/>
      </w:r>
      <w:r>
        <w:fldChar w:fldCharType="begin"/>
      </w:r>
      <w:r>
        <w:instrText xml:space="preserve"> PAGEREF _Toc472340060 \h </w:instrText>
      </w:r>
      <w:r>
        <w:fldChar w:fldCharType="separate"/>
      </w:r>
      <w:r>
        <w:t>151</w:t>
      </w:r>
      <w:r>
        <w:fldChar w:fldCharType="end"/>
      </w:r>
    </w:p>
    <w:p w14:paraId="01EA860A" w14:textId="77777777" w:rsidR="00964676" w:rsidRDefault="00964676">
      <w:pPr>
        <w:pStyle w:val="TJ3"/>
        <w:tabs>
          <w:tab w:val="left" w:pos="960"/>
          <w:tab w:val="right" w:leader="dot" w:pos="9062"/>
        </w:tabs>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A kereskedés tárgya és módja</w:t>
      </w:r>
      <w:r>
        <w:rPr>
          <w:noProof/>
        </w:rPr>
        <w:tab/>
      </w:r>
      <w:r>
        <w:rPr>
          <w:noProof/>
        </w:rPr>
        <w:fldChar w:fldCharType="begin"/>
      </w:r>
      <w:r>
        <w:rPr>
          <w:noProof/>
        </w:rPr>
        <w:instrText xml:space="preserve"> PAGEREF _Toc472340061 \h </w:instrText>
      </w:r>
      <w:r>
        <w:rPr>
          <w:noProof/>
        </w:rPr>
      </w:r>
      <w:r>
        <w:rPr>
          <w:noProof/>
        </w:rPr>
        <w:fldChar w:fldCharType="separate"/>
      </w:r>
      <w:r>
        <w:rPr>
          <w:noProof/>
        </w:rPr>
        <w:t>151</w:t>
      </w:r>
      <w:r>
        <w:rPr>
          <w:noProof/>
        </w:rPr>
        <w:fldChar w:fldCharType="end"/>
      </w:r>
    </w:p>
    <w:p w14:paraId="1D24CED4" w14:textId="77777777" w:rsidR="00964676" w:rsidRDefault="00964676">
      <w:pPr>
        <w:pStyle w:val="TJ1"/>
        <w:rPr>
          <w:rFonts w:asciiTheme="minorHAnsi" w:eastAsiaTheme="minorEastAsia" w:hAnsiTheme="minorHAnsi" w:cstheme="minorBidi"/>
          <w:b w:val="0"/>
          <w:sz w:val="22"/>
          <w:szCs w:val="22"/>
        </w:rPr>
      </w:pPr>
      <w:r>
        <w:t>5. fejezet</w:t>
      </w:r>
      <w:r>
        <w:tab/>
      </w:r>
      <w:r>
        <w:fldChar w:fldCharType="begin"/>
      </w:r>
      <w:r>
        <w:instrText xml:space="preserve"> PAGEREF _Toc472340062 \h </w:instrText>
      </w:r>
      <w:r>
        <w:fldChar w:fldCharType="separate"/>
      </w:r>
      <w:r>
        <w:t>152</w:t>
      </w:r>
      <w:r>
        <w:fldChar w:fldCharType="end"/>
      </w:r>
    </w:p>
    <w:p w14:paraId="281F6067" w14:textId="77777777" w:rsidR="00964676" w:rsidRDefault="00964676">
      <w:pPr>
        <w:pStyle w:val="TJ2"/>
        <w:rPr>
          <w:rFonts w:asciiTheme="minorHAnsi" w:eastAsiaTheme="minorEastAsia" w:hAnsiTheme="minorHAnsi" w:cstheme="minorBidi"/>
          <w:i w:val="0"/>
          <w:sz w:val="22"/>
          <w:szCs w:val="22"/>
        </w:rPr>
      </w:pPr>
      <w:r>
        <w:t>A TŐZSDEI ÜGYLETKÖTÉS</w:t>
      </w:r>
      <w:r>
        <w:tab/>
      </w:r>
      <w:r>
        <w:fldChar w:fldCharType="begin"/>
      </w:r>
      <w:r>
        <w:instrText xml:space="preserve"> PAGEREF _Toc472340063 \h </w:instrText>
      </w:r>
      <w:r>
        <w:fldChar w:fldCharType="separate"/>
      </w:r>
      <w:r>
        <w:t>152</w:t>
      </w:r>
      <w:r>
        <w:fldChar w:fldCharType="end"/>
      </w:r>
    </w:p>
    <w:p w14:paraId="56C2218A" w14:textId="77777777" w:rsidR="00964676" w:rsidRDefault="00964676">
      <w:pPr>
        <w:pStyle w:val="TJ3"/>
        <w:tabs>
          <w:tab w:val="left" w:pos="960"/>
          <w:tab w:val="right" w:leader="dot" w:pos="9062"/>
        </w:tabs>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Az ügylet létrejötte</w:t>
      </w:r>
      <w:r>
        <w:rPr>
          <w:noProof/>
        </w:rPr>
        <w:tab/>
      </w:r>
      <w:r>
        <w:rPr>
          <w:noProof/>
        </w:rPr>
        <w:fldChar w:fldCharType="begin"/>
      </w:r>
      <w:r>
        <w:rPr>
          <w:noProof/>
        </w:rPr>
        <w:instrText xml:space="preserve"> PAGEREF _Toc472340064 \h </w:instrText>
      </w:r>
      <w:r>
        <w:rPr>
          <w:noProof/>
        </w:rPr>
      </w:r>
      <w:r>
        <w:rPr>
          <w:noProof/>
        </w:rPr>
        <w:fldChar w:fldCharType="separate"/>
      </w:r>
      <w:r>
        <w:rPr>
          <w:noProof/>
        </w:rPr>
        <w:t>152</w:t>
      </w:r>
      <w:r>
        <w:rPr>
          <w:noProof/>
        </w:rPr>
        <w:fldChar w:fldCharType="end"/>
      </w:r>
    </w:p>
    <w:p w14:paraId="708D87F7" w14:textId="77777777" w:rsidR="00964676" w:rsidRDefault="00964676">
      <w:pPr>
        <w:pStyle w:val="TJ1"/>
        <w:rPr>
          <w:rFonts w:asciiTheme="minorHAnsi" w:eastAsiaTheme="minorEastAsia" w:hAnsiTheme="minorHAnsi" w:cstheme="minorBidi"/>
          <w:b w:val="0"/>
          <w:sz w:val="22"/>
          <w:szCs w:val="22"/>
        </w:rPr>
      </w:pPr>
      <w:r>
        <w:t>II . RÉSZ</w:t>
      </w:r>
      <w:r>
        <w:tab/>
      </w:r>
      <w:r>
        <w:fldChar w:fldCharType="begin"/>
      </w:r>
      <w:r>
        <w:instrText xml:space="preserve"> PAGEREF _Toc472340065 \h </w:instrText>
      </w:r>
      <w:r>
        <w:fldChar w:fldCharType="separate"/>
      </w:r>
      <w:r>
        <w:t>154</w:t>
      </w:r>
      <w:r>
        <w:fldChar w:fldCharType="end"/>
      </w:r>
    </w:p>
    <w:p w14:paraId="00A610F6" w14:textId="77777777" w:rsidR="00964676" w:rsidRDefault="00964676">
      <w:pPr>
        <w:pStyle w:val="TJ1"/>
        <w:rPr>
          <w:rFonts w:asciiTheme="minorHAnsi" w:eastAsiaTheme="minorEastAsia" w:hAnsiTheme="minorHAnsi" w:cstheme="minorBidi"/>
          <w:b w:val="0"/>
          <w:sz w:val="22"/>
          <w:szCs w:val="22"/>
        </w:rPr>
      </w:pPr>
      <w:r>
        <w:t>A KERESKEDÉS JELLEMZŐI ÉS SZABÁLYAI A RÉSZVÉNY- ÉS HITELPAPÍR SZEKCIÓBAN</w:t>
      </w:r>
      <w:r>
        <w:tab/>
      </w:r>
      <w:r>
        <w:fldChar w:fldCharType="begin"/>
      </w:r>
      <w:r>
        <w:instrText xml:space="preserve"> PAGEREF _Toc472340066 \h </w:instrText>
      </w:r>
      <w:r>
        <w:fldChar w:fldCharType="separate"/>
      </w:r>
      <w:r>
        <w:t>154</w:t>
      </w:r>
      <w:r>
        <w:fldChar w:fldCharType="end"/>
      </w:r>
    </w:p>
    <w:p w14:paraId="7DE55527" w14:textId="77777777" w:rsidR="00964676" w:rsidRDefault="00964676">
      <w:pPr>
        <w:pStyle w:val="TJ1"/>
        <w:rPr>
          <w:rFonts w:asciiTheme="minorHAnsi" w:eastAsiaTheme="minorEastAsia" w:hAnsiTheme="minorHAnsi" w:cstheme="minorBidi"/>
          <w:b w:val="0"/>
          <w:sz w:val="22"/>
          <w:szCs w:val="22"/>
        </w:rPr>
      </w:pPr>
      <w:r>
        <w:t>1. fejezet</w:t>
      </w:r>
      <w:r>
        <w:tab/>
      </w:r>
      <w:r>
        <w:fldChar w:fldCharType="begin"/>
      </w:r>
      <w:r>
        <w:instrText xml:space="preserve"> PAGEREF _Toc472340067 \h </w:instrText>
      </w:r>
      <w:r>
        <w:fldChar w:fldCharType="separate"/>
      </w:r>
      <w:r>
        <w:t>154</w:t>
      </w:r>
      <w:r>
        <w:fldChar w:fldCharType="end"/>
      </w:r>
    </w:p>
    <w:p w14:paraId="6200A451" w14:textId="77777777" w:rsidR="00964676" w:rsidRDefault="00964676">
      <w:pPr>
        <w:pStyle w:val="TJ2"/>
        <w:rPr>
          <w:rFonts w:asciiTheme="minorHAnsi" w:eastAsiaTheme="minorEastAsia" w:hAnsiTheme="minorHAnsi" w:cstheme="minorBidi"/>
          <w:i w:val="0"/>
          <w:sz w:val="22"/>
          <w:szCs w:val="22"/>
        </w:rPr>
      </w:pPr>
      <w:r>
        <w:t>ÁLTALÁNOS SZABÁLYOK</w:t>
      </w:r>
      <w:r>
        <w:tab/>
      </w:r>
      <w:r>
        <w:fldChar w:fldCharType="begin"/>
      </w:r>
      <w:r>
        <w:instrText xml:space="preserve"> PAGEREF _Toc472340068 \h </w:instrText>
      </w:r>
      <w:r>
        <w:fldChar w:fldCharType="separate"/>
      </w:r>
      <w:r>
        <w:t>154</w:t>
      </w:r>
      <w:r>
        <w:fldChar w:fldCharType="end"/>
      </w:r>
    </w:p>
    <w:p w14:paraId="4DAC9310" w14:textId="77777777" w:rsidR="00964676" w:rsidRDefault="00964676">
      <w:pPr>
        <w:pStyle w:val="TJ3"/>
        <w:tabs>
          <w:tab w:val="left" w:pos="960"/>
          <w:tab w:val="right" w:leader="dot" w:pos="9062"/>
        </w:tabs>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Referenciaár, Bázisár, Aukciós Ár, Dinamikus és Statikus Ársáv Referenciaára</w:t>
      </w:r>
      <w:r>
        <w:rPr>
          <w:noProof/>
        </w:rPr>
        <w:tab/>
      </w:r>
      <w:r>
        <w:rPr>
          <w:noProof/>
        </w:rPr>
        <w:fldChar w:fldCharType="begin"/>
      </w:r>
      <w:r>
        <w:rPr>
          <w:noProof/>
        </w:rPr>
        <w:instrText xml:space="preserve"> PAGEREF _Toc472340069 \h </w:instrText>
      </w:r>
      <w:r>
        <w:rPr>
          <w:noProof/>
        </w:rPr>
      </w:r>
      <w:r>
        <w:rPr>
          <w:noProof/>
        </w:rPr>
        <w:fldChar w:fldCharType="separate"/>
      </w:r>
      <w:r>
        <w:rPr>
          <w:noProof/>
        </w:rPr>
        <w:t>154</w:t>
      </w:r>
      <w:r>
        <w:rPr>
          <w:noProof/>
        </w:rPr>
        <w:fldChar w:fldCharType="end"/>
      </w:r>
    </w:p>
    <w:p w14:paraId="7092AC45" w14:textId="77777777" w:rsidR="00964676" w:rsidRDefault="00964676">
      <w:pPr>
        <w:pStyle w:val="TJ3"/>
        <w:tabs>
          <w:tab w:val="left" w:pos="960"/>
          <w:tab w:val="right" w:leader="dot" w:pos="9062"/>
        </w:tabs>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Értékpapír Befagyasztása, Technikai Szüneteltetése, Felfüggesztése</w:t>
      </w:r>
      <w:r>
        <w:rPr>
          <w:noProof/>
        </w:rPr>
        <w:tab/>
      </w:r>
      <w:r>
        <w:rPr>
          <w:noProof/>
        </w:rPr>
        <w:fldChar w:fldCharType="begin"/>
      </w:r>
      <w:r>
        <w:rPr>
          <w:noProof/>
        </w:rPr>
        <w:instrText xml:space="preserve"> PAGEREF _Toc472340070 \h </w:instrText>
      </w:r>
      <w:r>
        <w:rPr>
          <w:noProof/>
        </w:rPr>
      </w:r>
      <w:r>
        <w:rPr>
          <w:noProof/>
        </w:rPr>
        <w:fldChar w:fldCharType="separate"/>
      </w:r>
      <w:r>
        <w:rPr>
          <w:noProof/>
        </w:rPr>
        <w:t>155</w:t>
      </w:r>
      <w:r>
        <w:rPr>
          <w:noProof/>
        </w:rPr>
        <w:fldChar w:fldCharType="end"/>
      </w:r>
    </w:p>
    <w:p w14:paraId="45E7BCA4" w14:textId="77777777" w:rsidR="00964676" w:rsidRDefault="00964676">
      <w:pPr>
        <w:pStyle w:val="TJ1"/>
        <w:rPr>
          <w:rFonts w:asciiTheme="minorHAnsi" w:eastAsiaTheme="minorEastAsia" w:hAnsiTheme="minorHAnsi" w:cstheme="minorBidi"/>
          <w:b w:val="0"/>
          <w:sz w:val="22"/>
          <w:szCs w:val="22"/>
        </w:rPr>
      </w:pPr>
      <w:r>
        <w:t>2. fejezet</w:t>
      </w:r>
      <w:r>
        <w:tab/>
      </w:r>
      <w:r>
        <w:fldChar w:fldCharType="begin"/>
      </w:r>
      <w:r>
        <w:instrText xml:space="preserve"> PAGEREF _Toc472340071 \h </w:instrText>
      </w:r>
      <w:r>
        <w:fldChar w:fldCharType="separate"/>
      </w:r>
      <w:r>
        <w:t>156</w:t>
      </w:r>
      <w:r>
        <w:fldChar w:fldCharType="end"/>
      </w:r>
    </w:p>
    <w:p w14:paraId="663CB6DE" w14:textId="77777777" w:rsidR="00964676" w:rsidRDefault="00964676">
      <w:pPr>
        <w:pStyle w:val="TJ2"/>
        <w:rPr>
          <w:rFonts w:asciiTheme="minorHAnsi" w:eastAsiaTheme="minorEastAsia" w:hAnsiTheme="minorHAnsi" w:cstheme="minorBidi"/>
          <w:i w:val="0"/>
          <w:sz w:val="22"/>
          <w:szCs w:val="22"/>
        </w:rPr>
      </w:pPr>
      <w:r>
        <w:t>AZ AJÁNLAT</w:t>
      </w:r>
      <w:r>
        <w:tab/>
      </w:r>
      <w:r>
        <w:fldChar w:fldCharType="begin"/>
      </w:r>
      <w:r>
        <w:instrText xml:space="preserve"> PAGEREF _Toc472340072 \h </w:instrText>
      </w:r>
      <w:r>
        <w:fldChar w:fldCharType="separate"/>
      </w:r>
      <w:r>
        <w:t>156</w:t>
      </w:r>
      <w:r>
        <w:fldChar w:fldCharType="end"/>
      </w:r>
    </w:p>
    <w:p w14:paraId="424053F1" w14:textId="77777777" w:rsidR="00964676" w:rsidRDefault="00964676">
      <w:pPr>
        <w:pStyle w:val="TJ3"/>
        <w:tabs>
          <w:tab w:val="left" w:pos="960"/>
          <w:tab w:val="right" w:leader="dot" w:pos="9062"/>
        </w:tabs>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Az Ajánlat és az Árjegyzői Ajánlat</w:t>
      </w:r>
      <w:r>
        <w:rPr>
          <w:noProof/>
        </w:rPr>
        <w:tab/>
      </w:r>
      <w:r>
        <w:rPr>
          <w:noProof/>
        </w:rPr>
        <w:fldChar w:fldCharType="begin"/>
      </w:r>
      <w:r>
        <w:rPr>
          <w:noProof/>
        </w:rPr>
        <w:instrText xml:space="preserve"> PAGEREF _Toc472340073 \h </w:instrText>
      </w:r>
      <w:r>
        <w:rPr>
          <w:noProof/>
        </w:rPr>
      </w:r>
      <w:r>
        <w:rPr>
          <w:noProof/>
        </w:rPr>
        <w:fldChar w:fldCharType="separate"/>
      </w:r>
      <w:r>
        <w:rPr>
          <w:noProof/>
        </w:rPr>
        <w:t>156</w:t>
      </w:r>
      <w:r>
        <w:rPr>
          <w:noProof/>
        </w:rPr>
        <w:fldChar w:fldCharType="end"/>
      </w:r>
    </w:p>
    <w:p w14:paraId="38E1109B" w14:textId="77777777" w:rsidR="00964676" w:rsidRDefault="00964676">
      <w:pPr>
        <w:pStyle w:val="TJ3"/>
        <w:tabs>
          <w:tab w:val="left" w:pos="1200"/>
          <w:tab w:val="right" w:leader="dot" w:pos="9062"/>
        </w:tabs>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Ajánlattípusok</w:t>
      </w:r>
      <w:r>
        <w:rPr>
          <w:noProof/>
        </w:rPr>
        <w:tab/>
      </w:r>
      <w:r>
        <w:rPr>
          <w:noProof/>
        </w:rPr>
        <w:fldChar w:fldCharType="begin"/>
      </w:r>
      <w:r>
        <w:rPr>
          <w:noProof/>
        </w:rPr>
        <w:instrText xml:space="preserve"> PAGEREF _Toc472340074 \h </w:instrText>
      </w:r>
      <w:r>
        <w:rPr>
          <w:noProof/>
        </w:rPr>
      </w:r>
      <w:r>
        <w:rPr>
          <w:noProof/>
        </w:rPr>
        <w:fldChar w:fldCharType="separate"/>
      </w:r>
      <w:r>
        <w:rPr>
          <w:noProof/>
        </w:rPr>
        <w:t>158</w:t>
      </w:r>
      <w:r>
        <w:rPr>
          <w:noProof/>
        </w:rPr>
        <w:fldChar w:fldCharType="end"/>
      </w:r>
    </w:p>
    <w:p w14:paraId="2D46CBCC" w14:textId="77777777" w:rsidR="00964676" w:rsidRDefault="00964676">
      <w:pPr>
        <w:pStyle w:val="TJ3"/>
        <w:tabs>
          <w:tab w:val="left" w:pos="1200"/>
          <w:tab w:val="right" w:leader="dot" w:pos="9062"/>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Ajánlati feltételek és Időbeli hatály (Ajánlati Paraméterek)</w:t>
      </w:r>
      <w:r>
        <w:rPr>
          <w:noProof/>
        </w:rPr>
        <w:tab/>
      </w:r>
      <w:r>
        <w:rPr>
          <w:noProof/>
        </w:rPr>
        <w:fldChar w:fldCharType="begin"/>
      </w:r>
      <w:r>
        <w:rPr>
          <w:noProof/>
        </w:rPr>
        <w:instrText xml:space="preserve"> PAGEREF _Toc472340075 \h </w:instrText>
      </w:r>
      <w:r>
        <w:rPr>
          <w:noProof/>
        </w:rPr>
      </w:r>
      <w:r>
        <w:rPr>
          <w:noProof/>
        </w:rPr>
        <w:fldChar w:fldCharType="separate"/>
      </w:r>
      <w:r>
        <w:rPr>
          <w:noProof/>
        </w:rPr>
        <w:t>159</w:t>
      </w:r>
      <w:r>
        <w:rPr>
          <w:noProof/>
        </w:rPr>
        <w:fldChar w:fldCharType="end"/>
      </w:r>
    </w:p>
    <w:p w14:paraId="10052183" w14:textId="77777777" w:rsidR="00964676" w:rsidRDefault="00964676">
      <w:pPr>
        <w:pStyle w:val="TJ3"/>
        <w:tabs>
          <w:tab w:val="left" w:pos="1200"/>
          <w:tab w:val="right" w:leader="dot" w:pos="9062"/>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Az Ajánlat módosítása</w:t>
      </w:r>
      <w:r>
        <w:rPr>
          <w:noProof/>
        </w:rPr>
        <w:tab/>
      </w:r>
      <w:r>
        <w:rPr>
          <w:noProof/>
        </w:rPr>
        <w:fldChar w:fldCharType="begin"/>
      </w:r>
      <w:r>
        <w:rPr>
          <w:noProof/>
        </w:rPr>
        <w:instrText xml:space="preserve"> PAGEREF _Toc472340076 \h </w:instrText>
      </w:r>
      <w:r>
        <w:rPr>
          <w:noProof/>
        </w:rPr>
      </w:r>
      <w:r>
        <w:rPr>
          <w:noProof/>
        </w:rPr>
        <w:fldChar w:fldCharType="separate"/>
      </w:r>
      <w:r>
        <w:rPr>
          <w:noProof/>
        </w:rPr>
        <w:t>162</w:t>
      </w:r>
      <w:r>
        <w:rPr>
          <w:noProof/>
        </w:rPr>
        <w:fldChar w:fldCharType="end"/>
      </w:r>
    </w:p>
    <w:p w14:paraId="2FE34E3F" w14:textId="77777777" w:rsidR="00964676" w:rsidRDefault="00964676">
      <w:pPr>
        <w:pStyle w:val="TJ3"/>
        <w:tabs>
          <w:tab w:val="left" w:pos="1200"/>
          <w:tab w:val="right" w:leader="dot" w:pos="9062"/>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Az Ajánlat prioritása, perzisztenciája, és az Ajánlattételi Limit</w:t>
      </w:r>
      <w:r>
        <w:rPr>
          <w:noProof/>
        </w:rPr>
        <w:tab/>
      </w:r>
      <w:r>
        <w:rPr>
          <w:noProof/>
        </w:rPr>
        <w:fldChar w:fldCharType="begin"/>
      </w:r>
      <w:r>
        <w:rPr>
          <w:noProof/>
        </w:rPr>
        <w:instrText xml:space="preserve"> PAGEREF _Toc472340077 \h </w:instrText>
      </w:r>
      <w:r>
        <w:rPr>
          <w:noProof/>
        </w:rPr>
      </w:r>
      <w:r>
        <w:rPr>
          <w:noProof/>
        </w:rPr>
        <w:fldChar w:fldCharType="separate"/>
      </w:r>
      <w:r>
        <w:rPr>
          <w:noProof/>
        </w:rPr>
        <w:t>163</w:t>
      </w:r>
      <w:r>
        <w:rPr>
          <w:noProof/>
        </w:rPr>
        <w:fldChar w:fldCharType="end"/>
      </w:r>
    </w:p>
    <w:p w14:paraId="3E3D8E72" w14:textId="77777777" w:rsidR="00964676" w:rsidRDefault="00964676">
      <w:pPr>
        <w:pStyle w:val="TJ3"/>
        <w:tabs>
          <w:tab w:val="left" w:pos="1200"/>
          <w:tab w:val="right" w:leader="dot" w:pos="9062"/>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Az Ajánlat megszűnik</w:t>
      </w:r>
      <w:r>
        <w:rPr>
          <w:noProof/>
        </w:rPr>
        <w:tab/>
      </w:r>
      <w:r>
        <w:rPr>
          <w:noProof/>
        </w:rPr>
        <w:fldChar w:fldCharType="begin"/>
      </w:r>
      <w:r>
        <w:rPr>
          <w:noProof/>
        </w:rPr>
        <w:instrText xml:space="preserve"> PAGEREF _Toc472340078 \h </w:instrText>
      </w:r>
      <w:r>
        <w:rPr>
          <w:noProof/>
        </w:rPr>
      </w:r>
      <w:r>
        <w:rPr>
          <w:noProof/>
        </w:rPr>
        <w:fldChar w:fldCharType="separate"/>
      </w:r>
      <w:r>
        <w:rPr>
          <w:noProof/>
        </w:rPr>
        <w:t>166</w:t>
      </w:r>
      <w:r>
        <w:rPr>
          <w:noProof/>
        </w:rPr>
        <w:fldChar w:fldCharType="end"/>
      </w:r>
    </w:p>
    <w:p w14:paraId="5A8E70CC" w14:textId="77777777" w:rsidR="00964676" w:rsidRDefault="00964676">
      <w:pPr>
        <w:pStyle w:val="TJ1"/>
        <w:rPr>
          <w:rFonts w:asciiTheme="minorHAnsi" w:eastAsiaTheme="minorEastAsia" w:hAnsiTheme="minorHAnsi" w:cstheme="minorBidi"/>
          <w:b w:val="0"/>
          <w:sz w:val="22"/>
          <w:szCs w:val="22"/>
        </w:rPr>
      </w:pPr>
      <w:r>
        <w:t>3. fejezet</w:t>
      </w:r>
      <w:r>
        <w:tab/>
      </w:r>
      <w:r>
        <w:fldChar w:fldCharType="begin"/>
      </w:r>
      <w:r>
        <w:instrText xml:space="preserve"> PAGEREF _Toc472340079 \h </w:instrText>
      </w:r>
      <w:r>
        <w:fldChar w:fldCharType="separate"/>
      </w:r>
      <w:r>
        <w:t>167</w:t>
      </w:r>
      <w:r>
        <w:fldChar w:fldCharType="end"/>
      </w:r>
    </w:p>
    <w:p w14:paraId="258A2398" w14:textId="77777777" w:rsidR="00964676" w:rsidRDefault="00964676">
      <w:pPr>
        <w:pStyle w:val="TJ2"/>
        <w:rPr>
          <w:rFonts w:asciiTheme="minorHAnsi" w:eastAsiaTheme="minorEastAsia" w:hAnsiTheme="minorHAnsi" w:cstheme="minorBidi"/>
          <w:i w:val="0"/>
          <w:sz w:val="22"/>
          <w:szCs w:val="22"/>
        </w:rPr>
      </w:pPr>
      <w:r>
        <w:t>AZ ÜGYLETKÖTÉSI ALGORITMUSOK</w:t>
      </w:r>
      <w:r>
        <w:tab/>
      </w:r>
      <w:r>
        <w:fldChar w:fldCharType="begin"/>
      </w:r>
      <w:r>
        <w:instrText xml:space="preserve"> PAGEREF _Toc472340080 \h </w:instrText>
      </w:r>
      <w:r>
        <w:fldChar w:fldCharType="separate"/>
      </w:r>
      <w:r>
        <w:t>167</w:t>
      </w:r>
      <w:r>
        <w:fldChar w:fldCharType="end"/>
      </w:r>
    </w:p>
    <w:p w14:paraId="3F843DC2" w14:textId="77777777" w:rsidR="00964676" w:rsidRDefault="00964676">
      <w:pPr>
        <w:pStyle w:val="TJ3"/>
        <w:tabs>
          <w:tab w:val="left" w:pos="1200"/>
          <w:tab w:val="right" w:leader="dot" w:pos="9062"/>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Az Egyensúlyi Áras és a Folyamatos Ügyletkötési Algoritmusok</w:t>
      </w:r>
      <w:r>
        <w:rPr>
          <w:noProof/>
        </w:rPr>
        <w:tab/>
      </w:r>
      <w:r>
        <w:rPr>
          <w:noProof/>
        </w:rPr>
        <w:fldChar w:fldCharType="begin"/>
      </w:r>
      <w:r>
        <w:rPr>
          <w:noProof/>
        </w:rPr>
        <w:instrText xml:space="preserve"> PAGEREF _Toc472340081 \h </w:instrText>
      </w:r>
      <w:r>
        <w:rPr>
          <w:noProof/>
        </w:rPr>
      </w:r>
      <w:r>
        <w:rPr>
          <w:noProof/>
        </w:rPr>
        <w:fldChar w:fldCharType="separate"/>
      </w:r>
      <w:r>
        <w:rPr>
          <w:noProof/>
        </w:rPr>
        <w:t>167</w:t>
      </w:r>
      <w:r>
        <w:rPr>
          <w:noProof/>
        </w:rPr>
        <w:fldChar w:fldCharType="end"/>
      </w:r>
    </w:p>
    <w:p w14:paraId="4F421684" w14:textId="77777777" w:rsidR="00964676" w:rsidRDefault="00964676">
      <w:pPr>
        <w:pStyle w:val="TJ3"/>
        <w:tabs>
          <w:tab w:val="left" w:pos="1200"/>
          <w:tab w:val="right" w:leader="dot" w:pos="9062"/>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Ügyletkötés adatainak módosítása</w:t>
      </w:r>
      <w:r>
        <w:rPr>
          <w:noProof/>
        </w:rPr>
        <w:tab/>
      </w:r>
      <w:r>
        <w:rPr>
          <w:noProof/>
        </w:rPr>
        <w:fldChar w:fldCharType="begin"/>
      </w:r>
      <w:r>
        <w:rPr>
          <w:noProof/>
        </w:rPr>
        <w:instrText xml:space="preserve"> PAGEREF _Toc472340082 \h </w:instrText>
      </w:r>
      <w:r>
        <w:rPr>
          <w:noProof/>
        </w:rPr>
      </w:r>
      <w:r>
        <w:rPr>
          <w:noProof/>
        </w:rPr>
        <w:fldChar w:fldCharType="separate"/>
      </w:r>
      <w:r>
        <w:rPr>
          <w:noProof/>
        </w:rPr>
        <w:t>170</w:t>
      </w:r>
      <w:r>
        <w:rPr>
          <w:noProof/>
        </w:rPr>
        <w:fldChar w:fldCharType="end"/>
      </w:r>
    </w:p>
    <w:p w14:paraId="35669408" w14:textId="77777777" w:rsidR="00964676" w:rsidRDefault="00964676">
      <w:pPr>
        <w:pStyle w:val="TJ1"/>
        <w:rPr>
          <w:rFonts w:asciiTheme="minorHAnsi" w:eastAsiaTheme="minorEastAsia" w:hAnsiTheme="minorHAnsi" w:cstheme="minorBidi"/>
          <w:b w:val="0"/>
          <w:sz w:val="22"/>
          <w:szCs w:val="22"/>
        </w:rPr>
      </w:pPr>
      <w:r>
        <w:lastRenderedPageBreak/>
        <w:t>4. fejezet</w:t>
      </w:r>
      <w:r>
        <w:tab/>
      </w:r>
      <w:r>
        <w:fldChar w:fldCharType="begin"/>
      </w:r>
      <w:r>
        <w:instrText xml:space="preserve"> PAGEREF _Toc472340083 \h </w:instrText>
      </w:r>
      <w:r>
        <w:fldChar w:fldCharType="separate"/>
      </w:r>
      <w:r>
        <w:t>171</w:t>
      </w:r>
      <w:r>
        <w:fldChar w:fldCharType="end"/>
      </w:r>
    </w:p>
    <w:p w14:paraId="3B49B4B9" w14:textId="77777777" w:rsidR="00964676" w:rsidRDefault="00964676">
      <w:pPr>
        <w:pStyle w:val="TJ2"/>
        <w:rPr>
          <w:rFonts w:asciiTheme="minorHAnsi" w:eastAsiaTheme="minorEastAsia" w:hAnsiTheme="minorHAnsi" w:cstheme="minorBidi"/>
          <w:i w:val="0"/>
          <w:sz w:val="22"/>
          <w:szCs w:val="22"/>
        </w:rPr>
      </w:pPr>
      <w:r>
        <w:t>A KERESKEDÉS</w:t>
      </w:r>
      <w:r>
        <w:tab/>
      </w:r>
      <w:r>
        <w:fldChar w:fldCharType="begin"/>
      </w:r>
      <w:r>
        <w:instrText xml:space="preserve"> PAGEREF _Toc472340084 \h </w:instrText>
      </w:r>
      <w:r>
        <w:fldChar w:fldCharType="separate"/>
      </w:r>
      <w:r>
        <w:t>171</w:t>
      </w:r>
      <w:r>
        <w:fldChar w:fldCharType="end"/>
      </w:r>
    </w:p>
    <w:p w14:paraId="15A6F16E" w14:textId="77777777" w:rsidR="00964676" w:rsidRDefault="00964676">
      <w:pPr>
        <w:pStyle w:val="TJ3"/>
        <w:tabs>
          <w:tab w:val="left" w:pos="1200"/>
          <w:tab w:val="right" w:leader="dot" w:pos="9062"/>
        </w:tabs>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A kereskedés szakaszai</w:t>
      </w:r>
      <w:r>
        <w:rPr>
          <w:noProof/>
        </w:rPr>
        <w:tab/>
      </w:r>
      <w:r>
        <w:rPr>
          <w:noProof/>
        </w:rPr>
        <w:fldChar w:fldCharType="begin"/>
      </w:r>
      <w:r>
        <w:rPr>
          <w:noProof/>
        </w:rPr>
        <w:instrText xml:space="preserve"> PAGEREF _Toc472340085 \h </w:instrText>
      </w:r>
      <w:r>
        <w:rPr>
          <w:noProof/>
        </w:rPr>
      </w:r>
      <w:r>
        <w:rPr>
          <w:noProof/>
        </w:rPr>
        <w:fldChar w:fldCharType="separate"/>
      </w:r>
      <w:r>
        <w:rPr>
          <w:noProof/>
        </w:rPr>
        <w:t>171</w:t>
      </w:r>
      <w:r>
        <w:rPr>
          <w:noProof/>
        </w:rPr>
        <w:fldChar w:fldCharType="end"/>
      </w:r>
    </w:p>
    <w:p w14:paraId="4088C2BB" w14:textId="77777777" w:rsidR="00964676" w:rsidRDefault="00964676">
      <w:pPr>
        <w:pStyle w:val="TJ3"/>
        <w:tabs>
          <w:tab w:val="left" w:pos="1200"/>
          <w:tab w:val="right" w:leader="dot" w:pos="9062"/>
        </w:tabs>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Kereskedési Modellek a Részvény- és Hitelpapír Szekcióban</w:t>
      </w:r>
      <w:r>
        <w:rPr>
          <w:noProof/>
        </w:rPr>
        <w:tab/>
      </w:r>
      <w:r>
        <w:rPr>
          <w:noProof/>
        </w:rPr>
        <w:fldChar w:fldCharType="begin"/>
      </w:r>
      <w:r>
        <w:rPr>
          <w:noProof/>
        </w:rPr>
        <w:instrText xml:space="preserve"> PAGEREF _Toc472340086 \h </w:instrText>
      </w:r>
      <w:r>
        <w:rPr>
          <w:noProof/>
        </w:rPr>
      </w:r>
      <w:r>
        <w:rPr>
          <w:noProof/>
        </w:rPr>
        <w:fldChar w:fldCharType="separate"/>
      </w:r>
      <w:r>
        <w:rPr>
          <w:noProof/>
        </w:rPr>
        <w:t>172</w:t>
      </w:r>
      <w:r>
        <w:rPr>
          <w:noProof/>
        </w:rPr>
        <w:fldChar w:fldCharType="end"/>
      </w:r>
    </w:p>
    <w:p w14:paraId="59A35B7F" w14:textId="77777777" w:rsidR="00964676" w:rsidRDefault="00964676">
      <w:pPr>
        <w:pStyle w:val="TJ1"/>
        <w:rPr>
          <w:rFonts w:asciiTheme="minorHAnsi" w:eastAsiaTheme="minorEastAsia" w:hAnsiTheme="minorHAnsi" w:cstheme="minorBidi"/>
          <w:b w:val="0"/>
          <w:sz w:val="22"/>
          <w:szCs w:val="22"/>
        </w:rPr>
      </w:pPr>
      <w:r>
        <w:t>5. fejezet</w:t>
      </w:r>
      <w:r>
        <w:tab/>
      </w:r>
      <w:r>
        <w:fldChar w:fldCharType="begin"/>
      </w:r>
      <w:r>
        <w:instrText xml:space="preserve"> PAGEREF _Toc472340087 \h </w:instrText>
      </w:r>
      <w:r>
        <w:fldChar w:fldCharType="separate"/>
      </w:r>
      <w:r>
        <w:t>182</w:t>
      </w:r>
      <w:r>
        <w:fldChar w:fldCharType="end"/>
      </w:r>
    </w:p>
    <w:p w14:paraId="6AF9EFA0" w14:textId="77777777" w:rsidR="00964676" w:rsidRDefault="00964676">
      <w:pPr>
        <w:pStyle w:val="TJ2"/>
        <w:rPr>
          <w:rFonts w:asciiTheme="minorHAnsi" w:eastAsiaTheme="minorEastAsia" w:hAnsiTheme="minorHAnsi" w:cstheme="minorBidi"/>
          <w:i w:val="0"/>
          <w:sz w:val="22"/>
          <w:szCs w:val="22"/>
        </w:rPr>
      </w:pPr>
      <w:r>
        <w:t>VOLATILITÁSI SZAKASZ ÉS MARKET ORDER INTERRUPTION RÉSZSZAKASZ</w:t>
      </w:r>
      <w:r>
        <w:tab/>
      </w:r>
      <w:r>
        <w:fldChar w:fldCharType="begin"/>
      </w:r>
      <w:r>
        <w:instrText xml:space="preserve"> PAGEREF _Toc472340088 \h </w:instrText>
      </w:r>
      <w:r>
        <w:fldChar w:fldCharType="separate"/>
      </w:r>
      <w:r>
        <w:t>182</w:t>
      </w:r>
      <w:r>
        <w:fldChar w:fldCharType="end"/>
      </w:r>
    </w:p>
    <w:p w14:paraId="116ABAD3" w14:textId="77777777" w:rsidR="00964676" w:rsidRDefault="00964676">
      <w:pPr>
        <w:pStyle w:val="TJ3"/>
        <w:tabs>
          <w:tab w:val="left" w:pos="1200"/>
          <w:tab w:val="right" w:leader="dot" w:pos="9062"/>
        </w:tabs>
        <w:rPr>
          <w:rFonts w:asciiTheme="minorHAnsi" w:eastAsiaTheme="minorEastAsia" w:hAnsiTheme="minorHAnsi" w:cstheme="minorBidi"/>
          <w:noProof/>
          <w:sz w:val="22"/>
          <w:szCs w:val="22"/>
        </w:rPr>
      </w:pPr>
      <w:r>
        <w:rPr>
          <w:noProof/>
        </w:rPr>
        <w:t>19.</w:t>
      </w:r>
      <w:r>
        <w:rPr>
          <w:rFonts w:asciiTheme="minorHAnsi" w:eastAsiaTheme="minorEastAsia" w:hAnsiTheme="minorHAnsi" w:cstheme="minorBidi"/>
          <w:noProof/>
          <w:sz w:val="22"/>
          <w:szCs w:val="22"/>
        </w:rPr>
        <w:tab/>
      </w:r>
      <w:r>
        <w:rPr>
          <w:noProof/>
        </w:rPr>
        <w:t>Volatilitási Szakasz</w:t>
      </w:r>
      <w:r>
        <w:rPr>
          <w:noProof/>
        </w:rPr>
        <w:tab/>
      </w:r>
      <w:r>
        <w:rPr>
          <w:noProof/>
        </w:rPr>
        <w:fldChar w:fldCharType="begin"/>
      </w:r>
      <w:r>
        <w:rPr>
          <w:noProof/>
        </w:rPr>
        <w:instrText xml:space="preserve"> PAGEREF _Toc472340089 \h </w:instrText>
      </w:r>
      <w:r>
        <w:rPr>
          <w:noProof/>
        </w:rPr>
      </w:r>
      <w:r>
        <w:rPr>
          <w:noProof/>
        </w:rPr>
        <w:fldChar w:fldCharType="separate"/>
      </w:r>
      <w:r>
        <w:rPr>
          <w:noProof/>
        </w:rPr>
        <w:t>182</w:t>
      </w:r>
      <w:r>
        <w:rPr>
          <w:noProof/>
        </w:rPr>
        <w:fldChar w:fldCharType="end"/>
      </w:r>
    </w:p>
    <w:p w14:paraId="468DE122" w14:textId="77777777" w:rsidR="00964676" w:rsidRDefault="00964676">
      <w:pPr>
        <w:pStyle w:val="TJ3"/>
        <w:tabs>
          <w:tab w:val="left" w:pos="1200"/>
          <w:tab w:val="right" w:leader="dot" w:pos="9062"/>
        </w:tabs>
        <w:rPr>
          <w:rFonts w:asciiTheme="minorHAnsi" w:eastAsiaTheme="minorEastAsia" w:hAnsiTheme="minorHAnsi" w:cstheme="minorBidi"/>
          <w:noProof/>
          <w:sz w:val="22"/>
          <w:szCs w:val="22"/>
        </w:rPr>
      </w:pPr>
      <w:r>
        <w:rPr>
          <w:noProof/>
        </w:rPr>
        <w:t>20.</w:t>
      </w:r>
      <w:r>
        <w:rPr>
          <w:rFonts w:asciiTheme="minorHAnsi" w:eastAsiaTheme="minorEastAsia" w:hAnsiTheme="minorHAnsi" w:cstheme="minorBidi"/>
          <w:noProof/>
          <w:sz w:val="22"/>
          <w:szCs w:val="22"/>
        </w:rPr>
        <w:tab/>
      </w:r>
      <w:r>
        <w:rPr>
          <w:noProof/>
        </w:rPr>
        <w:t>Market Order Interruption részszakasz</w:t>
      </w:r>
      <w:r>
        <w:rPr>
          <w:noProof/>
        </w:rPr>
        <w:tab/>
      </w:r>
      <w:r>
        <w:rPr>
          <w:noProof/>
        </w:rPr>
        <w:fldChar w:fldCharType="begin"/>
      </w:r>
      <w:r>
        <w:rPr>
          <w:noProof/>
        </w:rPr>
        <w:instrText xml:space="preserve"> PAGEREF _Toc472340090 \h </w:instrText>
      </w:r>
      <w:r>
        <w:rPr>
          <w:noProof/>
        </w:rPr>
      </w:r>
      <w:r>
        <w:rPr>
          <w:noProof/>
        </w:rPr>
        <w:fldChar w:fldCharType="separate"/>
      </w:r>
      <w:r>
        <w:rPr>
          <w:noProof/>
        </w:rPr>
        <w:t>185</w:t>
      </w:r>
      <w:r>
        <w:rPr>
          <w:noProof/>
        </w:rPr>
        <w:fldChar w:fldCharType="end"/>
      </w:r>
    </w:p>
    <w:p w14:paraId="4C029CD5" w14:textId="77777777" w:rsidR="00964676" w:rsidRDefault="00964676">
      <w:pPr>
        <w:pStyle w:val="TJ3"/>
        <w:tabs>
          <w:tab w:val="left" w:pos="1200"/>
          <w:tab w:val="right" w:leader="dot" w:pos="9062"/>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A Volatilitási Szakasz és a Market Order Interruption részszakasz speciális esetei az Aukciós kereskedési modellben</w:t>
      </w:r>
      <w:r>
        <w:rPr>
          <w:noProof/>
        </w:rPr>
        <w:tab/>
      </w:r>
      <w:r>
        <w:rPr>
          <w:noProof/>
        </w:rPr>
        <w:fldChar w:fldCharType="begin"/>
      </w:r>
      <w:r>
        <w:rPr>
          <w:noProof/>
        </w:rPr>
        <w:instrText xml:space="preserve"> PAGEREF _Toc472340091 \h </w:instrText>
      </w:r>
      <w:r>
        <w:rPr>
          <w:noProof/>
        </w:rPr>
      </w:r>
      <w:r>
        <w:rPr>
          <w:noProof/>
        </w:rPr>
        <w:fldChar w:fldCharType="separate"/>
      </w:r>
      <w:r>
        <w:rPr>
          <w:noProof/>
        </w:rPr>
        <w:t>186</w:t>
      </w:r>
      <w:r>
        <w:rPr>
          <w:noProof/>
        </w:rPr>
        <w:fldChar w:fldCharType="end"/>
      </w:r>
    </w:p>
    <w:p w14:paraId="1B477C29" w14:textId="77777777" w:rsidR="00964676" w:rsidRDefault="00964676">
      <w:pPr>
        <w:pStyle w:val="TJ1"/>
        <w:rPr>
          <w:rFonts w:asciiTheme="minorHAnsi" w:eastAsiaTheme="minorEastAsia" w:hAnsiTheme="minorHAnsi" w:cstheme="minorBidi"/>
          <w:b w:val="0"/>
          <w:sz w:val="22"/>
          <w:szCs w:val="22"/>
        </w:rPr>
      </w:pPr>
      <w:r>
        <w:t>6. fejezet</w:t>
      </w:r>
      <w:r>
        <w:tab/>
      </w:r>
      <w:r>
        <w:fldChar w:fldCharType="begin"/>
      </w:r>
      <w:r>
        <w:instrText xml:space="preserve"> PAGEREF _Toc472340092 \h </w:instrText>
      </w:r>
      <w:r>
        <w:fldChar w:fldCharType="separate"/>
      </w:r>
      <w:r>
        <w:t>187</w:t>
      </w:r>
      <w:r>
        <w:fldChar w:fldCharType="end"/>
      </w:r>
    </w:p>
    <w:p w14:paraId="2072F023" w14:textId="77777777" w:rsidR="00964676" w:rsidRDefault="00964676">
      <w:pPr>
        <w:pStyle w:val="TJ2"/>
        <w:rPr>
          <w:rFonts w:asciiTheme="minorHAnsi" w:eastAsiaTheme="minorEastAsia" w:hAnsiTheme="minorHAnsi" w:cstheme="minorBidi"/>
          <w:i w:val="0"/>
          <w:sz w:val="22"/>
          <w:szCs w:val="22"/>
        </w:rPr>
      </w:pPr>
      <w:r>
        <w:t>A FIX AJÁNLATTÉTEL SZABÁLYAI</w:t>
      </w:r>
      <w:r>
        <w:tab/>
      </w:r>
      <w:r>
        <w:fldChar w:fldCharType="begin"/>
      </w:r>
      <w:r>
        <w:instrText xml:space="preserve"> PAGEREF _Toc472340093 \h </w:instrText>
      </w:r>
      <w:r>
        <w:fldChar w:fldCharType="separate"/>
      </w:r>
      <w:r>
        <w:t>187</w:t>
      </w:r>
      <w:r>
        <w:fldChar w:fldCharType="end"/>
      </w:r>
    </w:p>
    <w:p w14:paraId="74732DE0" w14:textId="77777777" w:rsidR="00964676" w:rsidRDefault="00964676">
      <w:pPr>
        <w:pStyle w:val="TJ3"/>
        <w:tabs>
          <w:tab w:val="left" w:pos="1200"/>
          <w:tab w:val="right" w:leader="dot" w:pos="9062"/>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A Fix Ajánlat</w:t>
      </w:r>
      <w:r>
        <w:rPr>
          <w:noProof/>
        </w:rPr>
        <w:tab/>
      </w:r>
      <w:r>
        <w:rPr>
          <w:noProof/>
        </w:rPr>
        <w:fldChar w:fldCharType="begin"/>
      </w:r>
      <w:r>
        <w:rPr>
          <w:noProof/>
        </w:rPr>
        <w:instrText xml:space="preserve"> PAGEREF _Toc472340094 \h </w:instrText>
      </w:r>
      <w:r>
        <w:rPr>
          <w:noProof/>
        </w:rPr>
      </w:r>
      <w:r>
        <w:rPr>
          <w:noProof/>
        </w:rPr>
        <w:fldChar w:fldCharType="separate"/>
      </w:r>
      <w:r>
        <w:rPr>
          <w:noProof/>
        </w:rPr>
        <w:t>187</w:t>
      </w:r>
      <w:r>
        <w:rPr>
          <w:noProof/>
        </w:rPr>
        <w:fldChar w:fldCharType="end"/>
      </w:r>
    </w:p>
    <w:p w14:paraId="01B3EF4D" w14:textId="77777777" w:rsidR="00964676" w:rsidRDefault="00964676">
      <w:pPr>
        <w:pStyle w:val="TJ1"/>
        <w:rPr>
          <w:rFonts w:asciiTheme="minorHAnsi" w:eastAsiaTheme="minorEastAsia" w:hAnsiTheme="minorHAnsi" w:cstheme="minorBidi"/>
          <w:b w:val="0"/>
          <w:sz w:val="22"/>
          <w:szCs w:val="22"/>
        </w:rPr>
      </w:pPr>
      <w:r>
        <w:t>III. RÉSZ</w:t>
      </w:r>
      <w:r>
        <w:tab/>
      </w:r>
      <w:r>
        <w:fldChar w:fldCharType="begin"/>
      </w:r>
      <w:r>
        <w:instrText xml:space="preserve"> PAGEREF _Toc472340095 \h </w:instrText>
      </w:r>
      <w:r>
        <w:fldChar w:fldCharType="separate"/>
      </w:r>
      <w:r>
        <w:t>190</w:t>
      </w:r>
      <w:r>
        <w:fldChar w:fldCharType="end"/>
      </w:r>
    </w:p>
    <w:p w14:paraId="6EF01970" w14:textId="77777777" w:rsidR="00964676" w:rsidRDefault="00964676">
      <w:pPr>
        <w:pStyle w:val="TJ1"/>
        <w:rPr>
          <w:rFonts w:asciiTheme="minorHAnsi" w:eastAsiaTheme="minorEastAsia" w:hAnsiTheme="minorHAnsi" w:cstheme="minorBidi"/>
          <w:b w:val="0"/>
          <w:sz w:val="22"/>
          <w:szCs w:val="22"/>
        </w:rPr>
      </w:pPr>
      <w:r>
        <w:t>A KERESKEDÉS SZABÁLYAI A SZÁRMAZÉKOS- ÉS AZ ÁRU SZEKCIÓBAN</w:t>
      </w:r>
      <w:r>
        <w:tab/>
      </w:r>
      <w:r>
        <w:fldChar w:fldCharType="begin"/>
      </w:r>
      <w:r>
        <w:instrText xml:space="preserve"> PAGEREF _Toc472340096 \h </w:instrText>
      </w:r>
      <w:r>
        <w:fldChar w:fldCharType="separate"/>
      </w:r>
      <w:r>
        <w:t>190</w:t>
      </w:r>
      <w:r>
        <w:fldChar w:fldCharType="end"/>
      </w:r>
    </w:p>
    <w:p w14:paraId="0C0CCDF0" w14:textId="77777777" w:rsidR="00964676" w:rsidRDefault="00964676">
      <w:pPr>
        <w:pStyle w:val="TJ1"/>
        <w:rPr>
          <w:rFonts w:asciiTheme="minorHAnsi" w:eastAsiaTheme="minorEastAsia" w:hAnsiTheme="minorHAnsi" w:cstheme="minorBidi"/>
          <w:b w:val="0"/>
          <w:sz w:val="22"/>
          <w:szCs w:val="22"/>
        </w:rPr>
      </w:pPr>
      <w:r>
        <w:t>1. fejezet</w:t>
      </w:r>
      <w:r>
        <w:tab/>
      </w:r>
      <w:r>
        <w:fldChar w:fldCharType="begin"/>
      </w:r>
      <w:r>
        <w:instrText xml:space="preserve"> PAGEREF _Toc472340097 \h </w:instrText>
      </w:r>
      <w:r>
        <w:fldChar w:fldCharType="separate"/>
      </w:r>
      <w:r>
        <w:t>190</w:t>
      </w:r>
      <w:r>
        <w:fldChar w:fldCharType="end"/>
      </w:r>
    </w:p>
    <w:p w14:paraId="6245181F" w14:textId="77777777" w:rsidR="00964676" w:rsidRDefault="00964676">
      <w:pPr>
        <w:pStyle w:val="TJ2"/>
        <w:rPr>
          <w:rFonts w:asciiTheme="minorHAnsi" w:eastAsiaTheme="minorEastAsia" w:hAnsiTheme="minorHAnsi" w:cstheme="minorBidi"/>
          <w:i w:val="0"/>
          <w:sz w:val="22"/>
          <w:szCs w:val="22"/>
        </w:rPr>
      </w:pPr>
      <w:r>
        <w:t>AZ AJÁNLATRA VONATKOZÓ ÁLTALÁNOS SZABÁLYOK</w:t>
      </w:r>
      <w:r>
        <w:tab/>
      </w:r>
      <w:r>
        <w:fldChar w:fldCharType="begin"/>
      </w:r>
      <w:r>
        <w:instrText xml:space="preserve"> PAGEREF _Toc472340098 \h </w:instrText>
      </w:r>
      <w:r>
        <w:fldChar w:fldCharType="separate"/>
      </w:r>
      <w:r>
        <w:t>190</w:t>
      </w:r>
      <w:r>
        <w:fldChar w:fldCharType="end"/>
      </w:r>
    </w:p>
    <w:p w14:paraId="0FBB5659" w14:textId="77777777" w:rsidR="00964676" w:rsidRDefault="00964676">
      <w:pPr>
        <w:pStyle w:val="TJ3"/>
        <w:tabs>
          <w:tab w:val="left" w:pos="1200"/>
          <w:tab w:val="right" w:leader="dot" w:pos="9062"/>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Az Ajánlat</w:t>
      </w:r>
      <w:r>
        <w:rPr>
          <w:noProof/>
        </w:rPr>
        <w:tab/>
      </w:r>
      <w:r>
        <w:rPr>
          <w:noProof/>
        </w:rPr>
        <w:fldChar w:fldCharType="begin"/>
      </w:r>
      <w:r>
        <w:rPr>
          <w:noProof/>
        </w:rPr>
        <w:instrText xml:space="preserve"> PAGEREF _Toc472340099 \h </w:instrText>
      </w:r>
      <w:r>
        <w:rPr>
          <w:noProof/>
        </w:rPr>
      </w:r>
      <w:r>
        <w:rPr>
          <w:noProof/>
        </w:rPr>
        <w:fldChar w:fldCharType="separate"/>
      </w:r>
      <w:r>
        <w:rPr>
          <w:noProof/>
        </w:rPr>
        <w:t>190</w:t>
      </w:r>
      <w:r>
        <w:rPr>
          <w:noProof/>
        </w:rPr>
        <w:fldChar w:fldCharType="end"/>
      </w:r>
    </w:p>
    <w:p w14:paraId="20EC5C31" w14:textId="77777777" w:rsidR="00964676" w:rsidRDefault="00964676">
      <w:pPr>
        <w:pStyle w:val="TJ3"/>
        <w:tabs>
          <w:tab w:val="left" w:pos="1200"/>
          <w:tab w:val="right" w:leader="dot" w:pos="9062"/>
        </w:tabs>
        <w:rPr>
          <w:rFonts w:asciiTheme="minorHAnsi" w:eastAsiaTheme="minorEastAsia" w:hAnsiTheme="minorHAnsi" w:cstheme="minorBidi"/>
          <w:noProof/>
          <w:sz w:val="22"/>
          <w:szCs w:val="22"/>
        </w:rPr>
      </w:pPr>
      <w:r>
        <w:rPr>
          <w:noProof/>
        </w:rPr>
        <w:t>24.</w:t>
      </w:r>
      <w:r>
        <w:rPr>
          <w:rFonts w:asciiTheme="minorHAnsi" w:eastAsiaTheme="minorEastAsia" w:hAnsiTheme="minorHAnsi" w:cstheme="minorBidi"/>
          <w:noProof/>
          <w:sz w:val="22"/>
          <w:szCs w:val="22"/>
        </w:rPr>
        <w:tab/>
      </w:r>
      <w:r>
        <w:rPr>
          <w:noProof/>
        </w:rPr>
        <w:t>Az Ajánlatokra vonatkozó korlátozások valamennyi Származékos Termék vonatkozásában:</w:t>
      </w:r>
      <w:r>
        <w:rPr>
          <w:noProof/>
        </w:rPr>
        <w:tab/>
      </w:r>
      <w:r>
        <w:rPr>
          <w:noProof/>
        </w:rPr>
        <w:fldChar w:fldCharType="begin"/>
      </w:r>
      <w:r>
        <w:rPr>
          <w:noProof/>
        </w:rPr>
        <w:instrText xml:space="preserve"> PAGEREF _Toc472340100 \h </w:instrText>
      </w:r>
      <w:r>
        <w:rPr>
          <w:noProof/>
        </w:rPr>
      </w:r>
      <w:r>
        <w:rPr>
          <w:noProof/>
        </w:rPr>
        <w:fldChar w:fldCharType="separate"/>
      </w:r>
      <w:r>
        <w:rPr>
          <w:noProof/>
        </w:rPr>
        <w:t>191</w:t>
      </w:r>
      <w:r>
        <w:rPr>
          <w:noProof/>
        </w:rPr>
        <w:fldChar w:fldCharType="end"/>
      </w:r>
    </w:p>
    <w:p w14:paraId="26997EB2" w14:textId="77777777" w:rsidR="00964676" w:rsidRDefault="00964676">
      <w:pPr>
        <w:pStyle w:val="TJ3"/>
        <w:tabs>
          <w:tab w:val="left" w:pos="1200"/>
          <w:tab w:val="right" w:leader="dot" w:pos="9062"/>
        </w:tabs>
        <w:rPr>
          <w:rFonts w:asciiTheme="minorHAnsi" w:eastAsiaTheme="minorEastAsia" w:hAnsiTheme="minorHAnsi" w:cstheme="minorBidi"/>
          <w:noProof/>
          <w:sz w:val="22"/>
          <w:szCs w:val="22"/>
        </w:rPr>
      </w:pPr>
      <w:r>
        <w:rPr>
          <w:noProof/>
        </w:rPr>
        <w:t>25.</w:t>
      </w:r>
      <w:r>
        <w:rPr>
          <w:rFonts w:asciiTheme="minorHAnsi" w:eastAsiaTheme="minorEastAsia" w:hAnsiTheme="minorHAnsi" w:cstheme="minorBidi"/>
          <w:noProof/>
          <w:sz w:val="22"/>
          <w:szCs w:val="22"/>
        </w:rPr>
        <w:tab/>
      </w:r>
      <w:r>
        <w:rPr>
          <w:noProof/>
        </w:rPr>
        <w:t>Ajánlati típusok, fajták és azok időbeli hatálya</w:t>
      </w:r>
      <w:r>
        <w:rPr>
          <w:noProof/>
        </w:rPr>
        <w:tab/>
      </w:r>
      <w:r>
        <w:rPr>
          <w:noProof/>
        </w:rPr>
        <w:fldChar w:fldCharType="begin"/>
      </w:r>
      <w:r>
        <w:rPr>
          <w:noProof/>
        </w:rPr>
        <w:instrText xml:space="preserve"> PAGEREF _Toc472340101 \h </w:instrText>
      </w:r>
      <w:r>
        <w:rPr>
          <w:noProof/>
        </w:rPr>
      </w:r>
      <w:r>
        <w:rPr>
          <w:noProof/>
        </w:rPr>
        <w:fldChar w:fldCharType="separate"/>
      </w:r>
      <w:r>
        <w:rPr>
          <w:noProof/>
        </w:rPr>
        <w:t>192</w:t>
      </w:r>
      <w:r>
        <w:rPr>
          <w:noProof/>
        </w:rPr>
        <w:fldChar w:fldCharType="end"/>
      </w:r>
    </w:p>
    <w:p w14:paraId="699E43A9" w14:textId="77777777" w:rsidR="00964676" w:rsidRDefault="00964676">
      <w:pPr>
        <w:pStyle w:val="TJ1"/>
        <w:rPr>
          <w:rFonts w:asciiTheme="minorHAnsi" w:eastAsiaTheme="minorEastAsia" w:hAnsiTheme="minorHAnsi" w:cstheme="minorBidi"/>
          <w:b w:val="0"/>
          <w:sz w:val="22"/>
          <w:szCs w:val="22"/>
        </w:rPr>
      </w:pPr>
      <w:r>
        <w:t>2. fejezet</w:t>
      </w:r>
      <w:r>
        <w:tab/>
      </w:r>
      <w:r>
        <w:fldChar w:fldCharType="begin"/>
      </w:r>
      <w:r>
        <w:instrText xml:space="preserve"> PAGEREF _Toc472340102 \h </w:instrText>
      </w:r>
      <w:r>
        <w:fldChar w:fldCharType="separate"/>
      </w:r>
      <w:r>
        <w:t>194</w:t>
      </w:r>
      <w:r>
        <w:fldChar w:fldCharType="end"/>
      </w:r>
    </w:p>
    <w:p w14:paraId="779691CB" w14:textId="77777777" w:rsidR="00964676" w:rsidRDefault="00964676">
      <w:pPr>
        <w:pStyle w:val="TJ2"/>
        <w:rPr>
          <w:rFonts w:asciiTheme="minorHAnsi" w:eastAsiaTheme="minorEastAsia" w:hAnsiTheme="minorHAnsi" w:cstheme="minorBidi"/>
          <w:i w:val="0"/>
          <w:sz w:val="22"/>
          <w:szCs w:val="22"/>
        </w:rPr>
      </w:pPr>
      <w:r>
        <w:t>ÜGYLETKÖTÉSI ALGORITMUSOK</w:t>
      </w:r>
      <w:r>
        <w:tab/>
      </w:r>
      <w:r>
        <w:fldChar w:fldCharType="begin"/>
      </w:r>
      <w:r>
        <w:instrText xml:space="preserve"> PAGEREF _Toc472340103 \h </w:instrText>
      </w:r>
      <w:r>
        <w:fldChar w:fldCharType="separate"/>
      </w:r>
      <w:r>
        <w:t>194</w:t>
      </w:r>
      <w:r>
        <w:fldChar w:fldCharType="end"/>
      </w:r>
    </w:p>
    <w:p w14:paraId="66640C0F" w14:textId="77777777" w:rsidR="00964676" w:rsidRDefault="00964676">
      <w:pPr>
        <w:pStyle w:val="TJ3"/>
        <w:tabs>
          <w:tab w:val="left" w:pos="1200"/>
          <w:tab w:val="right" w:leader="dot" w:pos="9062"/>
        </w:tabs>
        <w:rPr>
          <w:rFonts w:asciiTheme="minorHAnsi" w:eastAsiaTheme="minorEastAsia" w:hAnsiTheme="minorHAnsi" w:cstheme="minorBidi"/>
          <w:noProof/>
          <w:sz w:val="22"/>
          <w:szCs w:val="22"/>
        </w:rPr>
      </w:pPr>
      <w:r>
        <w:rPr>
          <w:noProof/>
        </w:rPr>
        <w:t>26.</w:t>
      </w:r>
      <w:r>
        <w:rPr>
          <w:rFonts w:asciiTheme="minorHAnsi" w:eastAsiaTheme="minorEastAsia" w:hAnsiTheme="minorHAnsi" w:cstheme="minorBidi"/>
          <w:noProof/>
          <w:sz w:val="22"/>
          <w:szCs w:val="22"/>
        </w:rPr>
        <w:tab/>
      </w:r>
      <w:r>
        <w:rPr>
          <w:noProof/>
        </w:rPr>
        <w:t>Az Egyensúlyi Áras és a Folyamatos Ügyletkötési Algoritmusok</w:t>
      </w:r>
      <w:r>
        <w:rPr>
          <w:noProof/>
        </w:rPr>
        <w:tab/>
      </w:r>
      <w:r>
        <w:rPr>
          <w:noProof/>
        </w:rPr>
        <w:fldChar w:fldCharType="begin"/>
      </w:r>
      <w:r>
        <w:rPr>
          <w:noProof/>
        </w:rPr>
        <w:instrText xml:space="preserve"> PAGEREF _Toc472340104 \h </w:instrText>
      </w:r>
      <w:r>
        <w:rPr>
          <w:noProof/>
        </w:rPr>
      </w:r>
      <w:r>
        <w:rPr>
          <w:noProof/>
        </w:rPr>
        <w:fldChar w:fldCharType="separate"/>
      </w:r>
      <w:r>
        <w:rPr>
          <w:noProof/>
        </w:rPr>
        <w:t>194</w:t>
      </w:r>
      <w:r>
        <w:rPr>
          <w:noProof/>
        </w:rPr>
        <w:fldChar w:fldCharType="end"/>
      </w:r>
    </w:p>
    <w:p w14:paraId="272F8A45" w14:textId="77777777" w:rsidR="00964676" w:rsidRDefault="00964676">
      <w:pPr>
        <w:pStyle w:val="TJ1"/>
        <w:rPr>
          <w:rFonts w:asciiTheme="minorHAnsi" w:eastAsiaTheme="minorEastAsia" w:hAnsiTheme="minorHAnsi" w:cstheme="minorBidi"/>
          <w:b w:val="0"/>
          <w:sz w:val="22"/>
          <w:szCs w:val="22"/>
        </w:rPr>
      </w:pPr>
      <w:r>
        <w:t>3. fejezet</w:t>
      </w:r>
      <w:r>
        <w:tab/>
      </w:r>
      <w:r>
        <w:fldChar w:fldCharType="begin"/>
      </w:r>
      <w:r>
        <w:instrText xml:space="preserve"> PAGEREF _Toc472340105 \h </w:instrText>
      </w:r>
      <w:r>
        <w:fldChar w:fldCharType="separate"/>
      </w:r>
      <w:r>
        <w:t>196</w:t>
      </w:r>
      <w:r>
        <w:fldChar w:fldCharType="end"/>
      </w:r>
    </w:p>
    <w:p w14:paraId="65D84557" w14:textId="77777777" w:rsidR="00964676" w:rsidRDefault="00964676">
      <w:pPr>
        <w:pStyle w:val="TJ2"/>
        <w:rPr>
          <w:rFonts w:asciiTheme="minorHAnsi" w:eastAsiaTheme="minorEastAsia" w:hAnsiTheme="minorHAnsi" w:cstheme="minorBidi"/>
          <w:i w:val="0"/>
          <w:sz w:val="22"/>
          <w:szCs w:val="22"/>
        </w:rPr>
      </w:pPr>
      <w:r>
        <w:t>A KERESKEDÉS</w:t>
      </w:r>
      <w:r>
        <w:tab/>
      </w:r>
      <w:r>
        <w:fldChar w:fldCharType="begin"/>
      </w:r>
      <w:r>
        <w:instrText xml:space="preserve"> PAGEREF _Toc472340106 \h </w:instrText>
      </w:r>
      <w:r>
        <w:fldChar w:fldCharType="separate"/>
      </w:r>
      <w:r>
        <w:t>196</w:t>
      </w:r>
      <w:r>
        <w:fldChar w:fldCharType="end"/>
      </w:r>
    </w:p>
    <w:p w14:paraId="34E9175D" w14:textId="77777777" w:rsidR="00964676" w:rsidRDefault="00964676">
      <w:pPr>
        <w:pStyle w:val="TJ3"/>
        <w:tabs>
          <w:tab w:val="left" w:pos="1200"/>
          <w:tab w:val="right" w:leader="dot" w:pos="9062"/>
        </w:tabs>
        <w:rPr>
          <w:rFonts w:asciiTheme="minorHAnsi" w:eastAsiaTheme="minorEastAsia" w:hAnsiTheme="minorHAnsi" w:cstheme="minorBidi"/>
          <w:noProof/>
          <w:sz w:val="22"/>
          <w:szCs w:val="22"/>
        </w:rPr>
      </w:pPr>
      <w:r>
        <w:rPr>
          <w:noProof/>
        </w:rPr>
        <w:t>27.</w:t>
      </w:r>
      <w:r>
        <w:rPr>
          <w:rFonts w:asciiTheme="minorHAnsi" w:eastAsiaTheme="minorEastAsia" w:hAnsiTheme="minorHAnsi" w:cstheme="minorBidi"/>
          <w:noProof/>
          <w:sz w:val="22"/>
          <w:szCs w:val="22"/>
        </w:rPr>
        <w:tab/>
      </w:r>
      <w:r>
        <w:rPr>
          <w:noProof/>
        </w:rPr>
        <w:t>A kereskedés szakaszai</w:t>
      </w:r>
      <w:r>
        <w:rPr>
          <w:noProof/>
        </w:rPr>
        <w:tab/>
      </w:r>
      <w:r>
        <w:rPr>
          <w:noProof/>
        </w:rPr>
        <w:fldChar w:fldCharType="begin"/>
      </w:r>
      <w:r>
        <w:rPr>
          <w:noProof/>
        </w:rPr>
        <w:instrText xml:space="preserve"> PAGEREF _Toc472340107 \h </w:instrText>
      </w:r>
      <w:r>
        <w:rPr>
          <w:noProof/>
        </w:rPr>
      </w:r>
      <w:r>
        <w:rPr>
          <w:noProof/>
        </w:rPr>
        <w:fldChar w:fldCharType="separate"/>
      </w:r>
      <w:r>
        <w:rPr>
          <w:noProof/>
        </w:rPr>
        <w:t>196</w:t>
      </w:r>
      <w:r>
        <w:rPr>
          <w:noProof/>
        </w:rPr>
        <w:fldChar w:fldCharType="end"/>
      </w:r>
    </w:p>
    <w:p w14:paraId="6D320ED1" w14:textId="77777777" w:rsidR="00964676" w:rsidRDefault="00964676">
      <w:pPr>
        <w:pStyle w:val="TJ3"/>
        <w:tabs>
          <w:tab w:val="left" w:pos="1200"/>
          <w:tab w:val="right" w:leader="dot" w:pos="9062"/>
        </w:tabs>
        <w:rPr>
          <w:rFonts w:asciiTheme="minorHAnsi" w:eastAsiaTheme="minorEastAsia" w:hAnsiTheme="minorHAnsi" w:cstheme="minorBidi"/>
          <w:noProof/>
          <w:sz w:val="22"/>
          <w:szCs w:val="22"/>
        </w:rPr>
      </w:pPr>
      <w:r>
        <w:rPr>
          <w:noProof/>
        </w:rPr>
        <w:t>28.</w:t>
      </w:r>
      <w:r>
        <w:rPr>
          <w:rFonts w:asciiTheme="minorHAnsi" w:eastAsiaTheme="minorEastAsia" w:hAnsiTheme="minorHAnsi" w:cstheme="minorBidi"/>
          <w:noProof/>
          <w:sz w:val="22"/>
          <w:szCs w:val="22"/>
        </w:rPr>
        <w:tab/>
      </w:r>
      <w:r>
        <w:rPr>
          <w:noProof/>
        </w:rPr>
        <w:t>Származékos és Áru Szekció kereskedéséhez kapcsolódó egyéb szabályok és fogalmak</w:t>
      </w:r>
      <w:r>
        <w:rPr>
          <w:noProof/>
        </w:rPr>
        <w:tab/>
      </w:r>
      <w:r>
        <w:rPr>
          <w:noProof/>
        </w:rPr>
        <w:fldChar w:fldCharType="begin"/>
      </w:r>
      <w:r>
        <w:rPr>
          <w:noProof/>
        </w:rPr>
        <w:instrText xml:space="preserve"> PAGEREF _Toc472340108 \h </w:instrText>
      </w:r>
      <w:r>
        <w:rPr>
          <w:noProof/>
        </w:rPr>
      </w:r>
      <w:r>
        <w:rPr>
          <w:noProof/>
        </w:rPr>
        <w:fldChar w:fldCharType="separate"/>
      </w:r>
      <w:r>
        <w:rPr>
          <w:noProof/>
        </w:rPr>
        <w:t>197</w:t>
      </w:r>
      <w:r>
        <w:rPr>
          <w:noProof/>
        </w:rPr>
        <w:fldChar w:fldCharType="end"/>
      </w:r>
    </w:p>
    <w:p w14:paraId="346F656F" w14:textId="77777777" w:rsidR="00964676" w:rsidRDefault="00964676">
      <w:pPr>
        <w:pStyle w:val="TJ3"/>
        <w:tabs>
          <w:tab w:val="left" w:pos="1200"/>
          <w:tab w:val="right" w:leader="dot" w:pos="9062"/>
        </w:tabs>
        <w:rPr>
          <w:rFonts w:asciiTheme="minorHAnsi" w:eastAsiaTheme="minorEastAsia" w:hAnsiTheme="minorHAnsi" w:cstheme="minorBidi"/>
          <w:noProof/>
          <w:sz w:val="22"/>
          <w:szCs w:val="22"/>
        </w:rPr>
      </w:pPr>
      <w:r>
        <w:rPr>
          <w:noProof/>
        </w:rPr>
        <w:t>29.</w:t>
      </w:r>
      <w:r>
        <w:rPr>
          <w:rFonts w:asciiTheme="minorHAnsi" w:eastAsiaTheme="minorEastAsia" w:hAnsiTheme="minorHAnsi" w:cstheme="minorBidi"/>
          <w:noProof/>
          <w:sz w:val="22"/>
          <w:szCs w:val="22"/>
        </w:rPr>
        <w:tab/>
      </w:r>
      <w:r>
        <w:rPr>
          <w:noProof/>
        </w:rPr>
        <w:t>A kereskedési jog gyakorlásának speciális feltételei a Származékos és Áru Szekcióban</w:t>
      </w:r>
      <w:r>
        <w:rPr>
          <w:noProof/>
        </w:rPr>
        <w:tab/>
      </w:r>
      <w:r>
        <w:rPr>
          <w:noProof/>
        </w:rPr>
        <w:fldChar w:fldCharType="begin"/>
      </w:r>
      <w:r>
        <w:rPr>
          <w:noProof/>
        </w:rPr>
        <w:instrText xml:space="preserve"> PAGEREF _Toc472340109 \h </w:instrText>
      </w:r>
      <w:r>
        <w:rPr>
          <w:noProof/>
        </w:rPr>
      </w:r>
      <w:r>
        <w:rPr>
          <w:noProof/>
        </w:rPr>
        <w:fldChar w:fldCharType="separate"/>
      </w:r>
      <w:r>
        <w:rPr>
          <w:noProof/>
        </w:rPr>
        <w:t>200</w:t>
      </w:r>
      <w:r>
        <w:rPr>
          <w:noProof/>
        </w:rPr>
        <w:fldChar w:fldCharType="end"/>
      </w:r>
    </w:p>
    <w:p w14:paraId="30931064" w14:textId="77777777" w:rsidR="00964676" w:rsidRDefault="00964676">
      <w:pPr>
        <w:pStyle w:val="TJ1"/>
        <w:rPr>
          <w:rFonts w:asciiTheme="minorHAnsi" w:eastAsiaTheme="minorEastAsia" w:hAnsiTheme="minorHAnsi" w:cstheme="minorBidi"/>
          <w:b w:val="0"/>
          <w:sz w:val="22"/>
          <w:szCs w:val="22"/>
        </w:rPr>
      </w:pPr>
      <w:r>
        <w:t>4. fejezet</w:t>
      </w:r>
      <w:r>
        <w:tab/>
      </w:r>
      <w:r>
        <w:fldChar w:fldCharType="begin"/>
      </w:r>
      <w:r>
        <w:instrText xml:space="preserve"> PAGEREF _Toc472340110 \h </w:instrText>
      </w:r>
      <w:r>
        <w:fldChar w:fldCharType="separate"/>
      </w:r>
      <w:r>
        <w:t>202</w:t>
      </w:r>
      <w:r>
        <w:fldChar w:fldCharType="end"/>
      </w:r>
    </w:p>
    <w:p w14:paraId="14E8A798" w14:textId="77777777" w:rsidR="00964676" w:rsidRDefault="00964676">
      <w:pPr>
        <w:pStyle w:val="TJ2"/>
        <w:rPr>
          <w:rFonts w:asciiTheme="minorHAnsi" w:eastAsiaTheme="minorEastAsia" w:hAnsiTheme="minorHAnsi" w:cstheme="minorBidi"/>
          <w:i w:val="0"/>
          <w:sz w:val="22"/>
          <w:szCs w:val="22"/>
        </w:rPr>
      </w:pPr>
      <w:r>
        <w:t>A SPREAD-ÉRTÉKPAPÍRTÁBLA EGYEDI KERESKEDÉSI SZABÁLYAI</w:t>
      </w:r>
      <w:r>
        <w:tab/>
      </w:r>
      <w:r>
        <w:fldChar w:fldCharType="begin"/>
      </w:r>
      <w:r>
        <w:instrText xml:space="preserve"> PAGEREF _Toc472340111 \h </w:instrText>
      </w:r>
      <w:r>
        <w:fldChar w:fldCharType="separate"/>
      </w:r>
      <w:r>
        <w:t>202</w:t>
      </w:r>
      <w:r>
        <w:fldChar w:fldCharType="end"/>
      </w:r>
    </w:p>
    <w:p w14:paraId="3C722ED6" w14:textId="77777777" w:rsidR="00964676" w:rsidRDefault="00964676">
      <w:pPr>
        <w:pStyle w:val="TJ3"/>
        <w:tabs>
          <w:tab w:val="left" w:pos="1200"/>
          <w:tab w:val="right" w:leader="dot" w:pos="9062"/>
        </w:tabs>
        <w:rPr>
          <w:rFonts w:asciiTheme="minorHAnsi" w:eastAsiaTheme="minorEastAsia" w:hAnsiTheme="minorHAnsi" w:cstheme="minorBidi"/>
          <w:noProof/>
          <w:sz w:val="22"/>
          <w:szCs w:val="22"/>
        </w:rPr>
      </w:pPr>
      <w:r>
        <w:rPr>
          <w:noProof/>
        </w:rPr>
        <w:t>30.</w:t>
      </w:r>
      <w:r>
        <w:rPr>
          <w:rFonts w:asciiTheme="minorHAnsi" w:eastAsiaTheme="minorEastAsia" w:hAnsiTheme="minorHAnsi" w:cstheme="minorBidi"/>
          <w:noProof/>
          <w:sz w:val="22"/>
          <w:szCs w:val="22"/>
        </w:rPr>
        <w:tab/>
      </w:r>
      <w:r>
        <w:rPr>
          <w:noProof/>
        </w:rPr>
        <w:t>Spread értékpapírtáblán tehető Ajánlatok</w:t>
      </w:r>
      <w:r>
        <w:rPr>
          <w:noProof/>
        </w:rPr>
        <w:tab/>
      </w:r>
      <w:r>
        <w:rPr>
          <w:noProof/>
        </w:rPr>
        <w:fldChar w:fldCharType="begin"/>
      </w:r>
      <w:r>
        <w:rPr>
          <w:noProof/>
        </w:rPr>
        <w:instrText xml:space="preserve"> PAGEREF _Toc472340112 \h </w:instrText>
      </w:r>
      <w:r>
        <w:rPr>
          <w:noProof/>
        </w:rPr>
      </w:r>
      <w:r>
        <w:rPr>
          <w:noProof/>
        </w:rPr>
        <w:fldChar w:fldCharType="separate"/>
      </w:r>
      <w:r>
        <w:rPr>
          <w:noProof/>
        </w:rPr>
        <w:t>202</w:t>
      </w:r>
      <w:r>
        <w:rPr>
          <w:noProof/>
        </w:rPr>
        <w:fldChar w:fldCharType="end"/>
      </w:r>
    </w:p>
    <w:p w14:paraId="037B9F90" w14:textId="77777777" w:rsidR="00964676" w:rsidRDefault="00964676">
      <w:pPr>
        <w:pStyle w:val="TJ3"/>
        <w:tabs>
          <w:tab w:val="left" w:pos="1200"/>
          <w:tab w:val="right" w:leader="dot" w:pos="9062"/>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Spread Termék Ügyletkötési Algoritmusa</w:t>
      </w:r>
      <w:r>
        <w:rPr>
          <w:noProof/>
        </w:rPr>
        <w:tab/>
      </w:r>
      <w:r>
        <w:rPr>
          <w:noProof/>
        </w:rPr>
        <w:fldChar w:fldCharType="begin"/>
      </w:r>
      <w:r>
        <w:rPr>
          <w:noProof/>
        </w:rPr>
        <w:instrText xml:space="preserve"> PAGEREF _Toc472340113 \h </w:instrText>
      </w:r>
      <w:r>
        <w:rPr>
          <w:noProof/>
        </w:rPr>
      </w:r>
      <w:r>
        <w:rPr>
          <w:noProof/>
        </w:rPr>
        <w:fldChar w:fldCharType="separate"/>
      </w:r>
      <w:r>
        <w:rPr>
          <w:noProof/>
        </w:rPr>
        <w:t>204</w:t>
      </w:r>
      <w:r>
        <w:rPr>
          <w:noProof/>
        </w:rPr>
        <w:fldChar w:fldCharType="end"/>
      </w:r>
    </w:p>
    <w:p w14:paraId="38A5064B" w14:textId="77777777" w:rsidR="00964676" w:rsidRDefault="00964676">
      <w:pPr>
        <w:pStyle w:val="TJ1"/>
        <w:rPr>
          <w:rFonts w:asciiTheme="minorHAnsi" w:eastAsiaTheme="minorEastAsia" w:hAnsiTheme="minorHAnsi" w:cstheme="minorBidi"/>
          <w:b w:val="0"/>
          <w:sz w:val="22"/>
          <w:szCs w:val="22"/>
        </w:rPr>
      </w:pPr>
      <w:r>
        <w:t>5. fejezet</w:t>
      </w:r>
      <w:r>
        <w:tab/>
      </w:r>
      <w:r>
        <w:fldChar w:fldCharType="begin"/>
      </w:r>
      <w:r>
        <w:instrText xml:space="preserve"> PAGEREF _Toc472340114 \h </w:instrText>
      </w:r>
      <w:r>
        <w:fldChar w:fldCharType="separate"/>
      </w:r>
      <w:r>
        <w:t>205</w:t>
      </w:r>
      <w:r>
        <w:fldChar w:fldCharType="end"/>
      </w:r>
    </w:p>
    <w:p w14:paraId="2DEF40D1" w14:textId="77777777" w:rsidR="00964676" w:rsidRDefault="00964676">
      <w:pPr>
        <w:pStyle w:val="TJ2"/>
        <w:rPr>
          <w:rFonts w:asciiTheme="minorHAnsi" w:eastAsiaTheme="minorEastAsia" w:hAnsiTheme="minorHAnsi" w:cstheme="minorBidi"/>
          <w:i w:val="0"/>
          <w:sz w:val="22"/>
          <w:szCs w:val="22"/>
        </w:rPr>
      </w:pPr>
      <w:r>
        <w:t>TÁRSASÁGI ESEMÉNYEK KEZELÉSE</w:t>
      </w:r>
      <w:r>
        <w:tab/>
      </w:r>
      <w:r>
        <w:fldChar w:fldCharType="begin"/>
      </w:r>
      <w:r>
        <w:instrText xml:space="preserve"> PAGEREF _Toc472340115 \h </w:instrText>
      </w:r>
      <w:r>
        <w:fldChar w:fldCharType="separate"/>
      </w:r>
      <w:r>
        <w:t>205</w:t>
      </w:r>
      <w:r>
        <w:fldChar w:fldCharType="end"/>
      </w:r>
    </w:p>
    <w:p w14:paraId="4E965609" w14:textId="77777777" w:rsidR="00964676" w:rsidRDefault="00964676">
      <w:pPr>
        <w:pStyle w:val="TJ2"/>
        <w:rPr>
          <w:rFonts w:asciiTheme="minorHAnsi" w:eastAsiaTheme="minorEastAsia" w:hAnsiTheme="minorHAnsi" w:cstheme="minorBidi"/>
          <w:i w:val="0"/>
          <w:sz w:val="22"/>
          <w:szCs w:val="22"/>
        </w:rPr>
      </w:pPr>
      <w:r>
        <w:t>Egyedi részvény alapú Származékos Termékek</w:t>
      </w:r>
      <w:r>
        <w:tab/>
      </w:r>
      <w:r>
        <w:fldChar w:fldCharType="begin"/>
      </w:r>
      <w:r>
        <w:instrText xml:space="preserve"> PAGEREF _Toc472340116 \h </w:instrText>
      </w:r>
      <w:r>
        <w:fldChar w:fldCharType="separate"/>
      </w:r>
      <w:r>
        <w:t>205</w:t>
      </w:r>
      <w:r>
        <w:fldChar w:fldCharType="end"/>
      </w:r>
    </w:p>
    <w:p w14:paraId="786F7560" w14:textId="77777777" w:rsidR="00964676" w:rsidRDefault="00964676">
      <w:pPr>
        <w:pStyle w:val="TJ3"/>
        <w:tabs>
          <w:tab w:val="left" w:pos="1200"/>
          <w:tab w:val="right" w:leader="dot" w:pos="9062"/>
        </w:tabs>
        <w:rPr>
          <w:rFonts w:asciiTheme="minorHAnsi" w:eastAsiaTheme="minorEastAsia" w:hAnsiTheme="minorHAnsi" w:cstheme="minorBidi"/>
          <w:noProof/>
          <w:sz w:val="22"/>
          <w:szCs w:val="22"/>
        </w:rPr>
      </w:pPr>
      <w:r>
        <w:rPr>
          <w:noProof/>
        </w:rPr>
        <w:lastRenderedPageBreak/>
        <w:t>32.</w:t>
      </w:r>
      <w:r>
        <w:rPr>
          <w:rFonts w:asciiTheme="minorHAnsi" w:eastAsiaTheme="minorEastAsia" w:hAnsiTheme="minorHAnsi" w:cstheme="minorBidi"/>
          <w:noProof/>
          <w:sz w:val="22"/>
          <w:szCs w:val="22"/>
        </w:rPr>
        <w:tab/>
      </w:r>
      <w:r>
        <w:rPr>
          <w:noProof/>
        </w:rPr>
        <w:t>Általános szabályok</w:t>
      </w:r>
      <w:r>
        <w:rPr>
          <w:noProof/>
        </w:rPr>
        <w:tab/>
      </w:r>
      <w:r>
        <w:rPr>
          <w:noProof/>
        </w:rPr>
        <w:fldChar w:fldCharType="begin"/>
      </w:r>
      <w:r>
        <w:rPr>
          <w:noProof/>
        </w:rPr>
        <w:instrText xml:space="preserve"> PAGEREF _Toc472340117 \h </w:instrText>
      </w:r>
      <w:r>
        <w:rPr>
          <w:noProof/>
        </w:rPr>
      </w:r>
      <w:r>
        <w:rPr>
          <w:noProof/>
        </w:rPr>
        <w:fldChar w:fldCharType="separate"/>
      </w:r>
      <w:r>
        <w:rPr>
          <w:noProof/>
        </w:rPr>
        <w:t>205</w:t>
      </w:r>
      <w:r>
        <w:rPr>
          <w:noProof/>
        </w:rPr>
        <w:fldChar w:fldCharType="end"/>
      </w:r>
    </w:p>
    <w:p w14:paraId="66F6E978" w14:textId="77777777" w:rsidR="00964676" w:rsidRDefault="00964676">
      <w:pPr>
        <w:pStyle w:val="TJ3"/>
        <w:tabs>
          <w:tab w:val="left" w:pos="1200"/>
          <w:tab w:val="right" w:leader="dot" w:pos="9062"/>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Részvények felosztása, összevonása, névérték megváltoztatása</w:t>
      </w:r>
      <w:r>
        <w:rPr>
          <w:noProof/>
        </w:rPr>
        <w:tab/>
      </w:r>
      <w:r>
        <w:rPr>
          <w:noProof/>
        </w:rPr>
        <w:fldChar w:fldCharType="begin"/>
      </w:r>
      <w:r>
        <w:rPr>
          <w:noProof/>
        </w:rPr>
        <w:instrText xml:space="preserve"> PAGEREF _Toc472340118 \h </w:instrText>
      </w:r>
      <w:r>
        <w:rPr>
          <w:noProof/>
        </w:rPr>
      </w:r>
      <w:r>
        <w:rPr>
          <w:noProof/>
        </w:rPr>
        <w:fldChar w:fldCharType="separate"/>
      </w:r>
      <w:r>
        <w:rPr>
          <w:noProof/>
        </w:rPr>
        <w:t>206</w:t>
      </w:r>
      <w:r>
        <w:rPr>
          <w:noProof/>
        </w:rPr>
        <w:fldChar w:fldCharType="end"/>
      </w:r>
    </w:p>
    <w:p w14:paraId="29679BB4" w14:textId="77777777" w:rsidR="00964676" w:rsidRDefault="00964676">
      <w:pPr>
        <w:pStyle w:val="TJ3"/>
        <w:tabs>
          <w:tab w:val="left" w:pos="1200"/>
          <w:tab w:val="right" w:leader="dot" w:pos="9062"/>
        </w:tabs>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Részvényosztalék (bónusz részvény)</w:t>
      </w:r>
      <w:r>
        <w:rPr>
          <w:noProof/>
        </w:rPr>
        <w:tab/>
      </w:r>
      <w:r>
        <w:rPr>
          <w:noProof/>
        </w:rPr>
        <w:fldChar w:fldCharType="begin"/>
      </w:r>
      <w:r>
        <w:rPr>
          <w:noProof/>
        </w:rPr>
        <w:instrText xml:space="preserve"> PAGEREF _Toc472340119 \h </w:instrText>
      </w:r>
      <w:r>
        <w:rPr>
          <w:noProof/>
        </w:rPr>
      </w:r>
      <w:r>
        <w:rPr>
          <w:noProof/>
        </w:rPr>
        <w:fldChar w:fldCharType="separate"/>
      </w:r>
      <w:r>
        <w:rPr>
          <w:noProof/>
        </w:rPr>
        <w:t>206</w:t>
      </w:r>
      <w:r>
        <w:rPr>
          <w:noProof/>
        </w:rPr>
        <w:fldChar w:fldCharType="end"/>
      </w:r>
    </w:p>
    <w:p w14:paraId="06CD0C94" w14:textId="77777777" w:rsidR="00964676" w:rsidRDefault="00964676">
      <w:pPr>
        <w:pStyle w:val="TJ3"/>
        <w:tabs>
          <w:tab w:val="left" w:pos="1200"/>
          <w:tab w:val="right" w:leader="dot" w:pos="9062"/>
        </w:tabs>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Készpénzben fizetett osztalék</w:t>
      </w:r>
      <w:r>
        <w:rPr>
          <w:noProof/>
        </w:rPr>
        <w:tab/>
      </w:r>
      <w:r>
        <w:rPr>
          <w:noProof/>
        </w:rPr>
        <w:fldChar w:fldCharType="begin"/>
      </w:r>
      <w:r>
        <w:rPr>
          <w:noProof/>
        </w:rPr>
        <w:instrText xml:space="preserve"> PAGEREF _Toc472340120 \h </w:instrText>
      </w:r>
      <w:r>
        <w:rPr>
          <w:noProof/>
        </w:rPr>
      </w:r>
      <w:r>
        <w:rPr>
          <w:noProof/>
        </w:rPr>
        <w:fldChar w:fldCharType="separate"/>
      </w:r>
      <w:r>
        <w:rPr>
          <w:noProof/>
        </w:rPr>
        <w:t>207</w:t>
      </w:r>
      <w:r>
        <w:rPr>
          <w:noProof/>
        </w:rPr>
        <w:fldChar w:fldCharType="end"/>
      </w:r>
    </w:p>
    <w:p w14:paraId="0368487C" w14:textId="77777777" w:rsidR="00964676" w:rsidRDefault="00964676">
      <w:pPr>
        <w:pStyle w:val="TJ3"/>
        <w:tabs>
          <w:tab w:val="left" w:pos="1200"/>
          <w:tab w:val="right" w:leader="dot" w:pos="9062"/>
        </w:tabs>
        <w:rPr>
          <w:rFonts w:asciiTheme="minorHAnsi" w:eastAsiaTheme="minorEastAsia" w:hAnsiTheme="minorHAnsi" w:cstheme="minorBidi"/>
          <w:noProof/>
          <w:sz w:val="22"/>
          <w:szCs w:val="22"/>
        </w:rPr>
      </w:pPr>
      <w:r>
        <w:rPr>
          <w:noProof/>
        </w:rPr>
        <w:t>36.</w:t>
      </w:r>
      <w:r>
        <w:rPr>
          <w:rFonts w:asciiTheme="minorHAnsi" w:eastAsiaTheme="minorEastAsia" w:hAnsiTheme="minorHAnsi" w:cstheme="minorBidi"/>
          <w:noProof/>
          <w:sz w:val="22"/>
          <w:szCs w:val="22"/>
        </w:rPr>
        <w:tab/>
      </w:r>
      <w:r>
        <w:rPr>
          <w:noProof/>
        </w:rPr>
        <w:t>Törlés</w:t>
      </w:r>
      <w:r>
        <w:rPr>
          <w:noProof/>
        </w:rPr>
        <w:tab/>
      </w:r>
      <w:r>
        <w:rPr>
          <w:noProof/>
        </w:rPr>
        <w:fldChar w:fldCharType="begin"/>
      </w:r>
      <w:r>
        <w:rPr>
          <w:noProof/>
        </w:rPr>
        <w:instrText xml:space="preserve"> PAGEREF _Toc472340121 \h </w:instrText>
      </w:r>
      <w:r>
        <w:rPr>
          <w:noProof/>
        </w:rPr>
      </w:r>
      <w:r>
        <w:rPr>
          <w:noProof/>
        </w:rPr>
        <w:fldChar w:fldCharType="separate"/>
      </w:r>
      <w:r>
        <w:rPr>
          <w:noProof/>
        </w:rPr>
        <w:t>207</w:t>
      </w:r>
      <w:r>
        <w:rPr>
          <w:noProof/>
        </w:rPr>
        <w:fldChar w:fldCharType="end"/>
      </w:r>
    </w:p>
    <w:p w14:paraId="52B171CC" w14:textId="77777777" w:rsidR="00964676" w:rsidRDefault="00964676">
      <w:pPr>
        <w:pStyle w:val="TJ3"/>
        <w:tabs>
          <w:tab w:val="left" w:pos="1200"/>
          <w:tab w:val="right" w:leader="dot" w:pos="9062"/>
        </w:tabs>
        <w:rPr>
          <w:rFonts w:asciiTheme="minorHAnsi" w:eastAsiaTheme="minorEastAsia" w:hAnsiTheme="minorHAnsi" w:cstheme="minorBidi"/>
          <w:noProof/>
          <w:sz w:val="22"/>
          <w:szCs w:val="22"/>
        </w:rPr>
      </w:pPr>
      <w:r>
        <w:rPr>
          <w:noProof/>
        </w:rPr>
        <w:t>37.</w:t>
      </w:r>
      <w:r>
        <w:rPr>
          <w:rFonts w:asciiTheme="minorHAnsi" w:eastAsiaTheme="minorEastAsia" w:hAnsiTheme="minorHAnsi" w:cstheme="minorBidi"/>
          <w:noProof/>
          <w:sz w:val="22"/>
          <w:szCs w:val="22"/>
        </w:rPr>
        <w:tab/>
      </w:r>
      <w:r>
        <w:rPr>
          <w:noProof/>
        </w:rPr>
        <w:t>Részvényesek számára jegyzési jog biztosítása</w:t>
      </w:r>
      <w:r>
        <w:rPr>
          <w:noProof/>
        </w:rPr>
        <w:tab/>
      </w:r>
      <w:r>
        <w:rPr>
          <w:noProof/>
        </w:rPr>
        <w:fldChar w:fldCharType="begin"/>
      </w:r>
      <w:r>
        <w:rPr>
          <w:noProof/>
        </w:rPr>
        <w:instrText xml:space="preserve"> PAGEREF _Toc472340122 \h </w:instrText>
      </w:r>
      <w:r>
        <w:rPr>
          <w:noProof/>
        </w:rPr>
      </w:r>
      <w:r>
        <w:rPr>
          <w:noProof/>
        </w:rPr>
        <w:fldChar w:fldCharType="separate"/>
      </w:r>
      <w:r>
        <w:rPr>
          <w:noProof/>
        </w:rPr>
        <w:t>208</w:t>
      </w:r>
      <w:r>
        <w:rPr>
          <w:noProof/>
        </w:rPr>
        <w:fldChar w:fldCharType="end"/>
      </w:r>
    </w:p>
    <w:p w14:paraId="7C677426" w14:textId="77777777" w:rsidR="00964676" w:rsidRDefault="00964676">
      <w:pPr>
        <w:pStyle w:val="TJ1"/>
        <w:rPr>
          <w:rFonts w:asciiTheme="minorHAnsi" w:eastAsiaTheme="minorEastAsia" w:hAnsiTheme="minorHAnsi" w:cstheme="minorBidi"/>
          <w:b w:val="0"/>
          <w:sz w:val="22"/>
          <w:szCs w:val="22"/>
        </w:rPr>
      </w:pPr>
      <w:r>
        <w:t>IV. RÉSZ</w:t>
      </w:r>
      <w:r>
        <w:tab/>
      </w:r>
      <w:r>
        <w:fldChar w:fldCharType="begin"/>
      </w:r>
      <w:r>
        <w:instrText xml:space="preserve"> PAGEREF _Toc472340123 \h </w:instrText>
      </w:r>
      <w:r>
        <w:fldChar w:fldCharType="separate"/>
      </w:r>
      <w:r>
        <w:t>209</w:t>
      </w:r>
      <w:r>
        <w:fldChar w:fldCharType="end"/>
      </w:r>
    </w:p>
    <w:p w14:paraId="27DFDC3A" w14:textId="77777777" w:rsidR="00964676" w:rsidRDefault="00964676">
      <w:pPr>
        <w:pStyle w:val="TJ1"/>
        <w:rPr>
          <w:rFonts w:asciiTheme="minorHAnsi" w:eastAsiaTheme="minorEastAsia" w:hAnsiTheme="minorHAnsi" w:cstheme="minorBidi"/>
          <w:b w:val="0"/>
          <w:sz w:val="22"/>
          <w:szCs w:val="22"/>
        </w:rPr>
      </w:pPr>
      <w:r>
        <w:t>EGYÉB RENDELKEZÉSEK</w:t>
      </w:r>
      <w:r>
        <w:tab/>
      </w:r>
      <w:r>
        <w:fldChar w:fldCharType="begin"/>
      </w:r>
      <w:r>
        <w:instrText xml:space="preserve"> PAGEREF _Toc472340124 \h </w:instrText>
      </w:r>
      <w:r>
        <w:fldChar w:fldCharType="separate"/>
      </w:r>
      <w:r>
        <w:t>209</w:t>
      </w:r>
      <w:r>
        <w:fldChar w:fldCharType="end"/>
      </w:r>
    </w:p>
    <w:p w14:paraId="521071D0" w14:textId="77777777" w:rsidR="00964676" w:rsidRDefault="00964676">
      <w:pPr>
        <w:pStyle w:val="TJ1"/>
        <w:rPr>
          <w:rFonts w:asciiTheme="minorHAnsi" w:eastAsiaTheme="minorEastAsia" w:hAnsiTheme="minorHAnsi" w:cstheme="minorBidi"/>
          <w:b w:val="0"/>
          <w:sz w:val="22"/>
          <w:szCs w:val="22"/>
        </w:rPr>
      </w:pPr>
      <w:r>
        <w:t>1. fejezet</w:t>
      </w:r>
      <w:r>
        <w:tab/>
      </w:r>
      <w:r>
        <w:fldChar w:fldCharType="begin"/>
      </w:r>
      <w:r>
        <w:instrText xml:space="preserve"> PAGEREF _Toc472340125 \h </w:instrText>
      </w:r>
      <w:r>
        <w:fldChar w:fldCharType="separate"/>
      </w:r>
      <w:r>
        <w:t>209</w:t>
      </w:r>
      <w:r>
        <w:fldChar w:fldCharType="end"/>
      </w:r>
    </w:p>
    <w:p w14:paraId="5BEB231C" w14:textId="77777777" w:rsidR="00964676" w:rsidRDefault="00964676">
      <w:pPr>
        <w:pStyle w:val="TJ2"/>
        <w:rPr>
          <w:rFonts w:asciiTheme="minorHAnsi" w:eastAsiaTheme="minorEastAsia" w:hAnsiTheme="minorHAnsi" w:cstheme="minorBidi"/>
          <w:i w:val="0"/>
          <w:sz w:val="22"/>
          <w:szCs w:val="22"/>
        </w:rPr>
      </w:pPr>
      <w:r>
        <w:t>KERESKEDÉSI IDŐ, SZÜNETELTETÉS, FELFÜGGESZTÉS</w:t>
      </w:r>
      <w:r>
        <w:tab/>
      </w:r>
      <w:r>
        <w:fldChar w:fldCharType="begin"/>
      </w:r>
      <w:r>
        <w:instrText xml:space="preserve"> PAGEREF _Toc472340126 \h </w:instrText>
      </w:r>
      <w:r>
        <w:fldChar w:fldCharType="separate"/>
      </w:r>
      <w:r>
        <w:t>209</w:t>
      </w:r>
      <w:r>
        <w:fldChar w:fldCharType="end"/>
      </w:r>
    </w:p>
    <w:p w14:paraId="66AECE40" w14:textId="77777777" w:rsidR="00964676" w:rsidRDefault="00964676">
      <w:pPr>
        <w:pStyle w:val="TJ3"/>
        <w:tabs>
          <w:tab w:val="left" w:pos="1200"/>
          <w:tab w:val="right" w:leader="dot" w:pos="9062"/>
        </w:tabs>
        <w:rPr>
          <w:rFonts w:asciiTheme="minorHAnsi" w:eastAsiaTheme="minorEastAsia" w:hAnsiTheme="minorHAnsi" w:cstheme="minorBidi"/>
          <w:noProof/>
          <w:sz w:val="22"/>
          <w:szCs w:val="22"/>
        </w:rPr>
      </w:pPr>
      <w:r>
        <w:rPr>
          <w:noProof/>
        </w:rPr>
        <w:t>38.</w:t>
      </w:r>
      <w:r>
        <w:rPr>
          <w:rFonts w:asciiTheme="minorHAnsi" w:eastAsiaTheme="minorEastAsia" w:hAnsiTheme="minorHAnsi" w:cstheme="minorBidi"/>
          <w:noProof/>
          <w:sz w:val="22"/>
          <w:szCs w:val="22"/>
        </w:rPr>
        <w:tab/>
      </w:r>
      <w:r>
        <w:rPr>
          <w:noProof/>
        </w:rPr>
        <w:t>Tőzsdenap, tőzsdei szünnap, tőzsdei kereskedési idő (kereskedési idő)</w:t>
      </w:r>
      <w:r>
        <w:rPr>
          <w:noProof/>
        </w:rPr>
        <w:tab/>
      </w:r>
      <w:r>
        <w:rPr>
          <w:noProof/>
        </w:rPr>
        <w:fldChar w:fldCharType="begin"/>
      </w:r>
      <w:r>
        <w:rPr>
          <w:noProof/>
        </w:rPr>
        <w:instrText xml:space="preserve"> PAGEREF _Toc472340127 \h </w:instrText>
      </w:r>
      <w:r>
        <w:rPr>
          <w:noProof/>
        </w:rPr>
      </w:r>
      <w:r>
        <w:rPr>
          <w:noProof/>
        </w:rPr>
        <w:fldChar w:fldCharType="separate"/>
      </w:r>
      <w:r>
        <w:rPr>
          <w:noProof/>
        </w:rPr>
        <w:t>209</w:t>
      </w:r>
      <w:r>
        <w:rPr>
          <w:noProof/>
        </w:rPr>
        <w:fldChar w:fldCharType="end"/>
      </w:r>
    </w:p>
    <w:p w14:paraId="5B2B485D" w14:textId="77777777" w:rsidR="00964676" w:rsidRDefault="00964676">
      <w:pPr>
        <w:pStyle w:val="TJ3"/>
        <w:tabs>
          <w:tab w:val="left" w:pos="1200"/>
          <w:tab w:val="right" w:leader="dot" w:pos="9062"/>
        </w:tabs>
        <w:rPr>
          <w:rFonts w:asciiTheme="minorHAnsi" w:eastAsiaTheme="minorEastAsia" w:hAnsiTheme="minorHAnsi" w:cstheme="minorBidi"/>
          <w:noProof/>
          <w:sz w:val="22"/>
          <w:szCs w:val="22"/>
        </w:rPr>
      </w:pPr>
      <w:r>
        <w:rPr>
          <w:noProof/>
        </w:rPr>
        <w:t>39.</w:t>
      </w:r>
      <w:r>
        <w:rPr>
          <w:rFonts w:asciiTheme="minorHAnsi" w:eastAsiaTheme="minorEastAsia" w:hAnsiTheme="minorHAnsi" w:cstheme="minorBidi"/>
          <w:noProof/>
          <w:sz w:val="22"/>
          <w:szCs w:val="22"/>
        </w:rPr>
        <w:tab/>
      </w:r>
      <w:r>
        <w:rPr>
          <w:noProof/>
        </w:rPr>
        <w:t>A tőzsdei kereskedés, illetve egyes Tőzsdei Termékek kereskedésének szüneteltetése, egyes Tőzsdei Termékek kereskedésének Felfüggesztése</w:t>
      </w:r>
      <w:r>
        <w:rPr>
          <w:noProof/>
        </w:rPr>
        <w:tab/>
      </w:r>
      <w:r>
        <w:rPr>
          <w:noProof/>
        </w:rPr>
        <w:fldChar w:fldCharType="begin"/>
      </w:r>
      <w:r>
        <w:rPr>
          <w:noProof/>
        </w:rPr>
        <w:instrText xml:space="preserve"> PAGEREF _Toc472340128 \h </w:instrText>
      </w:r>
      <w:r>
        <w:rPr>
          <w:noProof/>
        </w:rPr>
      </w:r>
      <w:r>
        <w:rPr>
          <w:noProof/>
        </w:rPr>
        <w:fldChar w:fldCharType="separate"/>
      </w:r>
      <w:r>
        <w:rPr>
          <w:noProof/>
        </w:rPr>
        <w:t>209</w:t>
      </w:r>
      <w:r>
        <w:rPr>
          <w:noProof/>
        </w:rPr>
        <w:fldChar w:fldCharType="end"/>
      </w:r>
    </w:p>
    <w:p w14:paraId="2683ECD5" w14:textId="77777777" w:rsidR="00964676" w:rsidRDefault="00964676">
      <w:pPr>
        <w:pStyle w:val="TJ3"/>
        <w:tabs>
          <w:tab w:val="left" w:pos="1200"/>
          <w:tab w:val="right" w:leader="dot" w:pos="9062"/>
        </w:tabs>
        <w:rPr>
          <w:rFonts w:asciiTheme="minorHAnsi" w:eastAsiaTheme="minorEastAsia" w:hAnsiTheme="minorHAnsi" w:cstheme="minorBidi"/>
          <w:noProof/>
          <w:sz w:val="22"/>
          <w:szCs w:val="22"/>
        </w:rPr>
      </w:pPr>
      <w:r>
        <w:rPr>
          <w:noProof/>
        </w:rPr>
        <w:t>40.</w:t>
      </w:r>
      <w:r>
        <w:rPr>
          <w:rFonts w:asciiTheme="minorHAnsi" w:eastAsiaTheme="minorEastAsia" w:hAnsiTheme="minorHAnsi" w:cstheme="minorBidi"/>
          <w:noProof/>
          <w:sz w:val="22"/>
          <w:szCs w:val="22"/>
        </w:rPr>
        <w:tab/>
      </w:r>
      <w:r>
        <w:rPr>
          <w:noProof/>
        </w:rPr>
        <w:t>A technikai szünet</w:t>
      </w:r>
      <w:r>
        <w:rPr>
          <w:noProof/>
        </w:rPr>
        <w:tab/>
      </w:r>
      <w:r>
        <w:rPr>
          <w:noProof/>
        </w:rPr>
        <w:fldChar w:fldCharType="begin"/>
      </w:r>
      <w:r>
        <w:rPr>
          <w:noProof/>
        </w:rPr>
        <w:instrText xml:space="preserve"> PAGEREF _Toc472340129 \h </w:instrText>
      </w:r>
      <w:r>
        <w:rPr>
          <w:noProof/>
        </w:rPr>
      </w:r>
      <w:r>
        <w:rPr>
          <w:noProof/>
        </w:rPr>
        <w:fldChar w:fldCharType="separate"/>
      </w:r>
      <w:r>
        <w:rPr>
          <w:noProof/>
        </w:rPr>
        <w:t>212</w:t>
      </w:r>
      <w:r>
        <w:rPr>
          <w:noProof/>
        </w:rPr>
        <w:fldChar w:fldCharType="end"/>
      </w:r>
    </w:p>
    <w:p w14:paraId="2E216113" w14:textId="77777777" w:rsidR="00964676" w:rsidRDefault="00964676">
      <w:pPr>
        <w:pStyle w:val="TJ3"/>
        <w:tabs>
          <w:tab w:val="left" w:pos="1200"/>
          <w:tab w:val="right" w:leader="dot" w:pos="9062"/>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Rendkívüli kereskedési helyzetek kezelése, eltérés a szabályoktól</w:t>
      </w:r>
      <w:r>
        <w:rPr>
          <w:noProof/>
        </w:rPr>
        <w:tab/>
      </w:r>
      <w:r>
        <w:rPr>
          <w:noProof/>
        </w:rPr>
        <w:fldChar w:fldCharType="begin"/>
      </w:r>
      <w:r>
        <w:rPr>
          <w:noProof/>
        </w:rPr>
        <w:instrText xml:space="preserve"> PAGEREF _Toc472340130 \h </w:instrText>
      </w:r>
      <w:r>
        <w:rPr>
          <w:noProof/>
        </w:rPr>
      </w:r>
      <w:r>
        <w:rPr>
          <w:noProof/>
        </w:rPr>
        <w:fldChar w:fldCharType="separate"/>
      </w:r>
      <w:r>
        <w:rPr>
          <w:noProof/>
        </w:rPr>
        <w:t>212</w:t>
      </w:r>
      <w:r>
        <w:rPr>
          <w:noProof/>
        </w:rPr>
        <w:fldChar w:fldCharType="end"/>
      </w:r>
    </w:p>
    <w:p w14:paraId="5195EA7F" w14:textId="77777777" w:rsidR="00964676" w:rsidRDefault="00964676">
      <w:pPr>
        <w:pStyle w:val="TJ1"/>
        <w:rPr>
          <w:rFonts w:asciiTheme="minorHAnsi" w:eastAsiaTheme="minorEastAsia" w:hAnsiTheme="minorHAnsi" w:cstheme="minorBidi"/>
          <w:b w:val="0"/>
          <w:sz w:val="22"/>
          <w:szCs w:val="22"/>
        </w:rPr>
      </w:pPr>
      <w:r w:rsidRPr="00A10F6E">
        <w:rPr>
          <w:snapToGrid w:val="0"/>
        </w:rPr>
        <w:t>Mellékletek</w:t>
      </w:r>
      <w:r>
        <w:tab/>
      </w:r>
      <w:r>
        <w:fldChar w:fldCharType="begin"/>
      </w:r>
      <w:r>
        <w:instrText xml:space="preserve"> PAGEREF _Toc472340131 \h </w:instrText>
      </w:r>
      <w:r>
        <w:fldChar w:fldCharType="separate"/>
      </w:r>
      <w:r>
        <w:t>213</w:t>
      </w:r>
      <w:r>
        <w:fldChar w:fldCharType="end"/>
      </w:r>
    </w:p>
    <w:p w14:paraId="7F51E6BF" w14:textId="77777777" w:rsidR="00964676" w:rsidRDefault="00964676">
      <w:pPr>
        <w:pStyle w:val="TJ1"/>
        <w:rPr>
          <w:rFonts w:asciiTheme="minorHAnsi" w:eastAsiaTheme="minorEastAsia" w:hAnsiTheme="minorHAnsi" w:cstheme="minorBidi"/>
          <w:b w:val="0"/>
          <w:sz w:val="22"/>
          <w:szCs w:val="22"/>
        </w:rPr>
      </w:pPr>
      <w:r w:rsidRPr="00A10F6E">
        <w:rPr>
          <w:rFonts w:ascii="Arial" w:hAnsi="Arial" w:cs="Arial"/>
          <w:caps/>
          <w:color w:val="000000"/>
        </w:rPr>
        <w:t>Ajánlatok párosítása az egyensúlyi áras Ügyletkötési Algoritmus során a FOLYAMATOS KERESKEDÉS AUKCIÓKKAL ÉS AZ AUKCIÓS KERESKEDÉSi MODELLBEN</w:t>
      </w:r>
      <w:r>
        <w:tab/>
      </w:r>
      <w:r>
        <w:fldChar w:fldCharType="begin"/>
      </w:r>
      <w:r>
        <w:instrText xml:space="preserve"> PAGEREF _Toc472340132 \h </w:instrText>
      </w:r>
      <w:r>
        <w:fldChar w:fldCharType="separate"/>
      </w:r>
      <w:r>
        <w:t>213</w:t>
      </w:r>
      <w:r>
        <w:fldChar w:fldCharType="end"/>
      </w:r>
    </w:p>
    <w:p w14:paraId="040E1AB6" w14:textId="77777777" w:rsidR="00964676" w:rsidRDefault="00964676">
      <w:pPr>
        <w:pStyle w:val="TJ1"/>
        <w:rPr>
          <w:rFonts w:asciiTheme="minorHAnsi" w:eastAsiaTheme="minorEastAsia" w:hAnsiTheme="minorHAnsi" w:cstheme="minorBidi"/>
          <w:b w:val="0"/>
          <w:sz w:val="22"/>
          <w:szCs w:val="22"/>
        </w:rPr>
      </w:pPr>
      <w:r w:rsidRPr="00A10F6E">
        <w:rPr>
          <w:rFonts w:ascii="Arial" w:hAnsi="Arial" w:cs="Arial"/>
          <w:caps/>
          <w:color w:val="000000"/>
        </w:rPr>
        <w:t>Ajánlatok párosítása az egyensúlyi áras Ügyletkötési Algoritmus során FOLYAMATOS AUKCIÓ KERESKEDÉSI MODELLBEN</w:t>
      </w:r>
      <w:r>
        <w:tab/>
      </w:r>
      <w:r>
        <w:fldChar w:fldCharType="begin"/>
      </w:r>
      <w:r>
        <w:instrText xml:space="preserve"> PAGEREF _Toc472340133 \h </w:instrText>
      </w:r>
      <w:r>
        <w:fldChar w:fldCharType="separate"/>
      </w:r>
      <w:r>
        <w:t>219</w:t>
      </w:r>
      <w:r>
        <w:fldChar w:fldCharType="end"/>
      </w:r>
    </w:p>
    <w:p w14:paraId="2C236C32" w14:textId="77777777" w:rsidR="00964676" w:rsidRDefault="00964676">
      <w:pPr>
        <w:pStyle w:val="TJ1"/>
        <w:rPr>
          <w:rFonts w:asciiTheme="minorHAnsi" w:eastAsiaTheme="minorEastAsia" w:hAnsiTheme="minorHAnsi" w:cstheme="minorBidi"/>
          <w:b w:val="0"/>
          <w:sz w:val="22"/>
          <w:szCs w:val="22"/>
        </w:rPr>
      </w:pPr>
      <w:r w:rsidRPr="00A10F6E">
        <w:rPr>
          <w:rFonts w:ascii="Arial" w:hAnsi="Arial" w:cs="Arial"/>
          <w:caps/>
          <w:color w:val="000000"/>
        </w:rPr>
        <w:t>A RÉSZVÉNY ÉS HITELPAPÍR SZEKCIÓ KERESKEDÉSI SZAKASZAIBAN TEHETŐ AJÁNLATOK CSOPORTOSÍTÁSA</w:t>
      </w:r>
      <w:r>
        <w:tab/>
      </w:r>
      <w:r>
        <w:fldChar w:fldCharType="begin"/>
      </w:r>
      <w:r>
        <w:instrText xml:space="preserve"> PAGEREF _Toc472340134 \h </w:instrText>
      </w:r>
      <w:r>
        <w:fldChar w:fldCharType="separate"/>
      </w:r>
      <w:r>
        <w:t>224</w:t>
      </w:r>
      <w:r>
        <w:fldChar w:fldCharType="end"/>
      </w:r>
    </w:p>
    <w:p w14:paraId="65FA76DB" w14:textId="77777777" w:rsidR="00964676" w:rsidRDefault="00964676">
      <w:pPr>
        <w:pStyle w:val="TJ1"/>
        <w:rPr>
          <w:rFonts w:asciiTheme="minorHAnsi" w:eastAsiaTheme="minorEastAsia" w:hAnsiTheme="minorHAnsi" w:cstheme="minorBidi"/>
          <w:b w:val="0"/>
          <w:sz w:val="22"/>
          <w:szCs w:val="22"/>
        </w:rPr>
      </w:pPr>
      <w:r w:rsidRPr="00A10F6E">
        <w:rPr>
          <w:rFonts w:ascii="Arial" w:hAnsi="Arial" w:cs="Arial"/>
          <w:caps/>
          <w:color w:val="000000"/>
        </w:rPr>
        <w:t>A RÉSZVÉNY ÉS HITELPAPÍR SZEKCIÓBAN TEHETŐ AJÁNLATok paramétereinek kombinációja</w:t>
      </w:r>
      <w:r>
        <w:tab/>
      </w:r>
      <w:r>
        <w:fldChar w:fldCharType="begin"/>
      </w:r>
      <w:r>
        <w:instrText xml:space="preserve"> PAGEREF _Toc472340135 \h </w:instrText>
      </w:r>
      <w:r>
        <w:fldChar w:fldCharType="separate"/>
      </w:r>
      <w:r>
        <w:t>226</w:t>
      </w:r>
      <w:r>
        <w:fldChar w:fldCharType="end"/>
      </w:r>
    </w:p>
    <w:p w14:paraId="54AE8E58" w14:textId="77777777" w:rsidR="00964676" w:rsidRDefault="00964676">
      <w:pPr>
        <w:pStyle w:val="TJ1"/>
        <w:rPr>
          <w:rFonts w:asciiTheme="minorHAnsi" w:eastAsiaTheme="minorEastAsia" w:hAnsiTheme="minorHAnsi" w:cstheme="minorBidi"/>
          <w:b w:val="0"/>
          <w:sz w:val="22"/>
          <w:szCs w:val="22"/>
        </w:rPr>
      </w:pPr>
      <w:r w:rsidRPr="00A10F6E">
        <w:rPr>
          <w:rFonts w:ascii="Arial" w:hAnsi="Arial" w:cs="Arial"/>
          <w:caps/>
          <w:color w:val="000000"/>
        </w:rPr>
        <w:t>Ajánlatok párosítása az egyensúlyi áras Ügyletkötési Algoritmus során a származékos és áru szekcióban</w:t>
      </w:r>
      <w:r>
        <w:tab/>
      </w:r>
      <w:r>
        <w:fldChar w:fldCharType="begin"/>
      </w:r>
      <w:r>
        <w:instrText xml:space="preserve"> PAGEREF _Toc472340136 \h </w:instrText>
      </w:r>
      <w:r>
        <w:fldChar w:fldCharType="separate"/>
      </w:r>
      <w:r>
        <w:t>229</w:t>
      </w:r>
      <w:r>
        <w:fldChar w:fldCharType="end"/>
      </w:r>
    </w:p>
    <w:p w14:paraId="47979731" w14:textId="77777777" w:rsidR="00964676" w:rsidRDefault="00964676">
      <w:pPr>
        <w:pStyle w:val="TJ1"/>
        <w:rPr>
          <w:rFonts w:asciiTheme="minorHAnsi" w:eastAsiaTheme="minorEastAsia" w:hAnsiTheme="minorHAnsi" w:cstheme="minorBidi"/>
          <w:b w:val="0"/>
          <w:sz w:val="22"/>
          <w:szCs w:val="22"/>
        </w:rPr>
      </w:pPr>
      <w:r w:rsidRPr="00A10F6E">
        <w:rPr>
          <w:rFonts w:ascii="Arial" w:hAnsi="Arial" w:cs="Arial"/>
          <w:caps/>
          <w:color w:val="000000"/>
        </w:rPr>
        <w:t>SPREAD Termékre kötött ügylet árának és a Spread Termékek Napi Maximális ÁrElmozdulásának a meghatározása</w:t>
      </w:r>
      <w:r>
        <w:tab/>
      </w:r>
      <w:r>
        <w:fldChar w:fldCharType="begin"/>
      </w:r>
      <w:r>
        <w:instrText xml:space="preserve"> PAGEREF _Toc472340137 \h </w:instrText>
      </w:r>
      <w:r>
        <w:fldChar w:fldCharType="separate"/>
      </w:r>
      <w:r>
        <w:t>232</w:t>
      </w:r>
      <w:r>
        <w:fldChar w:fldCharType="end"/>
      </w:r>
    </w:p>
    <w:p w14:paraId="1D9008BF" w14:textId="77777777" w:rsidR="00964676" w:rsidRDefault="00964676">
      <w:pPr>
        <w:pStyle w:val="TJ1"/>
        <w:rPr>
          <w:rFonts w:asciiTheme="minorHAnsi" w:eastAsiaTheme="minorEastAsia" w:hAnsiTheme="minorHAnsi" w:cstheme="minorBidi"/>
          <w:b w:val="0"/>
          <w:sz w:val="22"/>
          <w:szCs w:val="22"/>
        </w:rPr>
      </w:pPr>
      <w:r w:rsidRPr="00A10F6E">
        <w:rPr>
          <w:rFonts w:ascii="Arial" w:hAnsi="Arial" w:cs="Arial"/>
          <w:caps/>
          <w:color w:val="000000"/>
        </w:rPr>
        <w:t>A Kereskedési Szabályok értelmezésével kapcsolatos matematikai képletek</w:t>
      </w:r>
      <w:r>
        <w:tab/>
      </w:r>
      <w:r>
        <w:fldChar w:fldCharType="begin"/>
      </w:r>
      <w:r>
        <w:instrText xml:space="preserve"> PAGEREF _Toc472340138 \h </w:instrText>
      </w:r>
      <w:r>
        <w:fldChar w:fldCharType="separate"/>
      </w:r>
      <w:r>
        <w:t>235</w:t>
      </w:r>
      <w:r>
        <w:fldChar w:fldCharType="end"/>
      </w:r>
    </w:p>
    <w:p w14:paraId="39AC47FA" w14:textId="77777777" w:rsidR="00964676" w:rsidRDefault="00964676">
      <w:pPr>
        <w:pStyle w:val="TJ1"/>
        <w:rPr>
          <w:rFonts w:asciiTheme="minorHAnsi" w:eastAsiaTheme="minorEastAsia" w:hAnsiTheme="minorHAnsi" w:cstheme="minorBidi"/>
          <w:b w:val="0"/>
          <w:sz w:val="22"/>
          <w:szCs w:val="22"/>
        </w:rPr>
      </w:pPr>
      <w:r w:rsidRPr="00A10F6E">
        <w:rPr>
          <w:rFonts w:ascii="Arial" w:hAnsi="Arial" w:cs="Arial"/>
          <w:caps/>
          <w:color w:val="000000"/>
        </w:rPr>
        <w:t>A SZÁRMAZÉKOS ÉS AZ ÁRU SZEKCIÓ KERESKEDÉSI SZAKASZAIBAN TEHETŐ AJÁNLATOK CSOPORTOSÍTÁSA</w:t>
      </w:r>
      <w:r>
        <w:tab/>
      </w:r>
      <w:r>
        <w:fldChar w:fldCharType="begin"/>
      </w:r>
      <w:r>
        <w:instrText xml:space="preserve"> PAGEREF _Toc472340139 \h </w:instrText>
      </w:r>
      <w:r>
        <w:fldChar w:fldCharType="separate"/>
      </w:r>
      <w:r>
        <w:t>236</w:t>
      </w:r>
      <w:r>
        <w:fldChar w:fldCharType="end"/>
      </w:r>
    </w:p>
    <w:p w14:paraId="21520B54" w14:textId="77777777" w:rsidR="00964676" w:rsidRDefault="00964676">
      <w:pPr>
        <w:pStyle w:val="TJ1"/>
        <w:rPr>
          <w:rFonts w:asciiTheme="minorHAnsi" w:eastAsiaTheme="minorEastAsia" w:hAnsiTheme="minorHAnsi" w:cstheme="minorBidi"/>
          <w:b w:val="0"/>
          <w:sz w:val="22"/>
          <w:szCs w:val="22"/>
        </w:rPr>
      </w:pPr>
      <w:r w:rsidRPr="00A10F6E">
        <w:rPr>
          <w:rFonts w:ascii="Arial" w:hAnsi="Arial" w:cs="Arial"/>
          <w:caps/>
          <w:color w:val="000000"/>
        </w:rPr>
        <w:t>Az azonnali adásvételi formaszerződés</w:t>
      </w:r>
      <w:r>
        <w:tab/>
      </w:r>
      <w:r>
        <w:fldChar w:fldCharType="begin"/>
      </w:r>
      <w:r>
        <w:instrText xml:space="preserve"> PAGEREF _Toc472340140 \h </w:instrText>
      </w:r>
      <w:r>
        <w:fldChar w:fldCharType="separate"/>
      </w:r>
      <w:r>
        <w:t>238</w:t>
      </w:r>
      <w:r>
        <w:fldChar w:fldCharType="end"/>
      </w:r>
    </w:p>
    <w:p w14:paraId="63895042" w14:textId="77777777" w:rsidR="00046EE1" w:rsidRPr="0023605B" w:rsidRDefault="00326B96">
      <w:pPr>
        <w:jc w:val="center"/>
        <w:rPr>
          <w:rFonts w:ascii="Arial" w:hAnsi="Arial" w:cs="Arial"/>
        </w:rPr>
      </w:pPr>
      <w:r w:rsidRPr="0023605B">
        <w:rPr>
          <w:rFonts w:ascii="Arial" w:hAnsi="Arial" w:cs="Arial"/>
        </w:rPr>
        <w:fldChar w:fldCharType="end"/>
      </w:r>
      <w:r w:rsidR="00F322F9" w:rsidRPr="0023605B">
        <w:rPr>
          <w:rFonts w:ascii="Arial" w:hAnsi="Arial" w:cs="Arial"/>
        </w:rPr>
        <w:br w:type="page"/>
      </w:r>
    </w:p>
    <w:p w14:paraId="25D8DD67" w14:textId="77777777" w:rsidR="004C4C58" w:rsidRPr="0023605B" w:rsidRDefault="00DF37CE" w:rsidP="004C4C58">
      <w:pPr>
        <w:pStyle w:val="Cm"/>
      </w:pPr>
      <w:bookmarkStart w:id="1" w:name="_Toc13981647"/>
      <w:bookmarkStart w:id="2" w:name="_Toc13982776"/>
      <w:bookmarkStart w:id="3" w:name="_Toc109141827"/>
      <w:bookmarkStart w:id="4" w:name="_Toc150072521"/>
      <w:bookmarkStart w:id="5" w:name="_Toc472340049"/>
      <w:r>
        <w:lastRenderedPageBreak/>
        <w:t>I</w:t>
      </w:r>
      <w:bookmarkStart w:id="6" w:name="_Ref469078433"/>
      <w:bookmarkEnd w:id="6"/>
      <w:r>
        <w:t>. ÁLTALÁNOS RÉSZ</w:t>
      </w:r>
      <w:bookmarkEnd w:id="1"/>
      <w:bookmarkEnd w:id="2"/>
      <w:bookmarkEnd w:id="3"/>
      <w:bookmarkEnd w:id="4"/>
      <w:bookmarkEnd w:id="5"/>
    </w:p>
    <w:p w14:paraId="0BB281B4" w14:textId="77777777" w:rsidR="00ED7EF4" w:rsidRPr="0023605B" w:rsidRDefault="00ED7EF4" w:rsidP="00ED7EF4">
      <w:pPr>
        <w:rPr>
          <w:rFonts w:ascii="Arial" w:hAnsi="Arial" w:cs="Arial"/>
        </w:rPr>
      </w:pPr>
    </w:p>
    <w:p w14:paraId="5A267C3A" w14:textId="77777777" w:rsidR="004C4C58" w:rsidRPr="0023605B" w:rsidRDefault="00DF37CE" w:rsidP="004C4C58">
      <w:pPr>
        <w:pStyle w:val="Cmsor1"/>
      </w:pPr>
      <w:bookmarkStart w:id="7" w:name="_Toc13982777"/>
      <w:bookmarkStart w:id="8" w:name="_Toc109141828"/>
      <w:bookmarkStart w:id="9" w:name="_Toc150072522"/>
      <w:bookmarkStart w:id="10" w:name="_Toc472340050"/>
      <w:bookmarkStart w:id="11" w:name="_Toc452789573"/>
      <w:bookmarkStart w:id="12" w:name="_Toc452793574"/>
      <w:bookmarkStart w:id="13" w:name="_Toc463952384"/>
      <w:r>
        <w:t>1. fejezet</w:t>
      </w:r>
      <w:bookmarkStart w:id="14" w:name="_Toc109141829"/>
      <w:bookmarkEnd w:id="7"/>
      <w:bookmarkEnd w:id="8"/>
      <w:bookmarkEnd w:id="9"/>
      <w:bookmarkEnd w:id="10"/>
      <w:r>
        <w:t xml:space="preserve"> </w:t>
      </w:r>
    </w:p>
    <w:p w14:paraId="1178B2DC" w14:textId="77777777" w:rsidR="00ED7EF4" w:rsidRPr="0023605B" w:rsidRDefault="00ED7EF4" w:rsidP="00ED7EF4">
      <w:pPr>
        <w:rPr>
          <w:rFonts w:ascii="Arial" w:hAnsi="Arial" w:cs="Arial"/>
        </w:rPr>
      </w:pPr>
    </w:p>
    <w:p w14:paraId="5E726A14" w14:textId="77777777" w:rsidR="00DC193A" w:rsidRPr="0023605B" w:rsidRDefault="00DF37CE">
      <w:pPr>
        <w:pStyle w:val="Cmsor11"/>
      </w:pPr>
      <w:bookmarkStart w:id="15" w:name="_Toc150072523"/>
      <w:bookmarkStart w:id="16" w:name="_Toc472340051"/>
      <w:r>
        <w:t xml:space="preserve">A </w:t>
      </w:r>
      <w:r w:rsidR="006B5822">
        <w:t xml:space="preserve">JELEN KÖNYV </w:t>
      </w:r>
      <w:r>
        <w:t>CÉLJA, TÁRGYA, ALAPELVEI, HATÁLYA</w:t>
      </w:r>
      <w:bookmarkEnd w:id="11"/>
      <w:bookmarkEnd w:id="12"/>
      <w:bookmarkEnd w:id="13"/>
      <w:bookmarkEnd w:id="14"/>
      <w:bookmarkEnd w:id="15"/>
      <w:bookmarkEnd w:id="16"/>
    </w:p>
    <w:p w14:paraId="665C5808" w14:textId="77777777" w:rsidR="00ED7EF4" w:rsidRPr="0023605B" w:rsidRDefault="00ED7EF4" w:rsidP="00ED7EF4">
      <w:pPr>
        <w:rPr>
          <w:rFonts w:ascii="Arial" w:hAnsi="Arial" w:cs="Arial"/>
        </w:rPr>
      </w:pPr>
    </w:p>
    <w:p w14:paraId="7FAA11C7" w14:textId="77777777" w:rsidR="00ED7EF4" w:rsidRPr="0023605B" w:rsidRDefault="00ED7EF4" w:rsidP="00324086">
      <w:pPr>
        <w:jc w:val="both"/>
        <w:rPr>
          <w:rFonts w:ascii="Arial" w:hAnsi="Arial" w:cs="Arial"/>
        </w:rPr>
      </w:pPr>
    </w:p>
    <w:p w14:paraId="3A790E8E" w14:textId="77777777" w:rsidR="00DC193A" w:rsidRPr="0023605B" w:rsidRDefault="00DF37CE">
      <w:pPr>
        <w:pStyle w:val="Cmsor3"/>
      </w:pPr>
      <w:r>
        <w:t xml:space="preserve">A </w:t>
      </w:r>
      <w:r w:rsidR="006B5822">
        <w:t xml:space="preserve">jelen Könyv </w:t>
      </w:r>
      <w:r>
        <w:t>célja</w:t>
      </w:r>
    </w:p>
    <w:p w14:paraId="513042D0" w14:textId="77777777" w:rsidR="00ED7EF4" w:rsidRPr="0023605B" w:rsidRDefault="00ED7EF4" w:rsidP="00324086">
      <w:pPr>
        <w:jc w:val="both"/>
        <w:rPr>
          <w:rFonts w:ascii="Arial" w:hAnsi="Arial" w:cs="Arial"/>
        </w:rPr>
      </w:pPr>
    </w:p>
    <w:p w14:paraId="43800E9D" w14:textId="77777777" w:rsidR="00DC193A" w:rsidRPr="0023605B" w:rsidRDefault="00DF37CE" w:rsidP="003E191E">
      <w:pPr>
        <w:pStyle w:val="Cmsor4"/>
      </w:pPr>
      <w:bookmarkStart w:id="17" w:name="_Toc468536353"/>
      <w:bookmarkStart w:id="18" w:name="_Ref398095561"/>
      <w:r>
        <w:t xml:space="preserve">A Budapesti Értéktőzsde Zártkörűen Működő Részvénytársaság </w:t>
      </w:r>
      <w:r w:rsidR="006B5822">
        <w:t>Általános Üzlets</w:t>
      </w:r>
      <w:r>
        <w:t xml:space="preserve">zabályzata </w:t>
      </w:r>
      <w:r w:rsidR="006B5822">
        <w:t xml:space="preserve">jelen 5. Könyvének </w:t>
      </w:r>
      <w:r>
        <w:t xml:space="preserve">(továbbiakban: </w:t>
      </w:r>
      <w:r w:rsidR="006B5822">
        <w:t>Kereskedési Szabályok</w:t>
      </w:r>
      <w:r>
        <w:t>) célja, hogy a Tőzsde által szervezett tőzsdei kereskedést átlátható, ellenőrizhető keretek között tartsa, ezáltal biztosítva az esélyegyenlőséget és a befektetők objektív piaci védelmét. Ennél fogva meghatározza a tőzsdei kereskedés rendjét, a kereskedés résztvevőire a tőzsdei kereskedés során vonatkozó előírásokat, a</w:t>
      </w:r>
      <w:bookmarkEnd w:id="17"/>
      <w:r>
        <w:t xml:space="preserve"> </w:t>
      </w:r>
      <w:bookmarkStart w:id="19" w:name="_Toc468536354"/>
      <w:r>
        <w:t>kereskedhető Tőzsdei Termékekkel kapcsolatos egyes szabályokat, továbbá az érvényes Ajánlatok és a megköthető szerződések feltételeit.</w:t>
      </w:r>
      <w:bookmarkEnd w:id="18"/>
      <w:bookmarkEnd w:id="19"/>
    </w:p>
    <w:p w14:paraId="22BD69D7" w14:textId="77777777" w:rsidR="00ED7EF4" w:rsidRPr="0023605B" w:rsidRDefault="00ED7EF4" w:rsidP="00324086">
      <w:pPr>
        <w:jc w:val="both"/>
        <w:rPr>
          <w:rFonts w:ascii="Arial" w:hAnsi="Arial" w:cs="Arial"/>
        </w:rPr>
      </w:pPr>
    </w:p>
    <w:p w14:paraId="5792178C" w14:textId="77777777" w:rsidR="00DC193A" w:rsidRPr="0023605B" w:rsidRDefault="00DF37CE">
      <w:pPr>
        <w:pStyle w:val="Cmsor3"/>
      </w:pPr>
      <w:r>
        <w:t xml:space="preserve">A </w:t>
      </w:r>
      <w:r w:rsidR="006B5822">
        <w:t xml:space="preserve">jelen Könyv </w:t>
      </w:r>
      <w:r>
        <w:t>tárgya</w:t>
      </w:r>
    </w:p>
    <w:p w14:paraId="1A9E49C7" w14:textId="77777777" w:rsidR="00ED7EF4" w:rsidRPr="0023605B" w:rsidRDefault="00ED7EF4" w:rsidP="00324086">
      <w:pPr>
        <w:jc w:val="both"/>
        <w:rPr>
          <w:rFonts w:ascii="Arial" w:hAnsi="Arial" w:cs="Arial"/>
        </w:rPr>
      </w:pPr>
    </w:p>
    <w:p w14:paraId="45810AB2" w14:textId="77777777" w:rsidR="004C4C58" w:rsidRPr="0023605B" w:rsidRDefault="00DF37CE" w:rsidP="003E191E">
      <w:pPr>
        <w:pStyle w:val="Cmsor4"/>
      </w:pPr>
      <w:r>
        <w:t xml:space="preserve">A </w:t>
      </w:r>
      <w:r w:rsidR="006B5822">
        <w:t xml:space="preserve">jelen Könyv </w:t>
      </w:r>
      <w:r>
        <w:t xml:space="preserve">tárgya a kereskedés szabályainak meghatározásával kapcsolatban a Tőzsdét, illetve a </w:t>
      </w:r>
      <w:r w:rsidR="006B5822">
        <w:t xml:space="preserve">jelen Könyv </w:t>
      </w:r>
      <w:r>
        <w:t xml:space="preserve">hatálya alá tartozó személyeket megillető jogok és terhelő kötelezettségek, illetőleg a fenti tárggyal kapcsolatos eljárási szabályok rögzítése a </w:t>
      </w:r>
      <w:r w:rsidR="006B5822">
        <w:t>fent</w:t>
      </w:r>
      <w:r>
        <w:t xml:space="preserve"> hivatkozott céllal összhangban.</w:t>
      </w:r>
    </w:p>
    <w:p w14:paraId="0284195F" w14:textId="77777777" w:rsidR="00ED7EF4" w:rsidRPr="0023605B" w:rsidRDefault="00ED7EF4" w:rsidP="00324086">
      <w:pPr>
        <w:jc w:val="both"/>
        <w:rPr>
          <w:rFonts w:ascii="Arial" w:hAnsi="Arial" w:cs="Arial"/>
        </w:rPr>
      </w:pPr>
    </w:p>
    <w:p w14:paraId="20CE08A9" w14:textId="77777777" w:rsidR="004C4C58" w:rsidRPr="0023605B" w:rsidRDefault="00DF37CE" w:rsidP="00513A5F">
      <w:pPr>
        <w:pStyle w:val="Cmsor3"/>
      </w:pPr>
      <w:r>
        <w:t xml:space="preserve">A </w:t>
      </w:r>
      <w:r w:rsidR="006B5822">
        <w:t xml:space="preserve">jelen Könyv </w:t>
      </w:r>
      <w:r>
        <w:t>alapelvei</w:t>
      </w:r>
    </w:p>
    <w:p w14:paraId="1B2F0940" w14:textId="77777777" w:rsidR="00ED7EF4" w:rsidRPr="0023605B" w:rsidRDefault="00ED7EF4" w:rsidP="00324086">
      <w:pPr>
        <w:jc w:val="both"/>
        <w:rPr>
          <w:rFonts w:ascii="Arial" w:hAnsi="Arial" w:cs="Arial"/>
        </w:rPr>
      </w:pPr>
    </w:p>
    <w:p w14:paraId="76829C29" w14:textId="77777777" w:rsidR="00000978" w:rsidRDefault="00DF37CE" w:rsidP="00000978">
      <w:pPr>
        <w:pStyle w:val="Cmsor4"/>
      </w:pPr>
      <w:bookmarkStart w:id="20" w:name="_Toc468536357"/>
      <w:r>
        <w:t xml:space="preserve">A </w:t>
      </w:r>
      <w:r w:rsidR="006B5822">
        <w:t xml:space="preserve">jelen Könyv </w:t>
      </w:r>
      <w:r>
        <w:t>alkalmazása és értelmezése során</w:t>
      </w:r>
      <w:r w:rsidR="00B03AF0">
        <w:t xml:space="preserve"> </w:t>
      </w:r>
      <w:r w:rsidR="00B03AF0" w:rsidRPr="00B03AF0">
        <w:t>alkalmazandó alapelveket a</w:t>
      </w:r>
      <w:r w:rsidR="006B5822">
        <w:t>z 1. Könyv -</w:t>
      </w:r>
      <w:r w:rsidR="00B03AF0" w:rsidRPr="00B03AF0">
        <w:t xml:space="preserve"> Bevezető és Értelmező Rendelkezések </w:t>
      </w:r>
      <w:r w:rsidR="00CD748F">
        <w:t>6</w:t>
      </w:r>
      <w:r w:rsidR="00B03AF0" w:rsidRPr="00B03AF0">
        <w:t>. pontja tartalmazza.</w:t>
      </w:r>
      <w:r>
        <w:t xml:space="preserve"> </w:t>
      </w:r>
    </w:p>
    <w:bookmarkEnd w:id="20"/>
    <w:p w14:paraId="0BADCEC7" w14:textId="77777777" w:rsidR="00000978" w:rsidRDefault="00000978" w:rsidP="00000978">
      <w:pPr>
        <w:pStyle w:val="Cmsor4"/>
        <w:numPr>
          <w:ilvl w:val="0"/>
          <w:numId w:val="0"/>
        </w:numPr>
        <w:ind w:left="851"/>
      </w:pPr>
    </w:p>
    <w:p w14:paraId="25E261C4" w14:textId="77777777" w:rsidR="004C4C58" w:rsidRPr="0023605B" w:rsidRDefault="00DF37CE" w:rsidP="00513A5F">
      <w:pPr>
        <w:pStyle w:val="Cmsor3"/>
      </w:pPr>
      <w:bookmarkStart w:id="21" w:name="_Toc468536358"/>
      <w:r>
        <w:t xml:space="preserve">A </w:t>
      </w:r>
      <w:r w:rsidR="006B5822">
        <w:t xml:space="preserve">jelen Könyv </w:t>
      </w:r>
      <w:r>
        <w:t>hatálya</w:t>
      </w:r>
    </w:p>
    <w:p w14:paraId="78CD5BE4" w14:textId="77777777" w:rsidR="00ED7EF4" w:rsidRPr="0023605B" w:rsidRDefault="00ED7EF4" w:rsidP="00324086">
      <w:pPr>
        <w:jc w:val="both"/>
        <w:rPr>
          <w:rFonts w:ascii="Arial" w:hAnsi="Arial" w:cs="Arial"/>
        </w:rPr>
      </w:pPr>
    </w:p>
    <w:p w14:paraId="794B22CD" w14:textId="77777777" w:rsidR="004C4C58" w:rsidRPr="0023605B" w:rsidRDefault="00DF37CE" w:rsidP="003E191E">
      <w:pPr>
        <w:pStyle w:val="Cmsor4"/>
      </w:pPr>
      <w:r>
        <w:t xml:space="preserve">A </w:t>
      </w:r>
      <w:r w:rsidR="006B5822">
        <w:t xml:space="preserve">jelen Könyv </w:t>
      </w:r>
      <w:r>
        <w:t>személyi hatálya kiterjed a Tőzsdére, a Tőzsde tisztségviselőire és alkalmazottaira, az egyes Szekciók tagjaira.</w:t>
      </w:r>
    </w:p>
    <w:bookmarkEnd w:id="21"/>
    <w:p w14:paraId="5282FEBE" w14:textId="77777777" w:rsidR="00046EE1" w:rsidRPr="0023605B" w:rsidRDefault="00046EE1">
      <w:pPr>
        <w:jc w:val="center"/>
        <w:rPr>
          <w:rFonts w:ascii="Arial" w:hAnsi="Arial" w:cs="Arial"/>
        </w:rPr>
      </w:pPr>
    </w:p>
    <w:p w14:paraId="0673AB00" w14:textId="77777777" w:rsidR="00ED7EF4" w:rsidRPr="0023605B" w:rsidRDefault="00DF37CE">
      <w:pPr>
        <w:jc w:val="center"/>
        <w:rPr>
          <w:rFonts w:ascii="Arial" w:hAnsi="Arial" w:cs="Arial"/>
        </w:rPr>
      </w:pPr>
      <w:r>
        <w:rPr>
          <w:rFonts w:ascii="Arial" w:hAnsi="Arial" w:cs="Arial"/>
        </w:rPr>
        <w:br w:type="page"/>
      </w:r>
    </w:p>
    <w:p w14:paraId="1E73C8AA" w14:textId="77777777" w:rsidR="004C4C58" w:rsidRPr="0023605B" w:rsidRDefault="00DF37CE">
      <w:pPr>
        <w:pStyle w:val="Cmsor1"/>
      </w:pPr>
      <w:bookmarkStart w:id="22" w:name="_Toc472340052"/>
      <w:bookmarkStart w:id="23" w:name="_Toc109141831"/>
      <w:bookmarkStart w:id="24" w:name="_Toc150072525"/>
      <w:r>
        <w:lastRenderedPageBreak/>
        <w:t>2. fejezet</w:t>
      </w:r>
      <w:bookmarkEnd w:id="22"/>
      <w:r>
        <w:t xml:space="preserve"> </w:t>
      </w:r>
    </w:p>
    <w:p w14:paraId="5AE5D4EF" w14:textId="77777777" w:rsidR="004C4C58" w:rsidRPr="0023605B" w:rsidRDefault="004C4C58" w:rsidP="004C4C58">
      <w:pPr>
        <w:pStyle w:val="Cmsor1"/>
      </w:pPr>
    </w:p>
    <w:p w14:paraId="3E26B0FD" w14:textId="77777777" w:rsidR="00DC193A" w:rsidRPr="0023605B" w:rsidRDefault="00DF37CE">
      <w:pPr>
        <w:pStyle w:val="Cmsor11"/>
      </w:pPr>
      <w:bookmarkStart w:id="25" w:name="_Toc472340053"/>
      <w:r>
        <w:t>KAPCSOLÓDÓ ALAPFOGALMAK</w:t>
      </w:r>
      <w:bookmarkEnd w:id="23"/>
      <w:bookmarkEnd w:id="24"/>
      <w:bookmarkEnd w:id="25"/>
    </w:p>
    <w:p w14:paraId="6D609D6B" w14:textId="77777777" w:rsidR="00ED7EF4" w:rsidRDefault="00ED7EF4" w:rsidP="00ED7EF4">
      <w:pPr>
        <w:rPr>
          <w:rFonts w:ascii="Arial" w:hAnsi="Arial" w:cs="Arial"/>
        </w:rPr>
      </w:pPr>
    </w:p>
    <w:p w14:paraId="2E8404F6" w14:textId="77777777" w:rsidR="00000978" w:rsidRDefault="00B03AF0" w:rsidP="00000978">
      <w:pPr>
        <w:pStyle w:val="Lista2"/>
        <w:numPr>
          <w:ilvl w:val="0"/>
          <w:numId w:val="0"/>
        </w:numPr>
        <w:tabs>
          <w:tab w:val="left" w:pos="1276"/>
        </w:tabs>
        <w:jc w:val="both"/>
        <w:rPr>
          <w:rFonts w:ascii="Arial" w:hAnsi="Arial" w:cs="Arial"/>
          <w:sz w:val="20"/>
        </w:rPr>
      </w:pPr>
      <w:r w:rsidRPr="008A6FBF">
        <w:rPr>
          <w:rFonts w:ascii="Arial" w:hAnsi="Arial" w:cs="Arial"/>
          <w:sz w:val="20"/>
        </w:rPr>
        <w:t xml:space="preserve">A </w:t>
      </w:r>
      <w:r w:rsidR="00000978" w:rsidRPr="00000978">
        <w:rPr>
          <w:rFonts w:ascii="Arial" w:hAnsi="Arial" w:cs="Arial"/>
          <w:sz w:val="20"/>
        </w:rPr>
        <w:t>jelen Könyv</w:t>
      </w:r>
      <w:r w:rsidR="006B5822">
        <w:rPr>
          <w:rFonts w:ascii="Arial" w:hAnsi="Arial" w:cs="Arial"/>
          <w:sz w:val="20"/>
        </w:rPr>
        <w:t>ben</w:t>
      </w:r>
      <w:r w:rsidR="006B5822">
        <w:t xml:space="preserve"> </w:t>
      </w:r>
      <w:r w:rsidRPr="008A6FBF">
        <w:rPr>
          <w:rFonts w:ascii="Arial" w:hAnsi="Arial" w:cs="Arial"/>
          <w:sz w:val="20"/>
        </w:rPr>
        <w:t>található nagybetűvel megjelölt fogalmak alatt a</w:t>
      </w:r>
      <w:r w:rsidR="00D81155">
        <w:rPr>
          <w:rFonts w:ascii="Arial" w:hAnsi="Arial" w:cs="Arial"/>
          <w:sz w:val="20"/>
        </w:rPr>
        <w:t>z 1. Könyv -</w:t>
      </w:r>
      <w:r w:rsidRPr="008A6FBF">
        <w:rPr>
          <w:rFonts w:ascii="Arial" w:hAnsi="Arial" w:cs="Arial"/>
          <w:sz w:val="20"/>
        </w:rPr>
        <w:t xml:space="preserve"> </w:t>
      </w:r>
      <w:r>
        <w:rPr>
          <w:rFonts w:ascii="Arial" w:hAnsi="Arial" w:cs="Arial"/>
          <w:sz w:val="20"/>
        </w:rPr>
        <w:t>Bevezető és Értelmező Rendelkezésekben foglalt fogalommeghatározás szerinti</w:t>
      </w:r>
      <w:r w:rsidRPr="008A6FBF">
        <w:rPr>
          <w:rFonts w:ascii="Arial" w:hAnsi="Arial" w:cs="Arial"/>
          <w:sz w:val="20"/>
        </w:rPr>
        <w:t xml:space="preserve"> fogalmak értendők. </w:t>
      </w:r>
    </w:p>
    <w:p w14:paraId="19BF2B35" w14:textId="77777777" w:rsidR="00ED7EF4" w:rsidRPr="0023605B" w:rsidRDefault="00DF37CE" w:rsidP="00563088">
      <w:pPr>
        <w:jc w:val="both"/>
        <w:rPr>
          <w:rFonts w:ascii="Arial" w:hAnsi="Arial" w:cs="Arial"/>
          <w:sz w:val="20"/>
          <w:szCs w:val="20"/>
        </w:rPr>
      </w:pPr>
      <w:r>
        <w:rPr>
          <w:rFonts w:ascii="Arial" w:hAnsi="Arial" w:cs="Arial"/>
          <w:sz w:val="20"/>
          <w:szCs w:val="20"/>
        </w:rPr>
        <w:br w:type="page"/>
      </w:r>
    </w:p>
    <w:p w14:paraId="55E961ED" w14:textId="77777777" w:rsidR="006D27C9" w:rsidRPr="0023605B" w:rsidRDefault="00DF37CE" w:rsidP="006D27C9">
      <w:pPr>
        <w:pStyle w:val="Cmsor1"/>
      </w:pPr>
      <w:bookmarkStart w:id="26" w:name="_Toc472340054"/>
      <w:r>
        <w:lastRenderedPageBreak/>
        <w:t>3. fejezet</w:t>
      </w:r>
      <w:bookmarkEnd w:id="26"/>
      <w:r>
        <w:t xml:space="preserve"> </w:t>
      </w:r>
    </w:p>
    <w:p w14:paraId="755E9A7C" w14:textId="77777777" w:rsidR="00830362" w:rsidRPr="0023605B" w:rsidRDefault="00830362" w:rsidP="00843291">
      <w:pPr>
        <w:jc w:val="both"/>
        <w:rPr>
          <w:rFonts w:ascii="Arial" w:hAnsi="Arial" w:cs="Arial"/>
          <w:sz w:val="20"/>
          <w:szCs w:val="20"/>
        </w:rPr>
      </w:pPr>
    </w:p>
    <w:p w14:paraId="49597BA3" w14:textId="77777777" w:rsidR="00DC193A" w:rsidRPr="0023605B" w:rsidRDefault="00DF37CE">
      <w:pPr>
        <w:pStyle w:val="Cmsor11"/>
      </w:pPr>
      <w:bookmarkStart w:id="27" w:name="_Toc109141837"/>
      <w:bookmarkStart w:id="28" w:name="_Toc150072531"/>
      <w:bookmarkStart w:id="29" w:name="_Toc472340055"/>
      <w:r>
        <w:t>A TŐZSDÉRE VONATKOZÓ SZABÁLYOK</w:t>
      </w:r>
      <w:bookmarkEnd w:id="27"/>
      <w:bookmarkEnd w:id="28"/>
      <w:bookmarkEnd w:id="29"/>
    </w:p>
    <w:p w14:paraId="08E8E7F9" w14:textId="77777777" w:rsidR="002F6DC4" w:rsidRPr="0023605B" w:rsidRDefault="002F6DC4" w:rsidP="00843291">
      <w:pPr>
        <w:jc w:val="both"/>
        <w:rPr>
          <w:rFonts w:ascii="Arial" w:hAnsi="Arial" w:cs="Arial"/>
          <w:sz w:val="20"/>
          <w:szCs w:val="20"/>
        </w:rPr>
      </w:pPr>
    </w:p>
    <w:p w14:paraId="6A17E112" w14:textId="77777777" w:rsidR="001C6D06" w:rsidRPr="0023605B" w:rsidRDefault="001C6D06" w:rsidP="00843291">
      <w:pPr>
        <w:jc w:val="both"/>
        <w:rPr>
          <w:rFonts w:ascii="Arial" w:hAnsi="Arial" w:cs="Arial"/>
          <w:sz w:val="20"/>
          <w:szCs w:val="20"/>
        </w:rPr>
      </w:pPr>
    </w:p>
    <w:p w14:paraId="3122506C" w14:textId="77777777" w:rsidR="004C4C58" w:rsidRPr="0023605B" w:rsidRDefault="00DF37CE" w:rsidP="00843291">
      <w:pPr>
        <w:pStyle w:val="Cmsor2"/>
        <w:jc w:val="both"/>
      </w:pPr>
      <w:bookmarkStart w:id="30" w:name="_Toc398606158"/>
      <w:bookmarkStart w:id="31" w:name="_Toc398617493"/>
      <w:bookmarkStart w:id="32" w:name="_Toc419700663"/>
      <w:bookmarkStart w:id="33" w:name="_Toc419701855"/>
      <w:bookmarkStart w:id="34" w:name="_Toc420297861"/>
      <w:bookmarkStart w:id="35" w:name="_Toc420298966"/>
      <w:bookmarkStart w:id="36" w:name="_Toc423752204"/>
      <w:bookmarkStart w:id="37" w:name="_Toc431274925"/>
      <w:bookmarkStart w:id="38" w:name="_Toc431278151"/>
      <w:bookmarkStart w:id="39" w:name="_Toc463952408"/>
      <w:bookmarkStart w:id="40" w:name="_Toc468536382"/>
      <w:bookmarkStart w:id="41" w:name="_Toc468536635"/>
      <w:bookmarkStart w:id="42" w:name="_Toc513542398"/>
      <w:bookmarkStart w:id="43" w:name="_Toc109141838"/>
      <w:bookmarkStart w:id="44" w:name="_Toc150072532"/>
      <w:bookmarkStart w:id="45" w:name="_Toc472340056"/>
      <w:r>
        <w:t>A kereskedés személyi és tárgyi feltételei</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0C7413C2" w14:textId="77777777" w:rsidR="004C4C58" w:rsidRPr="0023605B" w:rsidRDefault="004C4C58" w:rsidP="00843291">
      <w:pPr>
        <w:jc w:val="both"/>
        <w:rPr>
          <w:rFonts w:ascii="Arial" w:hAnsi="Arial" w:cs="Arial"/>
          <w:sz w:val="20"/>
          <w:szCs w:val="20"/>
        </w:rPr>
      </w:pPr>
    </w:p>
    <w:p w14:paraId="5C26A8C1" w14:textId="77777777" w:rsidR="00E6321E" w:rsidRPr="0023605B" w:rsidRDefault="00E6321E" w:rsidP="00843291">
      <w:pPr>
        <w:jc w:val="both"/>
        <w:rPr>
          <w:rFonts w:ascii="Arial" w:hAnsi="Arial" w:cs="Arial"/>
          <w:sz w:val="20"/>
          <w:szCs w:val="20"/>
        </w:rPr>
      </w:pPr>
    </w:p>
    <w:p w14:paraId="5224E58E" w14:textId="77777777" w:rsidR="004C4C58" w:rsidRPr="0023605B" w:rsidRDefault="00DF37CE" w:rsidP="00513A5F">
      <w:pPr>
        <w:pStyle w:val="Cmsor3"/>
      </w:pPr>
      <w:bookmarkStart w:id="46" w:name="_Toc468536383"/>
      <w:r>
        <w:t xml:space="preserve">A Tőzsde a kereskedés üzemeltetéséhez szükséges tárgyi és személyi feltételeket a </w:t>
      </w:r>
      <w:r w:rsidR="00B03AF0">
        <w:t xml:space="preserve">Kereskedési </w:t>
      </w:r>
      <w:r>
        <w:t>Szabály</w:t>
      </w:r>
      <w:r w:rsidR="00B03AF0">
        <w:t>ok</w:t>
      </w:r>
      <w:r>
        <w:t>ban meghatározottakon túlmenően a Technikai Csatlakozási Szabály</w:t>
      </w:r>
      <w:r w:rsidR="00B03AF0">
        <w:t>ok</w:t>
      </w:r>
      <w:r>
        <w:t>ban foglaltak szerint biztosítja.</w:t>
      </w:r>
      <w:bookmarkEnd w:id="46"/>
      <w:r>
        <w:t xml:space="preserve"> </w:t>
      </w:r>
    </w:p>
    <w:p w14:paraId="6C875293" w14:textId="77777777" w:rsidR="002F6DC4" w:rsidRPr="0023605B" w:rsidRDefault="002F6DC4" w:rsidP="00843291">
      <w:pPr>
        <w:jc w:val="both"/>
        <w:rPr>
          <w:rFonts w:ascii="Arial" w:hAnsi="Arial" w:cs="Arial"/>
          <w:sz w:val="20"/>
          <w:szCs w:val="20"/>
        </w:rPr>
      </w:pPr>
    </w:p>
    <w:p w14:paraId="1E77B103" w14:textId="77777777" w:rsidR="00DC193A" w:rsidRPr="0023605B" w:rsidRDefault="00DF37CE">
      <w:pPr>
        <w:pStyle w:val="Cmsor3"/>
      </w:pPr>
      <w:bookmarkStart w:id="47" w:name="_Ref354998426"/>
      <w:r>
        <w:t>A Levezető feladata magába foglalja</w:t>
      </w:r>
      <w:bookmarkEnd w:id="47"/>
    </w:p>
    <w:p w14:paraId="70CE913C" w14:textId="77777777" w:rsidR="00081DF5" w:rsidRPr="0023605B" w:rsidRDefault="00081DF5">
      <w:pPr>
        <w:jc w:val="both"/>
        <w:rPr>
          <w:rFonts w:ascii="Arial" w:hAnsi="Arial" w:cs="Arial"/>
          <w:sz w:val="20"/>
          <w:szCs w:val="20"/>
        </w:rPr>
      </w:pPr>
    </w:p>
    <w:p w14:paraId="3FA6A023" w14:textId="77777777" w:rsidR="00317AC8" w:rsidRPr="0023605B" w:rsidRDefault="00DF37CE">
      <w:pPr>
        <w:pStyle w:val="Listaszerbekezds"/>
        <w:numPr>
          <w:ilvl w:val="0"/>
          <w:numId w:val="119"/>
        </w:numPr>
        <w:spacing w:line="276" w:lineRule="auto"/>
        <w:jc w:val="both"/>
        <w:rPr>
          <w:rFonts w:ascii="Arial" w:hAnsi="Arial" w:cs="Arial"/>
          <w:sz w:val="20"/>
          <w:szCs w:val="20"/>
        </w:rPr>
      </w:pPr>
      <w:r>
        <w:rPr>
          <w:rFonts w:ascii="Arial" w:hAnsi="Arial" w:cs="Arial"/>
          <w:sz w:val="20"/>
          <w:szCs w:val="20"/>
        </w:rPr>
        <w:t>a Kereskedési Rendszerben a kereskedés zavartalan lefolytatásához biztosítását,</w:t>
      </w:r>
    </w:p>
    <w:p w14:paraId="765A2392" w14:textId="77777777" w:rsidR="00317AC8" w:rsidRPr="0023605B" w:rsidRDefault="00DF37CE">
      <w:pPr>
        <w:pStyle w:val="Listaszerbekezds"/>
        <w:numPr>
          <w:ilvl w:val="0"/>
          <w:numId w:val="119"/>
        </w:numPr>
        <w:spacing w:line="276" w:lineRule="auto"/>
        <w:jc w:val="both"/>
        <w:rPr>
          <w:rFonts w:ascii="Arial" w:hAnsi="Arial" w:cs="Arial"/>
          <w:sz w:val="20"/>
          <w:szCs w:val="20"/>
        </w:rPr>
      </w:pPr>
      <w:r>
        <w:rPr>
          <w:rFonts w:ascii="Arial" w:hAnsi="Arial" w:cs="Arial"/>
          <w:sz w:val="20"/>
          <w:szCs w:val="20"/>
        </w:rPr>
        <w:t>a Kereskedési Rendszerben a szükséges beállítások végrehajtását,</w:t>
      </w:r>
    </w:p>
    <w:p w14:paraId="7B139577" w14:textId="77777777" w:rsidR="00317AC8" w:rsidRDefault="00DF37CE">
      <w:pPr>
        <w:pStyle w:val="Listaszerbekezds"/>
        <w:numPr>
          <w:ilvl w:val="0"/>
          <w:numId w:val="119"/>
        </w:numPr>
        <w:spacing w:line="276" w:lineRule="auto"/>
        <w:jc w:val="both"/>
        <w:rPr>
          <w:rFonts w:ascii="Arial" w:hAnsi="Arial" w:cs="Arial"/>
          <w:sz w:val="20"/>
          <w:szCs w:val="20"/>
        </w:rPr>
      </w:pPr>
      <w:r>
        <w:rPr>
          <w:rFonts w:ascii="Arial" w:hAnsi="Arial" w:cs="Arial"/>
          <w:sz w:val="20"/>
          <w:szCs w:val="20"/>
        </w:rPr>
        <w:t xml:space="preserve">az üzletkötő saját </w:t>
      </w:r>
      <w:r w:rsidR="00A606A5">
        <w:rPr>
          <w:rFonts w:ascii="Arial" w:hAnsi="Arial" w:cs="Arial"/>
          <w:sz w:val="20"/>
          <w:szCs w:val="20"/>
        </w:rPr>
        <w:t>a</w:t>
      </w:r>
      <w:r>
        <w:rPr>
          <w:rFonts w:ascii="Arial" w:hAnsi="Arial" w:cs="Arial"/>
          <w:sz w:val="20"/>
          <w:szCs w:val="20"/>
        </w:rPr>
        <w:t xml:space="preserve">jánlataira vonatkozó </w:t>
      </w:r>
      <w:r w:rsidR="00A606A5">
        <w:rPr>
          <w:rFonts w:ascii="Arial" w:hAnsi="Arial" w:cs="Arial"/>
          <w:sz w:val="20"/>
          <w:szCs w:val="20"/>
        </w:rPr>
        <w:t>a</w:t>
      </w:r>
      <w:r w:rsidR="008760FA">
        <w:rPr>
          <w:rFonts w:ascii="Arial" w:hAnsi="Arial" w:cs="Arial"/>
          <w:sz w:val="20"/>
          <w:szCs w:val="20"/>
        </w:rPr>
        <w:t>jánlat</w:t>
      </w:r>
      <w:r>
        <w:rPr>
          <w:rFonts w:ascii="Arial" w:hAnsi="Arial" w:cs="Arial"/>
          <w:sz w:val="20"/>
          <w:szCs w:val="20"/>
        </w:rPr>
        <w:t>törlési kérelmek végrehajtását,</w:t>
      </w:r>
      <w:r w:rsidR="00B43FA3">
        <w:rPr>
          <w:rFonts w:ascii="Arial" w:hAnsi="Arial" w:cs="Arial"/>
          <w:sz w:val="20"/>
          <w:szCs w:val="20"/>
        </w:rPr>
        <w:t xml:space="preserve"> egyértelmű azonosítást követően</w:t>
      </w:r>
      <w:r w:rsidR="00834786">
        <w:rPr>
          <w:rFonts w:ascii="Arial" w:hAnsi="Arial" w:cs="Arial"/>
          <w:sz w:val="20"/>
          <w:szCs w:val="20"/>
        </w:rPr>
        <w:t>,</w:t>
      </w:r>
    </w:p>
    <w:p w14:paraId="3959F922" w14:textId="77777777" w:rsidR="00B43FA3" w:rsidRPr="0023605B" w:rsidRDefault="007D1260">
      <w:pPr>
        <w:pStyle w:val="Listaszerbekezds"/>
        <w:numPr>
          <w:ilvl w:val="0"/>
          <w:numId w:val="119"/>
        </w:numPr>
        <w:spacing w:line="276" w:lineRule="auto"/>
        <w:jc w:val="both"/>
        <w:rPr>
          <w:rFonts w:ascii="Arial" w:hAnsi="Arial" w:cs="Arial"/>
          <w:sz w:val="20"/>
          <w:szCs w:val="20"/>
        </w:rPr>
      </w:pPr>
      <w:r>
        <w:rPr>
          <w:rFonts w:ascii="Arial" w:hAnsi="Arial" w:cs="Arial"/>
          <w:sz w:val="20"/>
          <w:szCs w:val="20"/>
        </w:rPr>
        <w:t xml:space="preserve">a </w:t>
      </w:r>
      <w:r w:rsidR="00B43FA3">
        <w:rPr>
          <w:rFonts w:ascii="Arial" w:hAnsi="Arial" w:cs="Arial"/>
          <w:sz w:val="20"/>
          <w:szCs w:val="20"/>
        </w:rPr>
        <w:t>Vezető üzletkötő</w:t>
      </w:r>
      <w:r>
        <w:rPr>
          <w:rFonts w:ascii="Arial" w:hAnsi="Arial" w:cs="Arial"/>
          <w:sz w:val="20"/>
          <w:szCs w:val="20"/>
        </w:rPr>
        <w:t xml:space="preserve"> által</w:t>
      </w:r>
      <w:r w:rsidR="00B43FA3">
        <w:rPr>
          <w:rFonts w:ascii="Arial" w:hAnsi="Arial" w:cs="Arial"/>
          <w:sz w:val="20"/>
          <w:szCs w:val="20"/>
        </w:rPr>
        <w:t xml:space="preserve"> a Tőzsdetag egy vagy több </w:t>
      </w:r>
      <w:r w:rsidR="00A606A5">
        <w:rPr>
          <w:rFonts w:ascii="Arial" w:hAnsi="Arial" w:cs="Arial"/>
          <w:sz w:val="20"/>
          <w:szCs w:val="20"/>
        </w:rPr>
        <w:t>a</w:t>
      </w:r>
      <w:r w:rsidR="00B43FA3">
        <w:rPr>
          <w:rFonts w:ascii="Arial" w:hAnsi="Arial" w:cs="Arial"/>
          <w:sz w:val="20"/>
          <w:szCs w:val="20"/>
        </w:rPr>
        <w:t>jánlatára vonatkozó</w:t>
      </w:r>
      <w:r>
        <w:rPr>
          <w:rFonts w:ascii="Arial" w:hAnsi="Arial" w:cs="Arial"/>
          <w:sz w:val="20"/>
          <w:szCs w:val="20"/>
        </w:rPr>
        <w:t>an tett</w:t>
      </w:r>
      <w:r w:rsidR="00B43FA3">
        <w:rPr>
          <w:rFonts w:ascii="Arial" w:hAnsi="Arial" w:cs="Arial"/>
          <w:sz w:val="20"/>
          <w:szCs w:val="20"/>
        </w:rPr>
        <w:t xml:space="preserve"> </w:t>
      </w:r>
      <w:r w:rsidR="00A606A5">
        <w:rPr>
          <w:rFonts w:ascii="Arial" w:hAnsi="Arial" w:cs="Arial"/>
          <w:sz w:val="20"/>
          <w:szCs w:val="20"/>
        </w:rPr>
        <w:t>a</w:t>
      </w:r>
      <w:r>
        <w:rPr>
          <w:rFonts w:ascii="Arial" w:hAnsi="Arial" w:cs="Arial"/>
          <w:sz w:val="20"/>
          <w:szCs w:val="20"/>
        </w:rPr>
        <w:t>jánlattörlési kérelemnek a</w:t>
      </w:r>
      <w:r w:rsidR="00B43FA3">
        <w:rPr>
          <w:rFonts w:ascii="Arial" w:hAnsi="Arial" w:cs="Arial"/>
          <w:sz w:val="20"/>
          <w:szCs w:val="20"/>
        </w:rPr>
        <w:t xml:space="preserve"> végrehajtását, egyértelmű azonosítást követően</w:t>
      </w:r>
      <w:r w:rsidR="00AF2AF2">
        <w:rPr>
          <w:rFonts w:ascii="Arial" w:hAnsi="Arial" w:cs="Arial"/>
          <w:sz w:val="20"/>
          <w:szCs w:val="20"/>
        </w:rPr>
        <w:t>,</w:t>
      </w:r>
    </w:p>
    <w:p w14:paraId="4BB74D6A" w14:textId="77777777" w:rsidR="009E2697" w:rsidRDefault="00DF37CE">
      <w:pPr>
        <w:pStyle w:val="Listaszerbekezds"/>
        <w:numPr>
          <w:ilvl w:val="0"/>
          <w:numId w:val="119"/>
        </w:numPr>
        <w:spacing w:line="276" w:lineRule="auto"/>
        <w:jc w:val="both"/>
        <w:rPr>
          <w:ins w:id="48" w:author="Forrai Mihály" w:date="2017-08-24T22:30:00Z"/>
          <w:rFonts w:ascii="Arial" w:hAnsi="Arial" w:cs="Arial"/>
          <w:sz w:val="20"/>
          <w:szCs w:val="20"/>
        </w:rPr>
      </w:pPr>
      <w:r>
        <w:rPr>
          <w:rFonts w:ascii="Arial" w:hAnsi="Arial" w:cs="Arial"/>
          <w:sz w:val="20"/>
          <w:szCs w:val="20"/>
        </w:rPr>
        <w:t xml:space="preserve">a </w:t>
      </w:r>
      <w:r w:rsidR="006F1E29">
        <w:rPr>
          <w:rFonts w:ascii="Arial" w:hAnsi="Arial" w:cs="Arial"/>
          <w:sz w:val="20"/>
          <w:szCs w:val="20"/>
        </w:rPr>
        <w:t>Tőzsdetag</w:t>
      </w:r>
      <w:r>
        <w:rPr>
          <w:rFonts w:ascii="Arial" w:hAnsi="Arial" w:cs="Arial"/>
          <w:sz w:val="20"/>
          <w:szCs w:val="20"/>
        </w:rPr>
        <w:t xml:space="preserve"> kérése alapján az üzletkötő kereskedési jogosultságainak megváltoztatását</w:t>
      </w:r>
    </w:p>
    <w:p w14:paraId="5221C0F6" w14:textId="77777777" w:rsidR="00317AC8" w:rsidRPr="00226CA5" w:rsidRDefault="009E2697" w:rsidP="009E2697">
      <w:pPr>
        <w:pStyle w:val="Listaszerbekezds"/>
        <w:numPr>
          <w:ilvl w:val="0"/>
          <w:numId w:val="119"/>
        </w:numPr>
        <w:spacing w:line="276" w:lineRule="auto"/>
        <w:jc w:val="both"/>
        <w:rPr>
          <w:rFonts w:ascii="Arial" w:hAnsi="Arial" w:cs="Arial"/>
          <w:sz w:val="20"/>
          <w:szCs w:val="20"/>
        </w:rPr>
      </w:pPr>
      <w:ins w:id="49" w:author="Forrai Mihály" w:date="2017-08-24T22:30:00Z">
        <w:r>
          <w:rPr>
            <w:rFonts w:ascii="Arial" w:hAnsi="Arial" w:cs="Arial"/>
            <w:sz w:val="20"/>
            <w:szCs w:val="20"/>
          </w:rPr>
          <w:t>Kötéstörlési kérelem befogadása, egyértelmű azonosítást követően</w:t>
        </w:r>
      </w:ins>
      <w:r w:rsidR="00DF37CE" w:rsidRPr="00226CA5">
        <w:rPr>
          <w:rFonts w:ascii="Arial" w:hAnsi="Arial" w:cs="Arial"/>
          <w:sz w:val="20"/>
          <w:szCs w:val="20"/>
        </w:rPr>
        <w:t>.</w:t>
      </w:r>
    </w:p>
    <w:p w14:paraId="73F474F5" w14:textId="77777777" w:rsidR="00317AC8" w:rsidRPr="0023605B" w:rsidRDefault="00317AC8">
      <w:pPr>
        <w:pStyle w:val="Listaszerbekezds"/>
        <w:spacing w:line="360" w:lineRule="auto"/>
        <w:ind w:left="1152"/>
        <w:jc w:val="both"/>
        <w:rPr>
          <w:rFonts w:ascii="Arial" w:hAnsi="Arial" w:cs="Arial"/>
          <w:sz w:val="20"/>
          <w:szCs w:val="20"/>
        </w:rPr>
      </w:pPr>
    </w:p>
    <w:p w14:paraId="0437C1CF" w14:textId="77777777" w:rsidR="00DC193A" w:rsidRPr="0023605B" w:rsidRDefault="00DF37CE">
      <w:pPr>
        <w:pStyle w:val="Cmsor3"/>
      </w:pPr>
      <w:r>
        <w:t xml:space="preserve">A Levezető a </w:t>
      </w:r>
      <w:r w:rsidR="005429FC">
        <w:fldChar w:fldCharType="begin"/>
      </w:r>
      <w:r w:rsidR="005429FC">
        <w:instrText xml:space="preserve"> REF _Ref354998426 \r \h  \* MERGEFORMAT </w:instrText>
      </w:r>
      <w:r w:rsidR="005429FC">
        <w:fldChar w:fldCharType="separate"/>
      </w:r>
      <w:r w:rsidR="0091338F">
        <w:t>2.2</w:t>
      </w:r>
      <w:r w:rsidR="005429FC">
        <w:fldChar w:fldCharType="end"/>
      </w:r>
      <w:r>
        <w:t xml:space="preserve"> pontban meghatározott feladatokat kizárólag a Levezetői Jelszó bejelentése után hajtja végre.</w:t>
      </w:r>
    </w:p>
    <w:p w14:paraId="6A12DDC4" w14:textId="77777777" w:rsidR="00DC193A" w:rsidRPr="0023605B" w:rsidRDefault="00DC193A">
      <w:pPr>
        <w:ind w:left="792" w:hanging="432"/>
        <w:jc w:val="both"/>
        <w:rPr>
          <w:rFonts w:ascii="Arial" w:hAnsi="Arial" w:cs="Arial"/>
          <w:sz w:val="20"/>
          <w:szCs w:val="20"/>
        </w:rPr>
      </w:pPr>
    </w:p>
    <w:p w14:paraId="70D2918D" w14:textId="77777777" w:rsidR="00DC193A" w:rsidRPr="0023605B" w:rsidRDefault="00DF37CE">
      <w:pPr>
        <w:pStyle w:val="Cmsor3"/>
      </w:pPr>
      <w:r>
        <w:t xml:space="preserve">Az üzletkötő a </w:t>
      </w:r>
      <w:r w:rsidR="005429FC">
        <w:fldChar w:fldCharType="begin"/>
      </w:r>
      <w:r w:rsidR="005429FC">
        <w:instrText xml:space="preserve"> REF _Ref354998426 \r \h  \* MERGEFORMAT </w:instrText>
      </w:r>
      <w:r w:rsidR="005429FC">
        <w:fldChar w:fldCharType="separate"/>
      </w:r>
      <w:r w:rsidR="0091338F">
        <w:t>2.2</w:t>
      </w:r>
      <w:r w:rsidR="005429FC">
        <w:fldChar w:fldCharType="end"/>
      </w:r>
      <w:r>
        <w:t>. pontban meghatározott kérelmeinek végrehajtását a Levezető telefonon visszaigazolja.</w:t>
      </w:r>
    </w:p>
    <w:p w14:paraId="5926B6E5" w14:textId="77777777" w:rsidR="00830362" w:rsidRPr="0023605B" w:rsidRDefault="00830362" w:rsidP="00843291">
      <w:pPr>
        <w:jc w:val="both"/>
        <w:rPr>
          <w:rFonts w:ascii="Arial" w:hAnsi="Arial" w:cs="Arial"/>
          <w:sz w:val="20"/>
          <w:szCs w:val="20"/>
        </w:rPr>
      </w:pPr>
    </w:p>
    <w:p w14:paraId="3D4365F4" w14:textId="77777777" w:rsidR="00E6321E" w:rsidRPr="0023605B" w:rsidRDefault="00E6321E" w:rsidP="00843291">
      <w:pPr>
        <w:jc w:val="both"/>
        <w:rPr>
          <w:rFonts w:ascii="Arial" w:hAnsi="Arial" w:cs="Arial"/>
          <w:sz w:val="20"/>
          <w:szCs w:val="20"/>
        </w:rPr>
      </w:pPr>
    </w:p>
    <w:p w14:paraId="5DAB17A8" w14:textId="77777777" w:rsidR="004C4C58" w:rsidRPr="0023605B" w:rsidRDefault="00DF37CE" w:rsidP="00843291">
      <w:pPr>
        <w:pStyle w:val="Cmsor2"/>
        <w:jc w:val="both"/>
      </w:pPr>
      <w:bookmarkStart w:id="50" w:name="_Toc398606159"/>
      <w:bookmarkStart w:id="51" w:name="_Toc398617494"/>
      <w:bookmarkStart w:id="52" w:name="_Toc419700664"/>
      <w:bookmarkStart w:id="53" w:name="_Toc419701856"/>
      <w:bookmarkStart w:id="54" w:name="_Toc420297862"/>
      <w:bookmarkStart w:id="55" w:name="_Toc420298967"/>
      <w:bookmarkStart w:id="56" w:name="_Toc423752205"/>
      <w:bookmarkStart w:id="57" w:name="_Toc431274926"/>
      <w:bookmarkStart w:id="58" w:name="_Toc431278152"/>
      <w:bookmarkStart w:id="59" w:name="_Toc463952409"/>
      <w:bookmarkStart w:id="60" w:name="_Toc468536394"/>
      <w:bookmarkStart w:id="61" w:name="_Toc468536636"/>
      <w:bookmarkStart w:id="62" w:name="_Toc513542399"/>
      <w:bookmarkStart w:id="63" w:name="_Toc109141839"/>
      <w:bookmarkStart w:id="64" w:name="_Toc150072533"/>
      <w:bookmarkStart w:id="65" w:name="_Toc472340057"/>
      <w:r>
        <w:t>A kereskedéssel kapcsolatos döntési jogkörök</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07B775F4" w14:textId="77777777" w:rsidR="00B04E76" w:rsidRPr="0023605B" w:rsidRDefault="00B04E76" w:rsidP="00843291">
      <w:pPr>
        <w:jc w:val="both"/>
        <w:rPr>
          <w:rFonts w:ascii="Arial" w:hAnsi="Arial" w:cs="Arial"/>
        </w:rPr>
      </w:pPr>
    </w:p>
    <w:p w14:paraId="2434D707" w14:textId="77777777" w:rsidR="00E6321E" w:rsidRPr="0023605B" w:rsidRDefault="00E6321E" w:rsidP="00843291">
      <w:pPr>
        <w:jc w:val="both"/>
        <w:rPr>
          <w:rFonts w:ascii="Arial" w:hAnsi="Arial" w:cs="Arial"/>
        </w:rPr>
      </w:pPr>
    </w:p>
    <w:p w14:paraId="1A29E2AA" w14:textId="77777777" w:rsidR="004F238F" w:rsidRPr="0023605B" w:rsidRDefault="00DF37CE" w:rsidP="00513A5F">
      <w:pPr>
        <w:pStyle w:val="Cmsor3"/>
      </w:pPr>
      <w:bookmarkStart w:id="66" w:name="_Ref398095655"/>
      <w:bookmarkStart w:id="67" w:name="_Ref453393706"/>
      <w:bookmarkStart w:id="68" w:name="_Toc468536395"/>
      <w:r>
        <w:t xml:space="preserve">Az Igazgatóság határozattal jogosult dönteni </w:t>
      </w:r>
      <w:bookmarkEnd w:id="66"/>
      <w:bookmarkEnd w:id="67"/>
      <w:bookmarkEnd w:id="68"/>
      <w:r>
        <w:t xml:space="preserve">minden olyan kérdésben, amit az Igazgatóság a Vezérigazgatótól hatáskörébe von. A határozatokat, amennyiben a Tőzsdei Szabály másképp nem rendelkezik, legalább 2 Tőzsdenappal az intézkedés foganatosítását megelőzően – a Közzétételi </w:t>
      </w:r>
      <w:r w:rsidR="00B03AF0">
        <w:t xml:space="preserve">Szabályok </w:t>
      </w:r>
      <w:r>
        <w:t>rendelkezései szerint – nyilvánosságra kell hozni.</w:t>
      </w:r>
    </w:p>
    <w:p w14:paraId="53E9534C" w14:textId="77777777" w:rsidR="004F238F" w:rsidRPr="0023605B" w:rsidRDefault="004F238F" w:rsidP="008C31AE">
      <w:pPr>
        <w:jc w:val="both"/>
        <w:rPr>
          <w:rFonts w:ascii="Arial" w:hAnsi="Arial" w:cs="Arial"/>
        </w:rPr>
      </w:pPr>
    </w:p>
    <w:p w14:paraId="392D65A6" w14:textId="77777777" w:rsidR="004C4C58" w:rsidRPr="0023605B" w:rsidRDefault="00DF37CE" w:rsidP="00513A5F">
      <w:pPr>
        <w:pStyle w:val="Cmsor3"/>
      </w:pPr>
      <w:bookmarkStart w:id="69" w:name="_Ref398095670"/>
      <w:bookmarkStart w:id="70" w:name="_Ref453393726"/>
      <w:bookmarkStart w:id="71" w:name="_Toc468536396"/>
      <w:r>
        <w:t>A Vezérigazgató jogosult dönteni az alábbi kérdésekben</w:t>
      </w:r>
      <w:bookmarkEnd w:id="69"/>
      <w:r>
        <w:t>:</w:t>
      </w:r>
      <w:bookmarkEnd w:id="70"/>
      <w:bookmarkEnd w:id="71"/>
    </w:p>
    <w:p w14:paraId="1DA15F62" w14:textId="77777777" w:rsidR="00317AC8" w:rsidRPr="0023605B" w:rsidRDefault="00317AC8">
      <w:pPr>
        <w:pStyle w:val="Cmsor3"/>
        <w:numPr>
          <w:ilvl w:val="0"/>
          <w:numId w:val="0"/>
        </w:numPr>
        <w:ind w:left="680"/>
      </w:pPr>
    </w:p>
    <w:p w14:paraId="52D4F06B" w14:textId="77777777" w:rsidR="00317AC8" w:rsidRPr="0023605B" w:rsidRDefault="00DF37CE" w:rsidP="0036384F">
      <w:pPr>
        <w:pStyle w:val="Listaszerbekezds"/>
        <w:numPr>
          <w:ilvl w:val="0"/>
          <w:numId w:val="76"/>
        </w:numPr>
        <w:spacing w:line="276" w:lineRule="auto"/>
        <w:ind w:left="993" w:hanging="426"/>
        <w:jc w:val="both"/>
        <w:rPr>
          <w:rFonts w:ascii="Arial" w:hAnsi="Arial" w:cs="Arial"/>
          <w:sz w:val="20"/>
          <w:szCs w:val="20"/>
        </w:rPr>
      </w:pPr>
      <w:bookmarkStart w:id="72" w:name="_Ref470066667"/>
      <w:r>
        <w:rPr>
          <w:rFonts w:ascii="Arial" w:hAnsi="Arial" w:cs="Arial"/>
          <w:sz w:val="20"/>
          <w:szCs w:val="20"/>
        </w:rPr>
        <w:t>a kereskedési szünnap megállapítása;</w:t>
      </w:r>
      <w:bookmarkEnd w:id="72"/>
    </w:p>
    <w:p w14:paraId="4E180D17" w14:textId="77777777" w:rsidR="00317AC8" w:rsidRPr="0023605B" w:rsidRDefault="00F726C7" w:rsidP="0036384F">
      <w:pPr>
        <w:pStyle w:val="Listaszerbekezds"/>
        <w:numPr>
          <w:ilvl w:val="0"/>
          <w:numId w:val="76"/>
        </w:numPr>
        <w:spacing w:line="276" w:lineRule="auto"/>
        <w:ind w:left="993" w:hanging="426"/>
        <w:jc w:val="both"/>
        <w:rPr>
          <w:rFonts w:ascii="Arial" w:hAnsi="Arial" w:cs="Arial"/>
          <w:sz w:val="20"/>
          <w:szCs w:val="20"/>
        </w:rPr>
      </w:pPr>
      <w:bookmarkStart w:id="73" w:name="_Ref470066675"/>
      <w:r>
        <w:rPr>
          <w:rFonts w:ascii="Arial" w:hAnsi="Arial" w:cs="Arial"/>
          <w:sz w:val="20"/>
          <w:szCs w:val="20"/>
        </w:rPr>
        <w:t xml:space="preserve">az egyes Tőzsdei Termékek kereskedése során alkalmazott </w:t>
      </w:r>
      <w:r w:rsidR="001A5C48">
        <w:rPr>
          <w:rFonts w:ascii="Arial" w:hAnsi="Arial" w:cs="Arial"/>
          <w:sz w:val="20"/>
          <w:szCs w:val="20"/>
        </w:rPr>
        <w:t>Kereskedési Modell</w:t>
      </w:r>
      <w:r w:rsidR="00DF37CE">
        <w:rPr>
          <w:rFonts w:ascii="Arial" w:hAnsi="Arial" w:cs="Arial"/>
          <w:sz w:val="20"/>
          <w:szCs w:val="20"/>
        </w:rPr>
        <w:t>ek megállapítása;</w:t>
      </w:r>
      <w:bookmarkEnd w:id="73"/>
    </w:p>
    <w:p w14:paraId="0BBB0B7E" w14:textId="77777777" w:rsidR="00317AC8" w:rsidRPr="0023605B" w:rsidRDefault="00DF37CE" w:rsidP="00A13BEF">
      <w:pPr>
        <w:pStyle w:val="Listaszerbekezds"/>
        <w:numPr>
          <w:ilvl w:val="0"/>
          <w:numId w:val="76"/>
        </w:numPr>
        <w:spacing w:line="276" w:lineRule="auto"/>
        <w:ind w:left="993" w:hanging="426"/>
        <w:jc w:val="both"/>
        <w:rPr>
          <w:rFonts w:ascii="Arial" w:hAnsi="Arial" w:cs="Arial"/>
          <w:sz w:val="20"/>
          <w:szCs w:val="20"/>
        </w:rPr>
      </w:pPr>
      <w:r>
        <w:rPr>
          <w:rFonts w:ascii="Arial" w:hAnsi="Arial" w:cs="Arial"/>
          <w:sz w:val="20"/>
          <w:szCs w:val="20"/>
        </w:rPr>
        <w:t>kereskedési szakaszok alkalmazása</w:t>
      </w:r>
      <w:r w:rsidR="00BB5199">
        <w:rPr>
          <w:rFonts w:ascii="Arial" w:hAnsi="Arial" w:cs="Arial"/>
          <w:sz w:val="20"/>
          <w:szCs w:val="20"/>
        </w:rPr>
        <w:t xml:space="preserve"> Kereskedési Modellenként</w:t>
      </w:r>
      <w:r w:rsidR="00A13BEF">
        <w:rPr>
          <w:rFonts w:ascii="Arial" w:hAnsi="Arial" w:cs="Arial"/>
          <w:sz w:val="20"/>
          <w:szCs w:val="20"/>
        </w:rPr>
        <w:t xml:space="preserve">, Instrumentum-csoportonként, </w:t>
      </w:r>
      <w:r w:rsidR="00A13BEF" w:rsidRPr="00A13BEF">
        <w:rPr>
          <w:rFonts w:ascii="Arial" w:hAnsi="Arial" w:cs="Arial"/>
          <w:sz w:val="20"/>
          <w:szCs w:val="20"/>
        </w:rPr>
        <w:t>egyes Értékpapírtáblák tekintetében</w:t>
      </w:r>
      <w:r w:rsidR="00BB5199">
        <w:rPr>
          <w:rFonts w:ascii="Arial" w:hAnsi="Arial" w:cs="Arial"/>
          <w:sz w:val="20"/>
          <w:szCs w:val="20"/>
        </w:rPr>
        <w:t xml:space="preserve"> és egyes Tőzsdei Termékek esetében</w:t>
      </w:r>
      <w:r>
        <w:rPr>
          <w:rFonts w:ascii="Arial" w:hAnsi="Arial" w:cs="Arial"/>
          <w:sz w:val="20"/>
          <w:szCs w:val="20"/>
        </w:rPr>
        <w:t>;</w:t>
      </w:r>
    </w:p>
    <w:p w14:paraId="21B495FA" w14:textId="77777777" w:rsidR="00317AC8" w:rsidRPr="0023605B" w:rsidRDefault="00DF37CE" w:rsidP="0036384F">
      <w:pPr>
        <w:pStyle w:val="Listaszerbekezds"/>
        <w:numPr>
          <w:ilvl w:val="0"/>
          <w:numId w:val="76"/>
        </w:numPr>
        <w:spacing w:line="276" w:lineRule="auto"/>
        <w:ind w:left="993" w:hanging="426"/>
        <w:jc w:val="both"/>
        <w:rPr>
          <w:rFonts w:ascii="Arial" w:hAnsi="Arial" w:cs="Arial"/>
          <w:sz w:val="20"/>
          <w:szCs w:val="20"/>
        </w:rPr>
      </w:pPr>
      <w:r>
        <w:rPr>
          <w:rFonts w:ascii="Arial" w:hAnsi="Arial" w:cs="Arial"/>
          <w:sz w:val="20"/>
          <w:szCs w:val="20"/>
        </w:rPr>
        <w:t>a kereskedési idő megállapítása az egyes Tőzsdei Termékek</w:t>
      </w:r>
      <w:r w:rsidR="00A13BEF">
        <w:rPr>
          <w:rFonts w:ascii="Arial" w:hAnsi="Arial" w:cs="Arial"/>
          <w:sz w:val="20"/>
          <w:szCs w:val="20"/>
        </w:rPr>
        <w:t>, Instrumentumcsoportok</w:t>
      </w:r>
      <w:r w:rsidR="00C82B01">
        <w:rPr>
          <w:rFonts w:ascii="Arial" w:hAnsi="Arial" w:cs="Arial"/>
          <w:sz w:val="20"/>
          <w:szCs w:val="20"/>
        </w:rPr>
        <w:t xml:space="preserve">, </w:t>
      </w:r>
      <w:r w:rsidR="00C82B01" w:rsidRPr="00A13BEF">
        <w:rPr>
          <w:rFonts w:ascii="Arial" w:hAnsi="Arial" w:cs="Arial"/>
          <w:sz w:val="20"/>
          <w:szCs w:val="20"/>
        </w:rPr>
        <w:t>Értékpapírtáblák</w:t>
      </w:r>
      <w:r>
        <w:rPr>
          <w:rFonts w:ascii="Arial" w:hAnsi="Arial" w:cs="Arial"/>
          <w:sz w:val="20"/>
          <w:szCs w:val="20"/>
        </w:rPr>
        <w:t xml:space="preserve"> és kereskedési szakaszok esetében;</w:t>
      </w:r>
    </w:p>
    <w:p w14:paraId="27EA49F3" w14:textId="77777777" w:rsidR="00317AC8" w:rsidRPr="0023605B" w:rsidRDefault="00DF37CE" w:rsidP="0036384F">
      <w:pPr>
        <w:pStyle w:val="Listaszerbekezds"/>
        <w:numPr>
          <w:ilvl w:val="0"/>
          <w:numId w:val="76"/>
        </w:numPr>
        <w:spacing w:line="276" w:lineRule="auto"/>
        <w:ind w:left="993" w:hanging="426"/>
        <w:jc w:val="both"/>
        <w:rPr>
          <w:rFonts w:ascii="Arial" w:hAnsi="Arial" w:cs="Arial"/>
          <w:sz w:val="20"/>
          <w:szCs w:val="20"/>
        </w:rPr>
      </w:pPr>
      <w:r>
        <w:rPr>
          <w:rFonts w:ascii="Arial" w:hAnsi="Arial" w:cs="Arial"/>
          <w:sz w:val="20"/>
          <w:szCs w:val="20"/>
        </w:rPr>
        <w:t>a Felhasználói Útmutató változtatása;</w:t>
      </w:r>
    </w:p>
    <w:p w14:paraId="6223B69B" w14:textId="77777777" w:rsidR="00317AC8" w:rsidRPr="0023605B" w:rsidRDefault="00DF37CE" w:rsidP="0036384F">
      <w:pPr>
        <w:pStyle w:val="Listaszerbekezds"/>
        <w:numPr>
          <w:ilvl w:val="0"/>
          <w:numId w:val="76"/>
        </w:numPr>
        <w:spacing w:line="276" w:lineRule="auto"/>
        <w:ind w:left="993" w:hanging="426"/>
        <w:jc w:val="both"/>
        <w:rPr>
          <w:rFonts w:ascii="Arial" w:hAnsi="Arial" w:cs="Arial"/>
          <w:sz w:val="20"/>
          <w:szCs w:val="20"/>
        </w:rPr>
      </w:pPr>
      <w:bookmarkStart w:id="74" w:name="_Ref469078710"/>
      <w:bookmarkStart w:id="75" w:name="_Ref355650760"/>
      <w:bookmarkStart w:id="76" w:name="_Ref453393950"/>
      <w:r>
        <w:rPr>
          <w:rFonts w:ascii="Arial" w:hAnsi="Arial" w:cs="Arial"/>
          <w:sz w:val="20"/>
          <w:szCs w:val="20"/>
        </w:rPr>
        <w:t>a kereskedési jog Felfüggesztése, visszaállítása</w:t>
      </w:r>
      <w:bookmarkEnd w:id="74"/>
      <w:r>
        <w:rPr>
          <w:rFonts w:ascii="Arial" w:hAnsi="Arial" w:cs="Arial"/>
          <w:sz w:val="20"/>
          <w:szCs w:val="20"/>
        </w:rPr>
        <w:t>;</w:t>
      </w:r>
      <w:bookmarkEnd w:id="75"/>
      <w:r>
        <w:rPr>
          <w:rFonts w:ascii="Arial" w:hAnsi="Arial" w:cs="Arial"/>
          <w:sz w:val="20"/>
          <w:szCs w:val="20"/>
        </w:rPr>
        <w:t xml:space="preserve"> </w:t>
      </w:r>
      <w:bookmarkEnd w:id="76"/>
    </w:p>
    <w:p w14:paraId="0F215584" w14:textId="77777777" w:rsidR="00317AC8" w:rsidRPr="0023605B" w:rsidRDefault="00DF37CE" w:rsidP="0036384F">
      <w:pPr>
        <w:pStyle w:val="Listaszerbekezds"/>
        <w:numPr>
          <w:ilvl w:val="0"/>
          <w:numId w:val="76"/>
        </w:numPr>
        <w:spacing w:line="276" w:lineRule="auto"/>
        <w:ind w:left="993" w:hanging="426"/>
        <w:jc w:val="both"/>
        <w:rPr>
          <w:rFonts w:ascii="Arial" w:hAnsi="Arial" w:cs="Arial"/>
          <w:sz w:val="20"/>
          <w:szCs w:val="20"/>
        </w:rPr>
      </w:pPr>
      <w:bookmarkStart w:id="77" w:name="_Ref469078725"/>
      <w:r>
        <w:rPr>
          <w:rFonts w:ascii="Arial" w:hAnsi="Arial" w:cs="Arial"/>
          <w:sz w:val="20"/>
          <w:szCs w:val="20"/>
        </w:rPr>
        <w:t xml:space="preserve">kereskedés Felfüggesztése, </w:t>
      </w:r>
      <w:r w:rsidR="00C01A6D">
        <w:rPr>
          <w:rFonts w:ascii="Arial" w:hAnsi="Arial" w:cs="Arial"/>
          <w:sz w:val="20"/>
          <w:szCs w:val="20"/>
        </w:rPr>
        <w:t xml:space="preserve">Technikai Szüneteltetése, </w:t>
      </w:r>
      <w:r>
        <w:rPr>
          <w:rFonts w:ascii="Arial" w:hAnsi="Arial" w:cs="Arial"/>
          <w:sz w:val="20"/>
          <w:szCs w:val="20"/>
        </w:rPr>
        <w:t>illetve rendkívüli esetben történő szüneteltetése – ide nem értve a</w:t>
      </w:r>
      <w:r w:rsidR="00BA309F">
        <w:rPr>
          <w:rFonts w:ascii="Arial" w:hAnsi="Arial" w:cs="Arial"/>
          <w:sz w:val="20"/>
          <w:szCs w:val="20"/>
        </w:rPr>
        <w:t xml:space="preserve"> </w:t>
      </w:r>
      <w:r w:rsidR="00326B96">
        <w:rPr>
          <w:rFonts w:ascii="Arial" w:hAnsi="Arial" w:cs="Arial"/>
          <w:sz w:val="20"/>
          <w:szCs w:val="20"/>
        </w:rPr>
        <w:fldChar w:fldCharType="begin"/>
      </w:r>
      <w:r w:rsidR="00BA309F">
        <w:rPr>
          <w:rFonts w:ascii="Arial" w:hAnsi="Arial" w:cs="Arial"/>
          <w:sz w:val="20"/>
          <w:szCs w:val="20"/>
        </w:rPr>
        <w:instrText xml:space="preserve"> REF _Ref378164531 \r \h </w:instrText>
      </w:r>
      <w:r w:rsidR="00326B96">
        <w:rPr>
          <w:rFonts w:ascii="Arial" w:hAnsi="Arial" w:cs="Arial"/>
          <w:sz w:val="20"/>
          <w:szCs w:val="20"/>
        </w:rPr>
      </w:r>
      <w:r w:rsidR="00326B96">
        <w:rPr>
          <w:rFonts w:ascii="Arial" w:hAnsi="Arial" w:cs="Arial"/>
          <w:sz w:val="20"/>
          <w:szCs w:val="20"/>
        </w:rPr>
        <w:fldChar w:fldCharType="separate"/>
      </w:r>
      <w:r w:rsidR="0091338F">
        <w:rPr>
          <w:rFonts w:ascii="Arial" w:hAnsi="Arial" w:cs="Arial"/>
          <w:sz w:val="20"/>
          <w:szCs w:val="20"/>
        </w:rPr>
        <w:t>40.1</w:t>
      </w:r>
      <w:r w:rsidR="00326B96">
        <w:rPr>
          <w:rFonts w:ascii="Arial" w:hAnsi="Arial" w:cs="Arial"/>
          <w:sz w:val="20"/>
          <w:szCs w:val="20"/>
        </w:rPr>
        <w:fldChar w:fldCharType="end"/>
      </w:r>
      <w:r w:rsidR="009E38C2" w:rsidRPr="009E38C2">
        <w:rPr>
          <w:rFonts w:ascii="Arial" w:hAnsi="Arial" w:cs="Arial"/>
          <w:sz w:val="20"/>
        </w:rPr>
        <w:t>.</w:t>
      </w:r>
      <w:r>
        <w:rPr>
          <w:rFonts w:ascii="Arial" w:hAnsi="Arial" w:cs="Arial"/>
          <w:sz w:val="20"/>
          <w:szCs w:val="20"/>
        </w:rPr>
        <w:t xml:space="preserve"> pont szerinti </w:t>
      </w:r>
      <w:r w:rsidR="00BA309F" w:rsidRPr="00BA309F">
        <w:rPr>
          <w:rFonts w:ascii="Arial" w:hAnsi="Arial" w:cs="Arial"/>
          <w:sz w:val="20"/>
          <w:szCs w:val="20"/>
        </w:rPr>
        <w:t>technikai szünetet</w:t>
      </w:r>
      <w:r>
        <w:rPr>
          <w:rFonts w:ascii="Arial" w:hAnsi="Arial" w:cs="Arial"/>
          <w:sz w:val="20"/>
          <w:szCs w:val="20"/>
        </w:rPr>
        <w:t>;</w:t>
      </w:r>
      <w:bookmarkEnd w:id="77"/>
    </w:p>
    <w:p w14:paraId="0CDA7070" w14:textId="77777777" w:rsidR="00317AC8" w:rsidRPr="0023605B" w:rsidRDefault="00DF37CE" w:rsidP="0036384F">
      <w:pPr>
        <w:pStyle w:val="Listaszerbekezds"/>
        <w:numPr>
          <w:ilvl w:val="0"/>
          <w:numId w:val="76"/>
        </w:numPr>
        <w:spacing w:line="276" w:lineRule="auto"/>
        <w:ind w:left="993" w:hanging="426"/>
        <w:jc w:val="both"/>
        <w:rPr>
          <w:rFonts w:ascii="Arial" w:hAnsi="Arial" w:cs="Arial"/>
          <w:sz w:val="20"/>
          <w:szCs w:val="20"/>
        </w:rPr>
      </w:pPr>
      <w:bookmarkStart w:id="78" w:name="_Ref470066688"/>
      <w:r>
        <w:rPr>
          <w:rFonts w:ascii="Arial" w:hAnsi="Arial" w:cs="Arial"/>
          <w:sz w:val="20"/>
          <w:szCs w:val="20"/>
        </w:rPr>
        <w:t>a Terméklista meghatározása és módosítása;</w:t>
      </w:r>
    </w:p>
    <w:p w14:paraId="3318371B" w14:textId="77777777" w:rsidR="00317AC8" w:rsidRPr="0023605B" w:rsidRDefault="002B03D7" w:rsidP="0036384F">
      <w:pPr>
        <w:pStyle w:val="Listaszerbekezds"/>
        <w:numPr>
          <w:ilvl w:val="0"/>
          <w:numId w:val="76"/>
        </w:numPr>
        <w:spacing w:line="276" w:lineRule="auto"/>
        <w:ind w:left="993" w:hanging="426"/>
        <w:jc w:val="both"/>
        <w:rPr>
          <w:rFonts w:ascii="Arial" w:hAnsi="Arial" w:cs="Arial"/>
          <w:sz w:val="20"/>
          <w:szCs w:val="20"/>
        </w:rPr>
      </w:pPr>
      <w:del w:id="79" w:author="Forrai Mihály" w:date="2017-08-24T23:03:00Z">
        <w:r w:rsidDel="001E6370">
          <w:rPr>
            <w:rFonts w:ascii="Arial" w:hAnsi="Arial" w:cs="Arial"/>
            <w:sz w:val="20"/>
            <w:szCs w:val="20"/>
          </w:rPr>
          <w:delText>Ajánlattételi Limit</w:delText>
        </w:r>
        <w:r w:rsidR="00DF37CE" w:rsidDel="001E6370">
          <w:rPr>
            <w:rFonts w:ascii="Arial" w:hAnsi="Arial" w:cs="Arial"/>
            <w:sz w:val="20"/>
            <w:szCs w:val="20"/>
          </w:rPr>
          <w:delText xml:space="preserve"> megállapítása az egyes Tőzsdei Termékek</w:delText>
        </w:r>
        <w:r w:rsidR="00D9739D" w:rsidDel="001E6370">
          <w:rPr>
            <w:rFonts w:ascii="Arial" w:hAnsi="Arial" w:cs="Arial"/>
            <w:sz w:val="20"/>
            <w:szCs w:val="20"/>
          </w:rPr>
          <w:delText>nél</w:delText>
        </w:r>
        <w:r w:rsidR="00DF37CE" w:rsidDel="001E6370">
          <w:rPr>
            <w:rFonts w:ascii="Arial" w:hAnsi="Arial" w:cs="Arial"/>
            <w:sz w:val="20"/>
            <w:szCs w:val="20"/>
          </w:rPr>
          <w:delText xml:space="preserve"> </w:delText>
        </w:r>
        <w:r w:rsidR="00865E2E" w:rsidDel="001E6370">
          <w:rPr>
            <w:rFonts w:ascii="Arial" w:hAnsi="Arial" w:cs="Arial"/>
            <w:sz w:val="20"/>
            <w:szCs w:val="20"/>
          </w:rPr>
          <w:delText xml:space="preserve">Fix </w:delText>
        </w:r>
        <w:r w:rsidR="008760FA" w:rsidDel="001E6370">
          <w:rPr>
            <w:rFonts w:ascii="Arial" w:hAnsi="Arial" w:cs="Arial"/>
            <w:sz w:val="20"/>
            <w:szCs w:val="20"/>
          </w:rPr>
          <w:delText>Ajánlat</w:delText>
        </w:r>
        <w:r w:rsidR="00865E2E" w:rsidDel="001E6370">
          <w:rPr>
            <w:rFonts w:ascii="Arial" w:hAnsi="Arial" w:cs="Arial"/>
            <w:sz w:val="20"/>
            <w:szCs w:val="20"/>
          </w:rPr>
          <w:delText xml:space="preserve">ok </w:delText>
        </w:r>
        <w:r w:rsidR="00DF37CE" w:rsidDel="001E6370">
          <w:rPr>
            <w:rFonts w:ascii="Arial" w:hAnsi="Arial" w:cs="Arial"/>
            <w:sz w:val="20"/>
            <w:szCs w:val="20"/>
          </w:rPr>
          <w:delText>esetében</w:delText>
        </w:r>
      </w:del>
      <w:ins w:id="80" w:author="Forrai Mihály" w:date="2017-08-24T23:03:00Z">
        <w:r w:rsidR="001E6370">
          <w:rPr>
            <w:rFonts w:ascii="Arial" w:hAnsi="Arial" w:cs="Arial"/>
            <w:sz w:val="20"/>
            <w:szCs w:val="20"/>
          </w:rPr>
          <w:t>hatályon kívül</w:t>
        </w:r>
      </w:ins>
      <w:r w:rsidR="00DF37CE">
        <w:rPr>
          <w:rFonts w:ascii="Arial" w:hAnsi="Arial" w:cs="Arial"/>
          <w:sz w:val="20"/>
          <w:szCs w:val="20"/>
        </w:rPr>
        <w:t>;</w:t>
      </w:r>
    </w:p>
    <w:p w14:paraId="4306C60C" w14:textId="77777777" w:rsidR="00317AC8" w:rsidRPr="0023605B" w:rsidRDefault="00DF37CE" w:rsidP="0036384F">
      <w:pPr>
        <w:pStyle w:val="Listaszerbekezds"/>
        <w:numPr>
          <w:ilvl w:val="0"/>
          <w:numId w:val="76"/>
        </w:numPr>
        <w:spacing w:line="276" w:lineRule="auto"/>
        <w:ind w:left="993" w:hanging="426"/>
        <w:jc w:val="both"/>
        <w:rPr>
          <w:rFonts w:ascii="Arial" w:hAnsi="Arial" w:cs="Arial"/>
          <w:sz w:val="20"/>
          <w:szCs w:val="20"/>
        </w:rPr>
      </w:pPr>
      <w:bookmarkStart w:id="81" w:name="_Ref469078729"/>
      <w:bookmarkEnd w:id="78"/>
      <w:r>
        <w:rPr>
          <w:rFonts w:ascii="Arial" w:hAnsi="Arial" w:cs="Arial"/>
          <w:sz w:val="20"/>
          <w:szCs w:val="20"/>
        </w:rPr>
        <w:t>a Bázisár és Referenciaár módosítása;</w:t>
      </w:r>
      <w:bookmarkEnd w:id="81"/>
    </w:p>
    <w:p w14:paraId="75E89FE2" w14:textId="77777777" w:rsidR="00317AC8" w:rsidRPr="0023605B" w:rsidRDefault="00DF37CE" w:rsidP="0036384F">
      <w:pPr>
        <w:pStyle w:val="Listaszerbekezds"/>
        <w:numPr>
          <w:ilvl w:val="0"/>
          <w:numId w:val="76"/>
        </w:numPr>
        <w:spacing w:line="276" w:lineRule="auto"/>
        <w:ind w:left="993" w:hanging="426"/>
        <w:jc w:val="both"/>
        <w:rPr>
          <w:rFonts w:ascii="Arial" w:hAnsi="Arial" w:cs="Arial"/>
          <w:sz w:val="20"/>
          <w:szCs w:val="20"/>
        </w:rPr>
      </w:pPr>
      <w:bookmarkStart w:id="82" w:name="_Ref469078715"/>
      <w:r>
        <w:rPr>
          <w:rFonts w:ascii="Arial" w:hAnsi="Arial" w:cs="Arial"/>
          <w:sz w:val="20"/>
          <w:szCs w:val="20"/>
        </w:rPr>
        <w:lastRenderedPageBreak/>
        <w:t xml:space="preserve">az </w:t>
      </w:r>
      <w:r w:rsidR="002B03D7">
        <w:rPr>
          <w:rFonts w:ascii="Arial" w:hAnsi="Arial" w:cs="Arial"/>
          <w:sz w:val="20"/>
          <w:szCs w:val="20"/>
        </w:rPr>
        <w:t>Ajánlattételi Limit</w:t>
      </w:r>
      <w:r>
        <w:rPr>
          <w:rFonts w:ascii="Arial" w:hAnsi="Arial" w:cs="Arial"/>
          <w:sz w:val="20"/>
          <w:szCs w:val="20"/>
        </w:rPr>
        <w:t xml:space="preserve"> módosítása;</w:t>
      </w:r>
      <w:bookmarkEnd w:id="82"/>
    </w:p>
    <w:p w14:paraId="784AA605" w14:textId="77777777" w:rsidR="00317AC8" w:rsidRPr="0023605B" w:rsidRDefault="00DF37CE" w:rsidP="0036384F">
      <w:pPr>
        <w:pStyle w:val="Listaszerbekezds"/>
        <w:numPr>
          <w:ilvl w:val="0"/>
          <w:numId w:val="76"/>
        </w:numPr>
        <w:spacing w:line="276" w:lineRule="auto"/>
        <w:ind w:left="993" w:hanging="426"/>
        <w:jc w:val="both"/>
        <w:rPr>
          <w:rFonts w:ascii="Arial" w:hAnsi="Arial" w:cs="Arial"/>
          <w:sz w:val="20"/>
          <w:szCs w:val="20"/>
        </w:rPr>
      </w:pPr>
      <w:bookmarkStart w:id="83" w:name="_Ref355650890"/>
      <w:r>
        <w:rPr>
          <w:rFonts w:ascii="Arial" w:hAnsi="Arial" w:cs="Arial"/>
          <w:sz w:val="20"/>
          <w:szCs w:val="20"/>
        </w:rPr>
        <w:t xml:space="preserve">a </w:t>
      </w:r>
      <w:r w:rsidR="00B03AF0" w:rsidRPr="00B03AF0">
        <w:rPr>
          <w:rFonts w:ascii="Arial" w:hAnsi="Arial" w:cs="Arial"/>
          <w:sz w:val="20"/>
          <w:szCs w:val="20"/>
        </w:rPr>
        <w:t>Kereskedési Szabályok</w:t>
      </w:r>
      <w:r>
        <w:rPr>
          <w:rFonts w:ascii="Arial" w:hAnsi="Arial" w:cs="Arial"/>
          <w:sz w:val="20"/>
          <w:szCs w:val="20"/>
        </w:rPr>
        <w:t xml:space="preserve">ban meghatározott események esetén a Dinamikus és Statikus </w:t>
      </w:r>
      <w:r w:rsidR="001B127A">
        <w:rPr>
          <w:rFonts w:ascii="Arial" w:hAnsi="Arial" w:cs="Arial"/>
          <w:sz w:val="20"/>
          <w:szCs w:val="20"/>
        </w:rPr>
        <w:t>Ársáv</w:t>
      </w:r>
      <w:r>
        <w:rPr>
          <w:rFonts w:ascii="Arial" w:hAnsi="Arial" w:cs="Arial"/>
          <w:sz w:val="20"/>
          <w:szCs w:val="20"/>
        </w:rPr>
        <w:t>ok módosítása;</w:t>
      </w:r>
      <w:bookmarkEnd w:id="83"/>
    </w:p>
    <w:p w14:paraId="62D01702" w14:textId="77777777" w:rsidR="00317AC8" w:rsidRPr="0023605B" w:rsidRDefault="00DF37CE" w:rsidP="0036384F">
      <w:pPr>
        <w:pStyle w:val="Listaszerbekezds"/>
        <w:numPr>
          <w:ilvl w:val="0"/>
          <w:numId w:val="76"/>
        </w:numPr>
        <w:spacing w:line="276" w:lineRule="auto"/>
        <w:ind w:left="993" w:hanging="426"/>
        <w:jc w:val="both"/>
        <w:rPr>
          <w:rFonts w:ascii="Arial" w:hAnsi="Arial" w:cs="Arial"/>
          <w:sz w:val="20"/>
          <w:szCs w:val="20"/>
        </w:rPr>
      </w:pPr>
      <w:r>
        <w:rPr>
          <w:rFonts w:ascii="Arial" w:hAnsi="Arial" w:cs="Arial"/>
          <w:sz w:val="20"/>
          <w:szCs w:val="20"/>
        </w:rPr>
        <w:t xml:space="preserve">Iceberg Ajánlat minimális </w:t>
      </w:r>
      <w:r w:rsidR="007C4D80">
        <w:rPr>
          <w:rFonts w:ascii="Arial" w:hAnsi="Arial" w:cs="Arial"/>
          <w:sz w:val="20"/>
          <w:szCs w:val="20"/>
        </w:rPr>
        <w:t>Látható Mennyiség</w:t>
      </w:r>
      <w:r>
        <w:rPr>
          <w:rFonts w:ascii="Arial" w:hAnsi="Arial" w:cs="Arial"/>
          <w:sz w:val="20"/>
          <w:szCs w:val="20"/>
        </w:rPr>
        <w:t xml:space="preserve">ének és minimális </w:t>
      </w:r>
      <w:r w:rsidR="008026DA">
        <w:rPr>
          <w:rFonts w:ascii="Arial" w:hAnsi="Arial" w:cs="Arial"/>
          <w:sz w:val="20"/>
          <w:szCs w:val="20"/>
        </w:rPr>
        <w:t>Teljes Mennyiség</w:t>
      </w:r>
      <w:r>
        <w:rPr>
          <w:rFonts w:ascii="Arial" w:hAnsi="Arial" w:cs="Arial"/>
          <w:sz w:val="20"/>
          <w:szCs w:val="20"/>
        </w:rPr>
        <w:t>ének megállapítása;</w:t>
      </w:r>
    </w:p>
    <w:p w14:paraId="640F980B" w14:textId="77777777" w:rsidR="00317AC8" w:rsidRPr="0023605B" w:rsidRDefault="00DF37CE" w:rsidP="0036384F">
      <w:pPr>
        <w:pStyle w:val="Listaszerbekezds"/>
        <w:numPr>
          <w:ilvl w:val="0"/>
          <w:numId w:val="76"/>
        </w:numPr>
        <w:spacing w:line="276" w:lineRule="auto"/>
        <w:ind w:left="993" w:hanging="426"/>
        <w:jc w:val="both"/>
        <w:rPr>
          <w:rFonts w:ascii="Arial" w:hAnsi="Arial" w:cs="Arial"/>
          <w:sz w:val="20"/>
          <w:szCs w:val="20"/>
        </w:rPr>
      </w:pPr>
      <w:r>
        <w:rPr>
          <w:rFonts w:ascii="Arial" w:hAnsi="Arial" w:cs="Arial"/>
          <w:sz w:val="20"/>
          <w:szCs w:val="20"/>
        </w:rPr>
        <w:t xml:space="preserve">a Kereskedési Rendszerben engedélyezett </w:t>
      </w:r>
      <w:r w:rsidR="008760FA">
        <w:rPr>
          <w:rFonts w:ascii="Arial" w:hAnsi="Arial" w:cs="Arial"/>
          <w:sz w:val="20"/>
          <w:szCs w:val="20"/>
        </w:rPr>
        <w:t>Ajánlat</w:t>
      </w:r>
      <w:r>
        <w:rPr>
          <w:rFonts w:ascii="Arial" w:hAnsi="Arial" w:cs="Arial"/>
          <w:sz w:val="20"/>
          <w:szCs w:val="20"/>
        </w:rPr>
        <w:t>típusok megállapítása</w:t>
      </w:r>
      <w:r w:rsidR="00FF63B9">
        <w:rPr>
          <w:rFonts w:ascii="Arial" w:hAnsi="Arial" w:cs="Arial"/>
          <w:sz w:val="20"/>
          <w:szCs w:val="20"/>
        </w:rPr>
        <w:t xml:space="preserve"> Instrumentumcsoportonként illetve Tőzsdei Termékenként</w:t>
      </w:r>
      <w:r>
        <w:rPr>
          <w:rFonts w:ascii="Arial" w:hAnsi="Arial" w:cs="Arial"/>
          <w:sz w:val="20"/>
          <w:szCs w:val="20"/>
        </w:rPr>
        <w:t>;</w:t>
      </w:r>
    </w:p>
    <w:p w14:paraId="4548C28D" w14:textId="77777777" w:rsidR="00317AC8" w:rsidRPr="0023605B" w:rsidRDefault="00EE6E83" w:rsidP="007D7D7B">
      <w:pPr>
        <w:pStyle w:val="Listaszerbekezds"/>
        <w:numPr>
          <w:ilvl w:val="0"/>
          <w:numId w:val="76"/>
        </w:numPr>
        <w:spacing w:line="276" w:lineRule="auto"/>
        <w:ind w:hanging="501"/>
        <w:jc w:val="both"/>
        <w:rPr>
          <w:rFonts w:ascii="Arial" w:hAnsi="Arial" w:cs="Arial"/>
          <w:sz w:val="20"/>
          <w:szCs w:val="20"/>
        </w:rPr>
      </w:pPr>
      <w:r>
        <w:rPr>
          <w:rFonts w:ascii="Arial" w:hAnsi="Arial" w:cs="Arial"/>
          <w:sz w:val="20"/>
          <w:szCs w:val="20"/>
        </w:rPr>
        <w:t xml:space="preserve">Árlépésköz </w:t>
      </w:r>
      <w:del w:id="84" w:author="Forrai Mihály" w:date="2017-08-24T20:16:00Z">
        <w:r w:rsidDel="005429FC">
          <w:rPr>
            <w:rFonts w:ascii="Arial" w:hAnsi="Arial" w:cs="Arial"/>
            <w:sz w:val="20"/>
            <w:szCs w:val="20"/>
          </w:rPr>
          <w:delText>Tábla</w:delText>
        </w:r>
        <w:r w:rsidR="00DF37CE" w:rsidDel="005429FC">
          <w:rPr>
            <w:rFonts w:ascii="Arial" w:hAnsi="Arial" w:cs="Arial"/>
            <w:sz w:val="20"/>
            <w:szCs w:val="20"/>
          </w:rPr>
          <w:delText xml:space="preserve"> </w:delText>
        </w:r>
      </w:del>
      <w:r w:rsidR="00DF37CE">
        <w:rPr>
          <w:rFonts w:ascii="Arial" w:hAnsi="Arial" w:cs="Arial"/>
          <w:sz w:val="20"/>
          <w:szCs w:val="20"/>
        </w:rPr>
        <w:t>értéke</w:t>
      </w:r>
      <w:del w:id="85" w:author="Forrai Mihály" w:date="2017-08-24T20:16:00Z">
        <w:r w:rsidR="00DF37CE" w:rsidDel="005429FC">
          <w:rPr>
            <w:rFonts w:ascii="Arial" w:hAnsi="Arial" w:cs="Arial"/>
            <w:sz w:val="20"/>
            <w:szCs w:val="20"/>
          </w:rPr>
          <w:delText>ine</w:delText>
        </w:r>
      </w:del>
      <w:r w:rsidR="00DF37CE">
        <w:rPr>
          <w:rFonts w:ascii="Arial" w:hAnsi="Arial" w:cs="Arial"/>
          <w:sz w:val="20"/>
          <w:szCs w:val="20"/>
        </w:rPr>
        <w:t xml:space="preserve">k meghatározása </w:t>
      </w:r>
      <w:ins w:id="86" w:author="Forrai Mihály" w:date="2017-08-24T20:16:00Z">
        <w:r w:rsidR="005429FC" w:rsidRPr="00064D6C">
          <w:rPr>
            <w:rFonts w:ascii="Arial" w:hAnsi="Arial" w:cs="Arial"/>
            <w:sz w:val="20"/>
            <w:szCs w:val="20"/>
          </w:rPr>
          <w:t>és módosítása</w:t>
        </w:r>
        <w:r w:rsidR="005429FC">
          <w:rPr>
            <w:rFonts w:ascii="Arial" w:hAnsi="Arial" w:cs="Arial"/>
            <w:sz w:val="20"/>
            <w:szCs w:val="20"/>
          </w:rPr>
          <w:t>, valamint rendszeres felülvizsgálati időpontok megállapítása</w:t>
        </w:r>
      </w:ins>
      <w:ins w:id="87" w:author="Forrai Mihály" w:date="2017-08-24T20:17:00Z">
        <w:r w:rsidR="005429FC" w:rsidRPr="005429FC">
          <w:t xml:space="preserve"> </w:t>
        </w:r>
      </w:ins>
      <w:del w:id="88" w:author="Forrai Mihály" w:date="2017-08-24T20:16:00Z">
        <w:r w:rsidR="00DF37CE" w:rsidDel="005429FC">
          <w:rPr>
            <w:rFonts w:ascii="Arial" w:hAnsi="Arial" w:cs="Arial"/>
            <w:sz w:val="20"/>
            <w:szCs w:val="20"/>
          </w:rPr>
          <w:delText>Instrumentumcsoportonként</w:delText>
        </w:r>
      </w:del>
      <w:r w:rsidR="0072528F">
        <w:rPr>
          <w:rFonts w:ascii="Arial" w:hAnsi="Arial" w:cs="Arial"/>
          <w:sz w:val="20"/>
          <w:szCs w:val="20"/>
        </w:rPr>
        <w:t>;</w:t>
      </w:r>
    </w:p>
    <w:p w14:paraId="135C6BEC" w14:textId="77777777" w:rsidR="00317AC8" w:rsidRPr="0023605B" w:rsidRDefault="00DF37CE" w:rsidP="0036384F">
      <w:pPr>
        <w:pStyle w:val="Listaszerbekezds"/>
        <w:numPr>
          <w:ilvl w:val="0"/>
          <w:numId w:val="76"/>
        </w:numPr>
        <w:spacing w:line="276" w:lineRule="auto"/>
        <w:ind w:left="993" w:hanging="426"/>
        <w:jc w:val="both"/>
        <w:rPr>
          <w:rFonts w:ascii="Arial" w:hAnsi="Arial" w:cs="Arial"/>
          <w:sz w:val="20"/>
          <w:szCs w:val="20"/>
        </w:rPr>
      </w:pPr>
      <w:r>
        <w:rPr>
          <w:rFonts w:ascii="Arial" w:hAnsi="Arial" w:cs="Arial"/>
          <w:sz w:val="20"/>
          <w:szCs w:val="20"/>
        </w:rPr>
        <w:t xml:space="preserve">az </w:t>
      </w:r>
      <w:r w:rsidR="009510D1">
        <w:rPr>
          <w:rFonts w:ascii="Arial" w:hAnsi="Arial" w:cs="Arial"/>
          <w:sz w:val="20"/>
          <w:szCs w:val="20"/>
        </w:rPr>
        <w:t>Ajánlat</w:t>
      </w:r>
      <w:r>
        <w:rPr>
          <w:rFonts w:ascii="Arial" w:hAnsi="Arial" w:cs="Arial"/>
          <w:sz w:val="20"/>
          <w:szCs w:val="20"/>
        </w:rPr>
        <w:t xml:space="preserve">bevitelkor megadható </w:t>
      </w:r>
      <w:r w:rsidR="009343A2">
        <w:rPr>
          <w:rFonts w:ascii="Arial" w:hAnsi="Arial" w:cs="Arial"/>
          <w:sz w:val="20"/>
          <w:szCs w:val="20"/>
        </w:rPr>
        <w:t>Ajánlati Paraméter</w:t>
      </w:r>
      <w:r>
        <w:rPr>
          <w:rFonts w:ascii="Arial" w:hAnsi="Arial" w:cs="Arial"/>
          <w:sz w:val="20"/>
          <w:szCs w:val="20"/>
        </w:rPr>
        <w:t>ek definiálása;</w:t>
      </w:r>
    </w:p>
    <w:p w14:paraId="5BA50843" w14:textId="77777777" w:rsidR="00317AC8" w:rsidRPr="0023605B" w:rsidRDefault="00DF37CE" w:rsidP="0036384F">
      <w:pPr>
        <w:pStyle w:val="Listaszerbekezds"/>
        <w:numPr>
          <w:ilvl w:val="0"/>
          <w:numId w:val="76"/>
        </w:numPr>
        <w:spacing w:line="276" w:lineRule="auto"/>
        <w:ind w:left="993" w:hanging="426"/>
        <w:jc w:val="both"/>
        <w:rPr>
          <w:rFonts w:ascii="Arial" w:hAnsi="Arial" w:cs="Arial"/>
          <w:sz w:val="20"/>
          <w:szCs w:val="20"/>
        </w:rPr>
      </w:pPr>
      <w:r>
        <w:rPr>
          <w:rFonts w:ascii="Arial" w:hAnsi="Arial" w:cs="Arial"/>
          <w:sz w:val="20"/>
          <w:szCs w:val="20"/>
        </w:rPr>
        <w:t xml:space="preserve">a </w:t>
      </w:r>
      <w:r w:rsidR="00D85EB4">
        <w:rPr>
          <w:rFonts w:ascii="Arial" w:hAnsi="Arial" w:cs="Arial"/>
          <w:sz w:val="20"/>
          <w:szCs w:val="20"/>
        </w:rPr>
        <w:t>K</w:t>
      </w:r>
      <w:r>
        <w:rPr>
          <w:rFonts w:ascii="Arial" w:hAnsi="Arial" w:cs="Arial"/>
          <w:sz w:val="20"/>
          <w:szCs w:val="20"/>
        </w:rPr>
        <w:t xml:space="preserve">apcsolódási </w:t>
      </w:r>
      <w:r w:rsidR="00D85EB4">
        <w:rPr>
          <w:rFonts w:ascii="Arial" w:hAnsi="Arial" w:cs="Arial"/>
          <w:sz w:val="20"/>
          <w:szCs w:val="20"/>
        </w:rPr>
        <w:t>T</w:t>
      </w:r>
      <w:r>
        <w:rPr>
          <w:rFonts w:ascii="Arial" w:hAnsi="Arial" w:cs="Arial"/>
          <w:sz w:val="20"/>
          <w:szCs w:val="20"/>
        </w:rPr>
        <w:t>echnológiák közötti interakciók definiálása;</w:t>
      </w:r>
    </w:p>
    <w:p w14:paraId="653ACFC6" w14:textId="77777777" w:rsidR="00317AC8" w:rsidRPr="0023605B" w:rsidRDefault="00DF37CE" w:rsidP="0036384F">
      <w:pPr>
        <w:pStyle w:val="Listaszerbekezds"/>
        <w:numPr>
          <w:ilvl w:val="0"/>
          <w:numId w:val="76"/>
        </w:numPr>
        <w:spacing w:line="276" w:lineRule="auto"/>
        <w:ind w:left="993" w:hanging="426"/>
        <w:jc w:val="both"/>
        <w:rPr>
          <w:rFonts w:ascii="Arial" w:hAnsi="Arial" w:cs="Arial"/>
          <w:sz w:val="20"/>
          <w:szCs w:val="20"/>
        </w:rPr>
      </w:pPr>
      <w:r>
        <w:rPr>
          <w:rFonts w:ascii="Arial" w:hAnsi="Arial" w:cs="Arial"/>
          <w:sz w:val="20"/>
          <w:szCs w:val="20"/>
        </w:rPr>
        <w:t xml:space="preserve">a </w:t>
      </w:r>
      <w:r w:rsidR="00A92643">
        <w:rPr>
          <w:rFonts w:ascii="Arial" w:hAnsi="Arial" w:cs="Arial"/>
          <w:sz w:val="20"/>
          <w:szCs w:val="20"/>
        </w:rPr>
        <w:t>Véletlenszerű Lezárás</w:t>
      </w:r>
      <w:r>
        <w:rPr>
          <w:rFonts w:ascii="Arial" w:hAnsi="Arial" w:cs="Arial"/>
          <w:sz w:val="20"/>
          <w:szCs w:val="20"/>
        </w:rPr>
        <w:t xml:space="preserve"> maximális hosszának megállapítása;</w:t>
      </w:r>
    </w:p>
    <w:p w14:paraId="1C41CC2D" w14:textId="77777777" w:rsidR="00317AC8" w:rsidRPr="0023605B" w:rsidRDefault="00DF37CE" w:rsidP="0036384F">
      <w:pPr>
        <w:pStyle w:val="Listaszerbekezds"/>
        <w:numPr>
          <w:ilvl w:val="0"/>
          <w:numId w:val="76"/>
        </w:numPr>
        <w:spacing w:line="276" w:lineRule="auto"/>
        <w:ind w:left="993" w:hanging="426"/>
        <w:jc w:val="both"/>
        <w:rPr>
          <w:rFonts w:ascii="Arial" w:hAnsi="Arial" w:cs="Arial"/>
          <w:sz w:val="20"/>
          <w:szCs w:val="20"/>
        </w:rPr>
      </w:pPr>
      <w:r>
        <w:rPr>
          <w:rFonts w:ascii="Arial" w:hAnsi="Arial" w:cs="Arial"/>
          <w:sz w:val="20"/>
          <w:szCs w:val="20"/>
        </w:rPr>
        <w:t>Folyamatos aukcióban az Ajánlatgyűjtési részszakasz maximális időtartamának megállapítása;</w:t>
      </w:r>
    </w:p>
    <w:p w14:paraId="2342ADBF" w14:textId="77777777" w:rsidR="00317AC8" w:rsidRPr="0023605B" w:rsidRDefault="00DF37CE" w:rsidP="0036384F">
      <w:pPr>
        <w:pStyle w:val="Listaszerbekezds"/>
        <w:numPr>
          <w:ilvl w:val="0"/>
          <w:numId w:val="76"/>
        </w:numPr>
        <w:spacing w:line="276" w:lineRule="auto"/>
        <w:ind w:left="993" w:hanging="426"/>
        <w:jc w:val="both"/>
        <w:rPr>
          <w:rFonts w:ascii="Arial" w:hAnsi="Arial" w:cs="Arial"/>
          <w:sz w:val="20"/>
          <w:szCs w:val="20"/>
        </w:rPr>
      </w:pPr>
      <w:r>
        <w:rPr>
          <w:rFonts w:ascii="Arial" w:hAnsi="Arial" w:cs="Arial"/>
          <w:sz w:val="20"/>
          <w:szCs w:val="20"/>
        </w:rPr>
        <w:t xml:space="preserve">a </w:t>
      </w:r>
      <w:r w:rsidR="00981A1E">
        <w:rPr>
          <w:rFonts w:ascii="Arial" w:hAnsi="Arial" w:cs="Arial"/>
          <w:sz w:val="20"/>
          <w:szCs w:val="20"/>
        </w:rPr>
        <w:t>Dinamikus Ársáv</w:t>
      </w:r>
      <w:r>
        <w:rPr>
          <w:rFonts w:ascii="Arial" w:hAnsi="Arial" w:cs="Arial"/>
          <w:sz w:val="20"/>
          <w:szCs w:val="20"/>
        </w:rPr>
        <w:t xml:space="preserve">, és Statikus </w:t>
      </w:r>
      <w:r w:rsidR="001B127A">
        <w:rPr>
          <w:rFonts w:ascii="Arial" w:hAnsi="Arial" w:cs="Arial"/>
          <w:sz w:val="20"/>
          <w:szCs w:val="20"/>
        </w:rPr>
        <w:t>Ársáv</w:t>
      </w:r>
      <w:r>
        <w:rPr>
          <w:rFonts w:ascii="Arial" w:hAnsi="Arial" w:cs="Arial"/>
          <w:sz w:val="20"/>
          <w:szCs w:val="20"/>
        </w:rPr>
        <w:t xml:space="preserve"> százalékos értékeinek megállapítása Tőzsdei Termékenként;</w:t>
      </w:r>
    </w:p>
    <w:p w14:paraId="5010323B" w14:textId="77777777" w:rsidR="00317AC8" w:rsidRPr="0023605B" w:rsidRDefault="00DF37CE" w:rsidP="0036384F">
      <w:pPr>
        <w:pStyle w:val="Listaszerbekezds"/>
        <w:numPr>
          <w:ilvl w:val="0"/>
          <w:numId w:val="76"/>
        </w:numPr>
        <w:spacing w:line="276" w:lineRule="auto"/>
        <w:ind w:left="993" w:hanging="426"/>
        <w:jc w:val="both"/>
        <w:rPr>
          <w:rFonts w:ascii="Arial" w:hAnsi="Arial" w:cs="Arial"/>
          <w:sz w:val="20"/>
          <w:szCs w:val="20"/>
        </w:rPr>
      </w:pPr>
      <w:r>
        <w:rPr>
          <w:rFonts w:ascii="Arial" w:hAnsi="Arial" w:cs="Arial"/>
          <w:sz w:val="20"/>
          <w:szCs w:val="20"/>
        </w:rPr>
        <w:t xml:space="preserve">a </w:t>
      </w:r>
      <w:r w:rsidR="00981A1E">
        <w:rPr>
          <w:rFonts w:ascii="Arial" w:hAnsi="Arial" w:cs="Arial"/>
          <w:sz w:val="20"/>
          <w:szCs w:val="20"/>
        </w:rPr>
        <w:t>Dinamikus Ársáv</w:t>
      </w:r>
      <w:r>
        <w:rPr>
          <w:rFonts w:ascii="Arial" w:hAnsi="Arial" w:cs="Arial"/>
          <w:sz w:val="20"/>
          <w:szCs w:val="20"/>
        </w:rPr>
        <w:t xml:space="preserve">, és Statikus </w:t>
      </w:r>
      <w:r w:rsidR="001B127A">
        <w:rPr>
          <w:rFonts w:ascii="Arial" w:hAnsi="Arial" w:cs="Arial"/>
          <w:sz w:val="20"/>
          <w:szCs w:val="20"/>
        </w:rPr>
        <w:t>Ársáv</w:t>
      </w:r>
      <w:r>
        <w:rPr>
          <w:rFonts w:ascii="Arial" w:hAnsi="Arial" w:cs="Arial"/>
          <w:sz w:val="20"/>
          <w:szCs w:val="20"/>
        </w:rPr>
        <w:t>ok rendszeres felülvizsgálatának menetének, és a felülvizsgálati periódus hosszának megállapítása;</w:t>
      </w:r>
    </w:p>
    <w:p w14:paraId="1863E3F8" w14:textId="77777777" w:rsidR="00317AC8" w:rsidRPr="0023605B" w:rsidRDefault="00A92643" w:rsidP="0036384F">
      <w:pPr>
        <w:pStyle w:val="Listaszerbekezds"/>
        <w:numPr>
          <w:ilvl w:val="0"/>
          <w:numId w:val="76"/>
        </w:numPr>
        <w:spacing w:line="276" w:lineRule="auto"/>
        <w:ind w:left="993" w:hanging="426"/>
        <w:jc w:val="both"/>
        <w:rPr>
          <w:rFonts w:ascii="Arial" w:hAnsi="Arial" w:cs="Arial"/>
          <w:sz w:val="20"/>
          <w:szCs w:val="20"/>
        </w:rPr>
      </w:pPr>
      <w:r>
        <w:rPr>
          <w:rFonts w:ascii="Arial" w:hAnsi="Arial" w:cs="Arial"/>
          <w:sz w:val="20"/>
          <w:szCs w:val="20"/>
        </w:rPr>
        <w:t>Volatilitási Szakasz</w:t>
      </w:r>
      <w:r w:rsidR="00DF37CE">
        <w:rPr>
          <w:rFonts w:ascii="Arial" w:hAnsi="Arial" w:cs="Arial"/>
          <w:sz w:val="20"/>
          <w:szCs w:val="20"/>
        </w:rPr>
        <w:t>ban az Ajánlatgyűjtési részszakasz, és a Meghosszabbított Ajánlatgyűjtési részszakasz hosszának megállapítása;</w:t>
      </w:r>
    </w:p>
    <w:p w14:paraId="4B2D4F19" w14:textId="77777777" w:rsidR="009E6D2F" w:rsidRDefault="00DF37CE" w:rsidP="00C502A5">
      <w:pPr>
        <w:pStyle w:val="Listaszerbekezds"/>
        <w:numPr>
          <w:ilvl w:val="0"/>
          <w:numId w:val="76"/>
        </w:numPr>
        <w:spacing w:line="276" w:lineRule="auto"/>
        <w:ind w:left="993" w:hanging="426"/>
        <w:jc w:val="both"/>
        <w:rPr>
          <w:rFonts w:ascii="Arial" w:hAnsi="Arial" w:cs="Arial"/>
          <w:sz w:val="20"/>
          <w:szCs w:val="20"/>
        </w:rPr>
      </w:pPr>
      <w:r>
        <w:rPr>
          <w:rFonts w:ascii="Arial" w:hAnsi="Arial" w:cs="Arial"/>
          <w:sz w:val="20"/>
          <w:szCs w:val="20"/>
        </w:rPr>
        <w:t xml:space="preserve">a </w:t>
      </w:r>
      <w:r w:rsidR="00981A1E">
        <w:rPr>
          <w:rFonts w:ascii="Arial" w:hAnsi="Arial" w:cs="Arial"/>
          <w:sz w:val="20"/>
          <w:szCs w:val="20"/>
        </w:rPr>
        <w:t>Dinamikus Ársáv</w:t>
      </w:r>
      <w:r w:rsidR="00C01A6D">
        <w:rPr>
          <w:rFonts w:ascii="Arial" w:hAnsi="Arial" w:cs="Arial"/>
          <w:sz w:val="20"/>
          <w:szCs w:val="20"/>
        </w:rPr>
        <w:t xml:space="preserve"> többszörösének meghatározása, amely az</w:t>
      </w:r>
      <w:r>
        <w:rPr>
          <w:rFonts w:ascii="Arial" w:hAnsi="Arial" w:cs="Arial"/>
          <w:sz w:val="20"/>
          <w:szCs w:val="20"/>
        </w:rPr>
        <w:t xml:space="preserve"> </w:t>
      </w:r>
      <w:r w:rsidR="006E676C">
        <w:rPr>
          <w:rFonts w:ascii="Arial" w:hAnsi="Arial" w:cs="Arial"/>
          <w:sz w:val="20"/>
          <w:szCs w:val="20"/>
        </w:rPr>
        <w:t>Extra Volatilitási Szakasz</w:t>
      </w:r>
      <w:r w:rsidR="00C01A6D">
        <w:rPr>
          <w:rFonts w:ascii="Arial" w:hAnsi="Arial" w:cs="Arial"/>
          <w:sz w:val="20"/>
          <w:szCs w:val="20"/>
        </w:rPr>
        <w:t xml:space="preserve"> kiváltására vonatkozik</w:t>
      </w:r>
      <w:r>
        <w:rPr>
          <w:rFonts w:ascii="Arial" w:hAnsi="Arial" w:cs="Arial"/>
          <w:sz w:val="20"/>
          <w:szCs w:val="20"/>
        </w:rPr>
        <w:t>;</w:t>
      </w:r>
    </w:p>
    <w:p w14:paraId="24406027" w14:textId="77777777" w:rsidR="00C502A5" w:rsidRPr="00C502A5" w:rsidRDefault="002E2DE7" w:rsidP="00C502A5">
      <w:pPr>
        <w:pStyle w:val="Listaszerbekezds"/>
        <w:numPr>
          <w:ilvl w:val="0"/>
          <w:numId w:val="76"/>
        </w:numPr>
        <w:spacing w:line="276" w:lineRule="auto"/>
        <w:ind w:left="993" w:hanging="426"/>
        <w:jc w:val="both"/>
        <w:rPr>
          <w:rFonts w:ascii="Arial" w:hAnsi="Arial" w:cs="Arial"/>
          <w:sz w:val="20"/>
          <w:szCs w:val="20"/>
        </w:rPr>
      </w:pPr>
      <w:r>
        <w:rPr>
          <w:rFonts w:ascii="Arial" w:hAnsi="Arial" w:cs="Arial"/>
          <w:sz w:val="20"/>
          <w:szCs w:val="20"/>
        </w:rPr>
        <w:t>Ajánlati Könyv</w:t>
      </w:r>
      <w:r w:rsidR="00C502A5">
        <w:rPr>
          <w:rFonts w:ascii="Arial" w:hAnsi="Arial" w:cs="Arial"/>
          <w:sz w:val="20"/>
          <w:szCs w:val="20"/>
        </w:rPr>
        <w:t xml:space="preserve"> kiegyensúlyozás részszakasz </w:t>
      </w:r>
      <w:r w:rsidR="00EE1425">
        <w:rPr>
          <w:rFonts w:ascii="Arial" w:hAnsi="Arial" w:cs="Arial"/>
          <w:sz w:val="20"/>
          <w:szCs w:val="20"/>
        </w:rPr>
        <w:t xml:space="preserve">maximális </w:t>
      </w:r>
      <w:r w:rsidR="00C502A5">
        <w:rPr>
          <w:rFonts w:ascii="Arial" w:hAnsi="Arial" w:cs="Arial"/>
          <w:sz w:val="20"/>
          <w:szCs w:val="20"/>
        </w:rPr>
        <w:t>hosszának megállapítása;</w:t>
      </w:r>
    </w:p>
    <w:p w14:paraId="54B58B7D" w14:textId="77777777" w:rsidR="00317AC8" w:rsidRPr="0023605B" w:rsidRDefault="00DF37CE" w:rsidP="0036384F">
      <w:pPr>
        <w:pStyle w:val="Listaszerbekezds"/>
        <w:numPr>
          <w:ilvl w:val="0"/>
          <w:numId w:val="76"/>
        </w:numPr>
        <w:spacing w:line="276" w:lineRule="auto"/>
        <w:ind w:left="993" w:hanging="426"/>
        <w:jc w:val="both"/>
        <w:rPr>
          <w:rFonts w:ascii="Arial" w:hAnsi="Arial" w:cs="Arial"/>
          <w:sz w:val="20"/>
          <w:szCs w:val="20"/>
        </w:rPr>
      </w:pPr>
      <w:r>
        <w:rPr>
          <w:rFonts w:ascii="Arial" w:hAnsi="Arial" w:cs="Arial"/>
          <w:sz w:val="20"/>
          <w:szCs w:val="20"/>
        </w:rPr>
        <w:t xml:space="preserve">a </w:t>
      </w:r>
      <w:r w:rsidR="00FC04CD">
        <w:rPr>
          <w:rFonts w:ascii="Arial" w:hAnsi="Arial" w:cs="Arial"/>
          <w:sz w:val="20"/>
          <w:szCs w:val="20"/>
        </w:rPr>
        <w:t>Market Order Interruption</w:t>
      </w:r>
      <w:r>
        <w:rPr>
          <w:rFonts w:ascii="Arial" w:hAnsi="Arial" w:cs="Arial"/>
          <w:sz w:val="20"/>
          <w:szCs w:val="20"/>
        </w:rPr>
        <w:t xml:space="preserve"> részszakasz maximális időtartamának megállapítása;</w:t>
      </w:r>
    </w:p>
    <w:p w14:paraId="53B513A6" w14:textId="77777777" w:rsidR="00317AC8" w:rsidRPr="0023605B" w:rsidRDefault="00DF37CE" w:rsidP="0036384F">
      <w:pPr>
        <w:pStyle w:val="Listaszerbekezds"/>
        <w:numPr>
          <w:ilvl w:val="0"/>
          <w:numId w:val="76"/>
        </w:numPr>
        <w:spacing w:line="276" w:lineRule="auto"/>
        <w:ind w:left="993" w:hanging="426"/>
        <w:jc w:val="both"/>
        <w:rPr>
          <w:rFonts w:ascii="Arial" w:hAnsi="Arial" w:cs="Arial"/>
          <w:sz w:val="20"/>
          <w:szCs w:val="20"/>
        </w:rPr>
      </w:pPr>
      <w:r>
        <w:rPr>
          <w:rFonts w:ascii="Arial" w:hAnsi="Arial" w:cs="Arial"/>
          <w:sz w:val="20"/>
          <w:szCs w:val="20"/>
        </w:rPr>
        <w:t>Felügyelet határozata alapján a rövid pozíció felvételének korlátozása;</w:t>
      </w:r>
    </w:p>
    <w:p w14:paraId="64BFADF4" w14:textId="77777777" w:rsidR="00317AC8" w:rsidRDefault="00DF37CE" w:rsidP="0036384F">
      <w:pPr>
        <w:pStyle w:val="Listaszerbekezds"/>
        <w:numPr>
          <w:ilvl w:val="0"/>
          <w:numId w:val="76"/>
        </w:numPr>
        <w:spacing w:line="276" w:lineRule="auto"/>
        <w:ind w:left="993" w:hanging="426"/>
        <w:jc w:val="both"/>
        <w:rPr>
          <w:rFonts w:ascii="Arial" w:hAnsi="Arial" w:cs="Arial"/>
          <w:sz w:val="20"/>
          <w:szCs w:val="20"/>
        </w:rPr>
      </w:pPr>
      <w:bookmarkStart w:id="89" w:name="_Ref453393750"/>
      <w:r>
        <w:rPr>
          <w:rFonts w:ascii="Arial" w:hAnsi="Arial" w:cs="Arial"/>
          <w:sz w:val="20"/>
          <w:szCs w:val="20"/>
        </w:rPr>
        <w:t>azon vállalati esemény(ek) meghatározása, mely(ek) esetén az Ajánlatok a Tőzsde által törlésre kerülnek;</w:t>
      </w:r>
    </w:p>
    <w:p w14:paraId="28816400" w14:textId="77777777" w:rsidR="00313A0B" w:rsidRPr="00313A0B" w:rsidRDefault="00313A0B" w:rsidP="00313A0B">
      <w:pPr>
        <w:pStyle w:val="Listaszerbekezds"/>
        <w:numPr>
          <w:ilvl w:val="0"/>
          <w:numId w:val="76"/>
        </w:numPr>
        <w:spacing w:line="276" w:lineRule="auto"/>
        <w:ind w:left="993" w:hanging="426"/>
        <w:jc w:val="both"/>
        <w:rPr>
          <w:rFonts w:ascii="Arial" w:hAnsi="Arial" w:cs="Arial"/>
          <w:sz w:val="20"/>
          <w:szCs w:val="20"/>
        </w:rPr>
      </w:pPr>
      <w:r>
        <w:rPr>
          <w:rFonts w:ascii="Arial" w:hAnsi="Arial" w:cs="Arial"/>
          <w:sz w:val="20"/>
          <w:szCs w:val="20"/>
        </w:rPr>
        <w:t xml:space="preserve">a </w:t>
      </w:r>
      <w:r w:rsidR="00B03AF0" w:rsidRPr="00B03AF0">
        <w:rPr>
          <w:rFonts w:ascii="Arial" w:hAnsi="Arial" w:cs="Arial"/>
          <w:sz w:val="20"/>
          <w:szCs w:val="20"/>
        </w:rPr>
        <w:t>Kereskedési Szabályok</w:t>
      </w:r>
      <w:r>
        <w:rPr>
          <w:rFonts w:ascii="Arial" w:hAnsi="Arial" w:cs="Arial"/>
          <w:sz w:val="20"/>
          <w:szCs w:val="20"/>
        </w:rPr>
        <w:t>ban meghatározott események esetén az Ajánlat Tőzsde általi törlése</w:t>
      </w:r>
      <w:r w:rsidR="00136720">
        <w:rPr>
          <w:rFonts w:ascii="Arial" w:hAnsi="Arial" w:cs="Arial"/>
          <w:sz w:val="20"/>
          <w:szCs w:val="20"/>
        </w:rPr>
        <w:t>;</w:t>
      </w:r>
    </w:p>
    <w:p w14:paraId="06E61F3B" w14:textId="77777777" w:rsidR="00317AC8" w:rsidRPr="0023605B" w:rsidRDefault="00DF37CE" w:rsidP="0036384F">
      <w:pPr>
        <w:pStyle w:val="Listaszerbekezds"/>
        <w:numPr>
          <w:ilvl w:val="0"/>
          <w:numId w:val="76"/>
        </w:numPr>
        <w:spacing w:line="276" w:lineRule="auto"/>
        <w:ind w:left="993" w:hanging="426"/>
        <w:jc w:val="both"/>
        <w:rPr>
          <w:rFonts w:ascii="Arial" w:hAnsi="Arial" w:cs="Arial"/>
          <w:sz w:val="20"/>
          <w:szCs w:val="20"/>
        </w:rPr>
      </w:pPr>
      <w:bookmarkStart w:id="90" w:name="_Ref453393976"/>
      <w:bookmarkEnd w:id="89"/>
      <w:r>
        <w:rPr>
          <w:rFonts w:ascii="Arial" w:hAnsi="Arial" w:cs="Arial"/>
          <w:sz w:val="20"/>
          <w:szCs w:val="20"/>
        </w:rPr>
        <w:t xml:space="preserve">a </w:t>
      </w:r>
      <w:r w:rsidR="00B03AF0" w:rsidRPr="00B03AF0">
        <w:rPr>
          <w:rFonts w:ascii="Arial" w:hAnsi="Arial" w:cs="Arial"/>
          <w:sz w:val="20"/>
          <w:szCs w:val="20"/>
        </w:rPr>
        <w:t>Kereskedési Szabályok</w:t>
      </w:r>
      <w:r>
        <w:rPr>
          <w:rFonts w:ascii="Arial" w:hAnsi="Arial" w:cs="Arial"/>
          <w:sz w:val="20"/>
          <w:szCs w:val="20"/>
        </w:rPr>
        <w:t xml:space="preserve"> rendelkezéseitől való eltérés rendkívüli helyzetben;</w:t>
      </w:r>
      <w:bookmarkEnd w:id="90"/>
    </w:p>
    <w:p w14:paraId="4548DBFF" w14:textId="77777777" w:rsidR="00317AC8" w:rsidRPr="0023605B" w:rsidRDefault="00DF37CE" w:rsidP="0036384F">
      <w:pPr>
        <w:pStyle w:val="Listaszerbekezds"/>
        <w:numPr>
          <w:ilvl w:val="0"/>
          <w:numId w:val="76"/>
        </w:numPr>
        <w:spacing w:line="276" w:lineRule="auto"/>
        <w:ind w:left="993" w:hanging="426"/>
        <w:jc w:val="both"/>
        <w:rPr>
          <w:rFonts w:ascii="Arial" w:hAnsi="Arial" w:cs="Arial"/>
          <w:sz w:val="20"/>
          <w:szCs w:val="20"/>
        </w:rPr>
      </w:pPr>
      <w:r>
        <w:rPr>
          <w:rFonts w:ascii="Arial" w:hAnsi="Arial" w:cs="Arial"/>
          <w:sz w:val="20"/>
          <w:szCs w:val="20"/>
        </w:rPr>
        <w:t>az Egyeztető Bizottság létrehozása, ügyrendjének meghatározása;</w:t>
      </w:r>
    </w:p>
    <w:p w14:paraId="172C9D02" w14:textId="77777777" w:rsidR="00317AC8" w:rsidRPr="0023605B" w:rsidRDefault="00DF37CE" w:rsidP="0036384F">
      <w:pPr>
        <w:pStyle w:val="Listaszerbekezds"/>
        <w:numPr>
          <w:ilvl w:val="0"/>
          <w:numId w:val="76"/>
        </w:numPr>
        <w:spacing w:line="276" w:lineRule="auto"/>
        <w:ind w:left="993" w:hanging="426"/>
        <w:jc w:val="both"/>
        <w:rPr>
          <w:rFonts w:ascii="Arial" w:hAnsi="Arial" w:cs="Arial"/>
          <w:sz w:val="20"/>
          <w:szCs w:val="20"/>
        </w:rPr>
      </w:pPr>
      <w:r>
        <w:rPr>
          <w:rFonts w:ascii="Arial" w:hAnsi="Arial" w:cs="Arial"/>
          <w:sz w:val="20"/>
          <w:szCs w:val="20"/>
        </w:rPr>
        <w:t>az Elszámolóár Bizottság létrehozása és ügyrendjének meghatározása;</w:t>
      </w:r>
    </w:p>
    <w:p w14:paraId="25900143" w14:textId="77777777" w:rsidR="00317AC8" w:rsidRPr="0023605B" w:rsidRDefault="00DF37CE" w:rsidP="0036384F">
      <w:pPr>
        <w:pStyle w:val="Listaszerbekezds"/>
        <w:numPr>
          <w:ilvl w:val="0"/>
          <w:numId w:val="76"/>
        </w:numPr>
        <w:spacing w:line="276" w:lineRule="auto"/>
        <w:ind w:left="993" w:hanging="426"/>
        <w:jc w:val="both"/>
        <w:rPr>
          <w:rFonts w:ascii="Arial" w:hAnsi="Arial" w:cs="Arial"/>
          <w:sz w:val="20"/>
          <w:szCs w:val="20"/>
        </w:rPr>
      </w:pPr>
      <w:r>
        <w:rPr>
          <w:rFonts w:ascii="Arial" w:hAnsi="Arial" w:cs="Arial"/>
          <w:sz w:val="20"/>
          <w:szCs w:val="20"/>
        </w:rPr>
        <w:t>az Elszámolóár Kézikönyv tartalmának meghatározása;</w:t>
      </w:r>
    </w:p>
    <w:p w14:paraId="208D2F46" w14:textId="77777777" w:rsidR="00317AC8" w:rsidRPr="0023605B" w:rsidRDefault="00DF37CE" w:rsidP="0036384F">
      <w:pPr>
        <w:pStyle w:val="Listaszerbekezds"/>
        <w:numPr>
          <w:ilvl w:val="0"/>
          <w:numId w:val="76"/>
        </w:numPr>
        <w:spacing w:line="276" w:lineRule="auto"/>
        <w:ind w:left="993" w:hanging="426"/>
        <w:jc w:val="both"/>
        <w:rPr>
          <w:rFonts w:ascii="Arial" w:hAnsi="Arial" w:cs="Arial"/>
          <w:sz w:val="20"/>
          <w:szCs w:val="20"/>
        </w:rPr>
      </w:pPr>
      <w:bookmarkStart w:id="91" w:name="_Ref469802170"/>
      <w:r>
        <w:rPr>
          <w:rFonts w:ascii="Arial" w:hAnsi="Arial" w:cs="Arial"/>
          <w:sz w:val="20"/>
          <w:szCs w:val="20"/>
        </w:rPr>
        <w:t xml:space="preserve">az Elszámolóár felülvizsgálatának és meghatározásának a </w:t>
      </w:r>
      <w:r w:rsidR="00B03AF0" w:rsidRPr="00B03AF0">
        <w:rPr>
          <w:rFonts w:ascii="Arial" w:hAnsi="Arial" w:cs="Arial"/>
          <w:sz w:val="20"/>
          <w:szCs w:val="20"/>
        </w:rPr>
        <w:t>Kereskedési Szabályok</w:t>
      </w:r>
      <w:r>
        <w:rPr>
          <w:rFonts w:ascii="Arial" w:hAnsi="Arial" w:cs="Arial"/>
          <w:sz w:val="20"/>
          <w:szCs w:val="20"/>
        </w:rPr>
        <w:t>ban nem szabályozott kérdései;</w:t>
      </w:r>
      <w:bookmarkEnd w:id="91"/>
    </w:p>
    <w:p w14:paraId="635B524A" w14:textId="77777777" w:rsidR="00317AC8" w:rsidRPr="0023605B" w:rsidRDefault="00DF37CE" w:rsidP="0036384F">
      <w:pPr>
        <w:pStyle w:val="Listaszerbekezds"/>
        <w:numPr>
          <w:ilvl w:val="0"/>
          <w:numId w:val="76"/>
        </w:numPr>
        <w:spacing w:line="276" w:lineRule="auto"/>
        <w:ind w:left="993" w:hanging="426"/>
        <w:jc w:val="both"/>
        <w:rPr>
          <w:rFonts w:ascii="Arial" w:hAnsi="Arial" w:cs="Arial"/>
          <w:sz w:val="20"/>
          <w:szCs w:val="20"/>
        </w:rPr>
      </w:pPr>
      <w:bookmarkStart w:id="92" w:name="_Hlt469733582"/>
      <w:r>
        <w:rPr>
          <w:rFonts w:ascii="Arial" w:hAnsi="Arial" w:cs="Arial"/>
          <w:sz w:val="20"/>
          <w:szCs w:val="20"/>
        </w:rPr>
        <w:t>az árjegyzői szerződés egyéb feltételeiben való megállapodás, és a Tőzsde nevében az árjegyzői szerződés megkötése;</w:t>
      </w:r>
    </w:p>
    <w:p w14:paraId="4170D41F" w14:textId="77777777" w:rsidR="00317AC8" w:rsidRPr="0023605B" w:rsidRDefault="00DF37CE" w:rsidP="0036384F">
      <w:pPr>
        <w:pStyle w:val="Listaszerbekezds"/>
        <w:numPr>
          <w:ilvl w:val="0"/>
          <w:numId w:val="76"/>
        </w:numPr>
        <w:spacing w:line="276" w:lineRule="auto"/>
        <w:ind w:left="993" w:hanging="426"/>
        <w:jc w:val="both"/>
        <w:rPr>
          <w:rFonts w:ascii="Arial" w:hAnsi="Arial" w:cs="Arial"/>
          <w:sz w:val="20"/>
          <w:szCs w:val="20"/>
        </w:rPr>
      </w:pPr>
      <w:del w:id="93" w:author="Forrai Mihály" w:date="2017-08-24T23:50:00Z">
        <w:r w:rsidDel="005F60AD">
          <w:rPr>
            <w:rFonts w:ascii="Arial" w:hAnsi="Arial" w:cs="Arial"/>
            <w:sz w:val="20"/>
            <w:szCs w:val="20"/>
          </w:rPr>
          <w:delText>az Árjegyző kiválasztására vonatkozó eljárás megállapítása</w:delText>
        </w:r>
      </w:del>
      <w:ins w:id="94" w:author="Forrai Mihály" w:date="2017-08-24T23:50:00Z">
        <w:r w:rsidR="005F60AD">
          <w:rPr>
            <w:rFonts w:ascii="Arial" w:hAnsi="Arial" w:cs="Arial"/>
            <w:sz w:val="20"/>
            <w:szCs w:val="20"/>
          </w:rPr>
          <w:t>hatályon kívül</w:t>
        </w:r>
      </w:ins>
      <w:r>
        <w:rPr>
          <w:rFonts w:ascii="Arial" w:hAnsi="Arial" w:cs="Arial"/>
          <w:sz w:val="20"/>
          <w:szCs w:val="20"/>
        </w:rPr>
        <w:t>;</w:t>
      </w:r>
    </w:p>
    <w:p w14:paraId="2086910A" w14:textId="77777777" w:rsidR="00317AC8" w:rsidRPr="0023605B" w:rsidRDefault="005F60AD" w:rsidP="0036384F">
      <w:pPr>
        <w:pStyle w:val="Listaszerbekezds"/>
        <w:numPr>
          <w:ilvl w:val="0"/>
          <w:numId w:val="76"/>
        </w:numPr>
        <w:spacing w:line="276" w:lineRule="auto"/>
        <w:ind w:left="993" w:hanging="426"/>
        <w:jc w:val="both"/>
        <w:rPr>
          <w:rFonts w:ascii="Arial" w:hAnsi="Arial" w:cs="Arial"/>
          <w:sz w:val="20"/>
          <w:szCs w:val="20"/>
        </w:rPr>
      </w:pPr>
      <w:ins w:id="95" w:author="Forrai Mihály" w:date="2017-08-24T23:50:00Z">
        <w:r>
          <w:rPr>
            <w:rFonts w:ascii="Arial" w:hAnsi="Arial" w:cs="Arial"/>
            <w:sz w:val="20"/>
            <w:szCs w:val="20"/>
          </w:rPr>
          <w:t>árjegyzési tevékenységre vonatkozó szabályok meghatározása</w:t>
        </w:r>
      </w:ins>
      <w:del w:id="96" w:author="Forrai Mihály" w:date="2017-08-24T23:50:00Z">
        <w:r w:rsidR="00DF37CE" w:rsidDel="005F60AD">
          <w:rPr>
            <w:rFonts w:ascii="Arial" w:hAnsi="Arial" w:cs="Arial"/>
            <w:sz w:val="20"/>
            <w:szCs w:val="20"/>
          </w:rPr>
          <w:delText>az árjegyzői szerződés kötelező tartalmi elemeinek meghatározása</w:delText>
        </w:r>
      </w:del>
      <w:r w:rsidR="00DF37CE">
        <w:rPr>
          <w:rFonts w:ascii="Arial" w:hAnsi="Arial" w:cs="Arial"/>
          <w:sz w:val="20"/>
          <w:szCs w:val="20"/>
        </w:rPr>
        <w:t>;</w:t>
      </w:r>
    </w:p>
    <w:p w14:paraId="6576F610" w14:textId="77777777" w:rsidR="0072528F" w:rsidRDefault="00DF37CE" w:rsidP="0036384F">
      <w:pPr>
        <w:pStyle w:val="Listaszerbekezds"/>
        <w:numPr>
          <w:ilvl w:val="0"/>
          <w:numId w:val="76"/>
        </w:numPr>
        <w:spacing w:line="276" w:lineRule="auto"/>
        <w:ind w:left="993" w:hanging="426"/>
        <w:jc w:val="both"/>
        <w:rPr>
          <w:rFonts w:ascii="Arial" w:hAnsi="Arial" w:cs="Arial"/>
          <w:sz w:val="20"/>
          <w:szCs w:val="20"/>
        </w:rPr>
      </w:pPr>
      <w:r>
        <w:rPr>
          <w:rFonts w:ascii="Arial" w:hAnsi="Arial" w:cs="Arial"/>
          <w:sz w:val="20"/>
          <w:szCs w:val="20"/>
        </w:rPr>
        <w:t xml:space="preserve">valamennyi értékpapír esetében a Fix </w:t>
      </w:r>
      <w:del w:id="97" w:author="Forrai Mihály" w:date="2017-08-24T23:04:00Z">
        <w:r w:rsidR="009510D1" w:rsidDel="001E6370">
          <w:rPr>
            <w:rFonts w:ascii="Arial" w:hAnsi="Arial" w:cs="Arial"/>
            <w:sz w:val="20"/>
            <w:szCs w:val="20"/>
          </w:rPr>
          <w:delText>Ajánlat</w:delText>
        </w:r>
        <w:r w:rsidDel="001E6370">
          <w:rPr>
            <w:rFonts w:ascii="Arial" w:hAnsi="Arial" w:cs="Arial"/>
            <w:sz w:val="20"/>
            <w:szCs w:val="20"/>
          </w:rPr>
          <w:delText xml:space="preserve">ban </w:delText>
        </w:r>
      </w:del>
      <w:ins w:id="98" w:author="Forrai Mihály" w:date="2017-08-24T23:04:00Z">
        <w:r w:rsidR="001E6370">
          <w:rPr>
            <w:rFonts w:ascii="Arial" w:hAnsi="Arial" w:cs="Arial"/>
            <w:sz w:val="20"/>
            <w:szCs w:val="20"/>
          </w:rPr>
          <w:t xml:space="preserve">Ügyletben </w:t>
        </w:r>
      </w:ins>
      <w:r>
        <w:rPr>
          <w:rFonts w:ascii="Arial" w:hAnsi="Arial" w:cs="Arial"/>
          <w:sz w:val="20"/>
          <w:szCs w:val="20"/>
        </w:rPr>
        <w:t xml:space="preserve">szereplő minimális </w:t>
      </w:r>
      <w:r w:rsidR="009510D1">
        <w:rPr>
          <w:rFonts w:ascii="Arial" w:hAnsi="Arial" w:cs="Arial"/>
          <w:sz w:val="20"/>
          <w:szCs w:val="20"/>
        </w:rPr>
        <w:t>Ajánlat</w:t>
      </w:r>
      <w:r>
        <w:rPr>
          <w:rFonts w:ascii="Arial" w:hAnsi="Arial" w:cs="Arial"/>
          <w:sz w:val="20"/>
          <w:szCs w:val="20"/>
        </w:rPr>
        <w:t xml:space="preserve">i érték meghatározása; </w:t>
      </w:r>
      <w:bookmarkEnd w:id="92"/>
    </w:p>
    <w:p w14:paraId="1FCA9DF4" w14:textId="77777777" w:rsidR="00704A61" w:rsidRDefault="00DF37CE" w:rsidP="0036384F">
      <w:pPr>
        <w:pStyle w:val="Listaszerbekezds"/>
        <w:numPr>
          <w:ilvl w:val="0"/>
          <w:numId w:val="76"/>
        </w:numPr>
        <w:spacing w:line="276" w:lineRule="auto"/>
        <w:ind w:left="993" w:hanging="426"/>
        <w:jc w:val="both"/>
        <w:rPr>
          <w:rFonts w:ascii="Arial" w:hAnsi="Arial" w:cs="Arial"/>
          <w:sz w:val="20"/>
          <w:szCs w:val="20"/>
        </w:rPr>
      </w:pPr>
      <w:r>
        <w:rPr>
          <w:rFonts w:ascii="Arial" w:hAnsi="Arial" w:cs="Arial"/>
          <w:sz w:val="20"/>
          <w:szCs w:val="20"/>
        </w:rPr>
        <w:t>minden egyéb kérdésben, amit a Vezérigazgató a hatáskörébe von.</w:t>
      </w:r>
    </w:p>
    <w:p w14:paraId="3B1A60D3" w14:textId="77777777" w:rsidR="003731D1" w:rsidRDefault="00196869" w:rsidP="0036384F">
      <w:pPr>
        <w:pStyle w:val="Listaszerbekezds"/>
        <w:numPr>
          <w:ilvl w:val="0"/>
          <w:numId w:val="76"/>
        </w:numPr>
        <w:spacing w:line="276" w:lineRule="auto"/>
        <w:ind w:left="993" w:hanging="426"/>
        <w:jc w:val="both"/>
        <w:rPr>
          <w:ins w:id="99" w:author="Forrai Mihály" w:date="2017-08-24T21:37:00Z"/>
          <w:rFonts w:ascii="Arial" w:hAnsi="Arial" w:cs="Arial"/>
          <w:sz w:val="20"/>
          <w:szCs w:val="20"/>
        </w:rPr>
      </w:pPr>
      <w:del w:id="100" w:author="Forrai Mihály" w:date="2017-08-24T22:31:00Z">
        <w:r w:rsidRPr="00196869" w:rsidDel="009E2697">
          <w:rPr>
            <w:rFonts w:ascii="Arial" w:hAnsi="Arial" w:cs="Arial"/>
            <w:sz w:val="20"/>
            <w:szCs w:val="20"/>
          </w:rPr>
          <w:delText xml:space="preserve">a Strukturált Termékek hibás </w:delText>
        </w:r>
      </w:del>
      <w:r w:rsidRPr="00196869">
        <w:rPr>
          <w:rFonts w:ascii="Arial" w:hAnsi="Arial" w:cs="Arial"/>
          <w:sz w:val="20"/>
          <w:szCs w:val="20"/>
        </w:rPr>
        <w:t>ügyletkötés törlésének vonatkozásában a jelen Könyv</w:t>
      </w:r>
      <w:r w:rsidR="00704A61">
        <w:rPr>
          <w:rFonts w:ascii="Arial" w:hAnsi="Arial" w:cs="Arial"/>
          <w:sz w:val="20"/>
          <w:szCs w:val="20"/>
        </w:rPr>
        <w:t xml:space="preserve"> 6/</w:t>
      </w:r>
      <w:del w:id="101" w:author="Forrai Mihály" w:date="2017-08-25T00:06:00Z">
        <w:r w:rsidR="00704A61" w:rsidDel="00824658">
          <w:rPr>
            <w:rFonts w:ascii="Arial" w:hAnsi="Arial" w:cs="Arial"/>
            <w:sz w:val="20"/>
            <w:szCs w:val="20"/>
          </w:rPr>
          <w:delText xml:space="preserve">A </w:delText>
        </w:r>
      </w:del>
      <w:ins w:id="102" w:author="Forrai Mihály" w:date="2017-08-25T00:06:00Z">
        <w:r w:rsidR="00824658">
          <w:rPr>
            <w:rFonts w:ascii="Arial" w:hAnsi="Arial" w:cs="Arial"/>
            <w:sz w:val="20"/>
            <w:szCs w:val="20"/>
          </w:rPr>
          <w:t xml:space="preserve">F </w:t>
        </w:r>
      </w:ins>
      <w:ins w:id="103" w:author="Forrai Mihály" w:date="2017-08-24T22:31:00Z">
        <w:r w:rsidR="009E2697">
          <w:rPr>
            <w:rFonts w:ascii="Arial" w:hAnsi="Arial" w:cs="Arial"/>
            <w:sz w:val="20"/>
            <w:szCs w:val="20"/>
          </w:rPr>
          <w:t>és 6/</w:t>
        </w:r>
      </w:ins>
      <w:ins w:id="104" w:author="Forrai Mihály" w:date="2017-08-25T00:06:00Z">
        <w:r w:rsidR="00824658">
          <w:rPr>
            <w:rFonts w:ascii="Arial" w:hAnsi="Arial" w:cs="Arial"/>
            <w:sz w:val="20"/>
            <w:szCs w:val="20"/>
          </w:rPr>
          <w:t>G</w:t>
        </w:r>
      </w:ins>
      <w:ins w:id="105" w:author="Forrai Mihály" w:date="2017-08-24T22:31:00Z">
        <w:r w:rsidR="009E2697">
          <w:rPr>
            <w:rFonts w:ascii="Arial" w:hAnsi="Arial" w:cs="Arial"/>
            <w:sz w:val="20"/>
            <w:szCs w:val="20"/>
          </w:rPr>
          <w:t xml:space="preserve"> </w:t>
        </w:r>
      </w:ins>
      <w:r w:rsidR="00704A61">
        <w:rPr>
          <w:rFonts w:ascii="Arial" w:hAnsi="Arial" w:cs="Arial"/>
          <w:sz w:val="20"/>
          <w:szCs w:val="20"/>
        </w:rPr>
        <w:t xml:space="preserve">pontjában </w:t>
      </w:r>
      <w:r w:rsidRPr="00196869">
        <w:rPr>
          <w:rFonts w:ascii="Arial" w:hAnsi="Arial" w:cs="Arial"/>
          <w:sz w:val="20"/>
          <w:szCs w:val="20"/>
        </w:rPr>
        <w:t>meghatározott módon</w:t>
      </w:r>
      <w:ins w:id="106" w:author="Forrai Mihály" w:date="2017-08-24T21:37:00Z">
        <w:r w:rsidR="003731D1">
          <w:rPr>
            <w:rFonts w:ascii="Arial" w:hAnsi="Arial" w:cs="Arial"/>
            <w:sz w:val="20"/>
            <w:szCs w:val="20"/>
          </w:rPr>
          <w:t>;</w:t>
        </w:r>
      </w:ins>
    </w:p>
    <w:p w14:paraId="7E01478E" w14:textId="77777777" w:rsidR="001E6370" w:rsidRDefault="003731D1" w:rsidP="00226CA5">
      <w:pPr>
        <w:pStyle w:val="Listaszerbekezds"/>
        <w:numPr>
          <w:ilvl w:val="0"/>
          <w:numId w:val="76"/>
        </w:numPr>
        <w:ind w:left="993" w:hanging="426"/>
        <w:rPr>
          <w:ins w:id="107" w:author="Forrai Mihály" w:date="2017-08-24T23:04:00Z"/>
          <w:rFonts w:ascii="Arial" w:hAnsi="Arial" w:cs="Arial"/>
          <w:sz w:val="20"/>
          <w:szCs w:val="20"/>
        </w:rPr>
      </w:pPr>
      <w:ins w:id="108" w:author="Forrai Mihály" w:date="2017-08-24T21:37:00Z">
        <w:r w:rsidRPr="003731D1">
          <w:rPr>
            <w:rFonts w:ascii="Arial" w:hAnsi="Arial" w:cs="Arial"/>
            <w:sz w:val="20"/>
            <w:szCs w:val="20"/>
          </w:rPr>
          <w:t>A Tőzsde Kereskedési rendszer terhelhetőségi küszöbértékéinek meghatározása</w:t>
        </w:r>
      </w:ins>
      <w:ins w:id="109" w:author="Forrai Mihály" w:date="2017-08-24T23:04:00Z">
        <w:r w:rsidR="001E6370">
          <w:rPr>
            <w:rFonts w:ascii="Arial" w:hAnsi="Arial" w:cs="Arial"/>
            <w:sz w:val="20"/>
            <w:szCs w:val="20"/>
          </w:rPr>
          <w:t>;</w:t>
        </w:r>
      </w:ins>
    </w:p>
    <w:p w14:paraId="122308AD" w14:textId="2F883EC0" w:rsidR="005F60AD" w:rsidRDefault="001E6370" w:rsidP="001E6370">
      <w:pPr>
        <w:pStyle w:val="Listaszerbekezds"/>
        <w:numPr>
          <w:ilvl w:val="0"/>
          <w:numId w:val="76"/>
        </w:numPr>
        <w:spacing w:line="276" w:lineRule="auto"/>
        <w:ind w:left="993" w:hanging="426"/>
        <w:jc w:val="both"/>
        <w:rPr>
          <w:ins w:id="110" w:author="Forrai Mihály" w:date="2017-08-24T23:50:00Z"/>
          <w:rFonts w:ascii="Arial" w:hAnsi="Arial" w:cs="Arial"/>
          <w:sz w:val="20"/>
          <w:szCs w:val="20"/>
        </w:rPr>
      </w:pPr>
      <w:ins w:id="111" w:author="Forrai Mihály" w:date="2017-08-24T23:04:00Z">
        <w:r>
          <w:rPr>
            <w:rFonts w:ascii="Arial" w:hAnsi="Arial" w:cs="Arial"/>
            <w:sz w:val="20"/>
            <w:szCs w:val="20"/>
          </w:rPr>
          <w:t>A Fix Ügyletkötés lehetőségének felfüggesztése tulajdonviszonyt megtestesítő likvid instrumentumok esetén a</w:t>
        </w:r>
      </w:ins>
      <w:r w:rsidR="007A1078">
        <w:rPr>
          <w:rFonts w:ascii="Arial" w:hAnsi="Arial" w:cs="Arial"/>
          <w:sz w:val="20"/>
          <w:szCs w:val="20"/>
        </w:rPr>
        <w:t xml:space="preserve"> </w:t>
      </w:r>
      <w:ins w:id="112" w:author="Forrai Mihály" w:date="2017-10-05T15:55:00Z">
        <w:r w:rsidR="007A1078">
          <w:rPr>
            <w:rFonts w:ascii="Arial" w:hAnsi="Arial" w:cs="Arial"/>
            <w:sz w:val="20"/>
            <w:szCs w:val="20"/>
          </w:rPr>
          <w:t>22/A.1.2.</w:t>
        </w:r>
      </w:ins>
      <w:ins w:id="113" w:author="Forrai Mihály" w:date="2017-08-24T23:04:00Z">
        <w:r>
          <w:rPr>
            <w:rFonts w:ascii="Arial" w:hAnsi="Arial" w:cs="Arial"/>
            <w:sz w:val="20"/>
            <w:szCs w:val="20"/>
          </w:rPr>
          <w:t xml:space="preserve"> pont szerint</w:t>
        </w:r>
      </w:ins>
    </w:p>
    <w:p w14:paraId="65109283" w14:textId="6B6C0B96" w:rsidR="005F60AD" w:rsidRDefault="00EA3595" w:rsidP="009432C4">
      <w:pPr>
        <w:pStyle w:val="Listaszerbekezds"/>
        <w:numPr>
          <w:ilvl w:val="0"/>
          <w:numId w:val="76"/>
        </w:numPr>
        <w:spacing w:line="276" w:lineRule="auto"/>
        <w:ind w:left="993" w:hanging="426"/>
        <w:jc w:val="both"/>
        <w:rPr>
          <w:ins w:id="114" w:author="Forrai Mihály" w:date="2017-08-24T23:51:00Z"/>
          <w:rFonts w:ascii="Arial" w:hAnsi="Arial" w:cs="Arial"/>
          <w:sz w:val="20"/>
          <w:szCs w:val="20"/>
        </w:rPr>
      </w:pPr>
      <w:ins w:id="115" w:author="Forrai Mihály" w:date="2017-09-28T19:02:00Z">
        <w:r>
          <w:rPr>
            <w:rFonts w:ascii="Arial" w:hAnsi="Arial" w:cs="Arial"/>
            <w:sz w:val="20"/>
            <w:szCs w:val="20"/>
          </w:rPr>
          <w:t>Származékos Szekció és Áru Szekció</w:t>
        </w:r>
      </w:ins>
      <w:ins w:id="116" w:author="Forrai Mihály" w:date="2017-08-24T23:50:00Z">
        <w:r w:rsidR="007A1078">
          <w:rPr>
            <w:rFonts w:ascii="Arial" w:hAnsi="Arial" w:cs="Arial"/>
            <w:sz w:val="20"/>
            <w:szCs w:val="20"/>
          </w:rPr>
          <w:t>ba</w:t>
        </w:r>
        <w:r w:rsidR="005F60AD" w:rsidRPr="005F60AD">
          <w:rPr>
            <w:rFonts w:ascii="Arial" w:hAnsi="Arial" w:cs="Arial"/>
            <w:sz w:val="20"/>
            <w:szCs w:val="20"/>
          </w:rPr>
          <w:t>n alkalmazott maximális megbízásérték meghatározása és módosítása.</w:t>
        </w:r>
      </w:ins>
    </w:p>
    <w:p w14:paraId="47D1983C" w14:textId="77777777" w:rsidR="00A74A19" w:rsidRDefault="005F60AD" w:rsidP="009432C4">
      <w:pPr>
        <w:pStyle w:val="Listaszerbekezds"/>
        <w:numPr>
          <w:ilvl w:val="0"/>
          <w:numId w:val="76"/>
        </w:numPr>
        <w:spacing w:line="276" w:lineRule="auto"/>
        <w:ind w:left="993" w:hanging="426"/>
        <w:jc w:val="both"/>
        <w:rPr>
          <w:ins w:id="117" w:author="Forrai Mihály" w:date="2017-08-30T12:28:00Z"/>
          <w:rFonts w:ascii="Arial" w:hAnsi="Arial" w:cs="Arial"/>
          <w:sz w:val="20"/>
          <w:szCs w:val="20"/>
        </w:rPr>
      </w:pPr>
      <w:ins w:id="118" w:author="Forrai Mihály" w:date="2017-08-24T23:50:00Z">
        <w:r w:rsidRPr="009432C4">
          <w:rPr>
            <w:rFonts w:ascii="Arial" w:hAnsi="Arial" w:cs="Arial"/>
            <w:sz w:val="20"/>
            <w:szCs w:val="20"/>
          </w:rPr>
          <w:t>A nem végrehajtott megbízások ügyletekhez viszonyított arányának (OTR) meghatározása instrumentumonként</w:t>
        </w:r>
      </w:ins>
      <w:ins w:id="119" w:author="Forrai Mihály" w:date="2017-08-30T12:28:00Z">
        <w:r w:rsidR="00A74A19">
          <w:rPr>
            <w:rFonts w:ascii="Arial" w:hAnsi="Arial" w:cs="Arial"/>
            <w:sz w:val="20"/>
            <w:szCs w:val="20"/>
          </w:rPr>
          <w:t>;</w:t>
        </w:r>
      </w:ins>
    </w:p>
    <w:p w14:paraId="4ECA1E2C" w14:textId="77777777" w:rsidR="00A27C7C" w:rsidRDefault="00A74A19" w:rsidP="009432C4">
      <w:pPr>
        <w:pStyle w:val="Listaszerbekezds"/>
        <w:numPr>
          <w:ilvl w:val="0"/>
          <w:numId w:val="76"/>
        </w:numPr>
        <w:spacing w:line="276" w:lineRule="auto"/>
        <w:ind w:left="993" w:hanging="426"/>
        <w:jc w:val="both"/>
        <w:rPr>
          <w:ins w:id="120" w:author="Forrai Mihály" w:date="2017-08-30T12:37:00Z"/>
          <w:rFonts w:ascii="Arial" w:hAnsi="Arial" w:cs="Arial"/>
          <w:sz w:val="20"/>
          <w:szCs w:val="20"/>
        </w:rPr>
      </w:pPr>
      <w:ins w:id="121" w:author="Forrai Mihály" w:date="2017-08-30T12:28:00Z">
        <w:r w:rsidRPr="00226CA5">
          <w:rPr>
            <w:rFonts w:ascii="Arial" w:hAnsi="Arial" w:cs="Arial"/>
            <w:sz w:val="20"/>
            <w:szCs w:val="20"/>
          </w:rPr>
          <w:t>A volatilitás kezelésére szolgáló mechanizmusok</w:t>
        </w:r>
      </w:ins>
      <w:ins w:id="122" w:author="Forrai Mihály" w:date="2017-08-30T12:29:00Z">
        <w:r>
          <w:rPr>
            <w:rFonts w:ascii="Arial" w:hAnsi="Arial" w:cs="Arial"/>
            <w:sz w:val="20"/>
            <w:szCs w:val="20"/>
          </w:rPr>
          <w:t xml:space="preserve"> meghatározása</w:t>
        </w:r>
        <w:r w:rsidRPr="00A74A19">
          <w:rPr>
            <w:rFonts w:ascii="Arial" w:hAnsi="Arial" w:cs="Arial"/>
            <w:sz w:val="20"/>
            <w:szCs w:val="20"/>
          </w:rPr>
          <w:t xml:space="preserve"> </w:t>
        </w:r>
        <w:r w:rsidRPr="005F60AD">
          <w:rPr>
            <w:rFonts w:ascii="Arial" w:hAnsi="Arial" w:cs="Arial"/>
            <w:sz w:val="20"/>
            <w:szCs w:val="20"/>
          </w:rPr>
          <w:t>és módosítása</w:t>
        </w:r>
      </w:ins>
      <w:ins w:id="123" w:author="Forrai Mihály" w:date="2017-08-30T12:37:00Z">
        <w:r w:rsidR="00A27C7C">
          <w:rPr>
            <w:rFonts w:ascii="Arial" w:hAnsi="Arial" w:cs="Arial"/>
            <w:sz w:val="20"/>
            <w:szCs w:val="20"/>
          </w:rPr>
          <w:t>;</w:t>
        </w:r>
      </w:ins>
    </w:p>
    <w:p w14:paraId="3AF458CC" w14:textId="77777777" w:rsidR="00317AC8" w:rsidRPr="00A74A19" w:rsidRDefault="00A27C7C" w:rsidP="009432C4">
      <w:pPr>
        <w:pStyle w:val="Listaszerbekezds"/>
        <w:numPr>
          <w:ilvl w:val="0"/>
          <w:numId w:val="76"/>
        </w:numPr>
        <w:spacing w:line="276" w:lineRule="auto"/>
        <w:ind w:left="993" w:hanging="426"/>
        <w:jc w:val="both"/>
        <w:rPr>
          <w:ins w:id="124" w:author="Forrai Mihály" w:date="2017-08-25T00:36:00Z"/>
          <w:rFonts w:ascii="Arial" w:hAnsi="Arial" w:cs="Arial"/>
          <w:sz w:val="20"/>
          <w:szCs w:val="20"/>
        </w:rPr>
      </w:pPr>
      <w:ins w:id="125" w:author="Forrai Mihály" w:date="2017-08-30T12:37:00Z">
        <w:r w:rsidRPr="007A1078">
          <w:rPr>
            <w:rFonts w:ascii="Arial" w:hAnsi="Arial" w:cs="Arial"/>
            <w:sz w:val="20"/>
            <w:szCs w:val="20"/>
          </w:rPr>
          <w:lastRenderedPageBreak/>
          <w:t xml:space="preserve">a Tőzsde </w:t>
        </w:r>
      </w:ins>
      <w:ins w:id="126" w:author="Forrai Mihály" w:date="2017-09-28T18:56:00Z">
        <w:r w:rsidR="0046676F" w:rsidRPr="007A1078">
          <w:rPr>
            <w:rFonts w:ascii="Arial" w:hAnsi="Arial" w:cs="Arial"/>
            <w:sz w:val="20"/>
            <w:szCs w:val="20"/>
          </w:rPr>
          <w:t xml:space="preserve">részére az illetékes felügyeleti hatóság </w:t>
        </w:r>
      </w:ins>
      <w:ins w:id="127" w:author="Forrai Mihály" w:date="2017-08-30T12:37:00Z">
        <w:r w:rsidRPr="007A1078">
          <w:rPr>
            <w:rFonts w:ascii="Arial" w:hAnsi="Arial" w:cs="Arial"/>
            <w:sz w:val="20"/>
            <w:szCs w:val="20"/>
          </w:rPr>
          <w:t xml:space="preserve">által a MiFIR alapján </w:t>
        </w:r>
      </w:ins>
      <w:ins w:id="128" w:author="Forrai Mihály" w:date="2017-09-28T18:56:00Z">
        <w:r w:rsidR="00243CFF" w:rsidRPr="007A1078">
          <w:rPr>
            <w:rFonts w:ascii="Arial" w:hAnsi="Arial" w:cs="Arial"/>
            <w:sz w:val="20"/>
            <w:szCs w:val="20"/>
          </w:rPr>
          <w:t xml:space="preserve">biztosított </w:t>
        </w:r>
      </w:ins>
      <w:ins w:id="129" w:author="Forrai Mihály" w:date="2017-08-30T12:38:00Z">
        <w:r w:rsidRPr="007A1078">
          <w:rPr>
            <w:rFonts w:ascii="Arial" w:hAnsi="Arial" w:cs="Arial"/>
            <w:sz w:val="20"/>
            <w:szCs w:val="20"/>
          </w:rPr>
          <w:t xml:space="preserve">kereskedés előtti átláthatósági követelmények teljesítésére vonatkozó </w:t>
        </w:r>
      </w:ins>
      <w:ins w:id="130" w:author="Forrai Mihály" w:date="2017-08-30T12:37:00Z">
        <w:r w:rsidRPr="007A1078">
          <w:rPr>
            <w:rFonts w:ascii="Arial" w:hAnsi="Arial" w:cs="Arial"/>
            <w:sz w:val="20"/>
            <w:szCs w:val="20"/>
          </w:rPr>
          <w:t>mentességek</w:t>
        </w:r>
      </w:ins>
      <w:ins w:id="131" w:author="Forrai Mihály" w:date="2017-09-28T18:56:00Z">
        <w:r w:rsidR="00243CFF" w:rsidRPr="007A1078">
          <w:rPr>
            <w:rFonts w:ascii="Arial" w:hAnsi="Arial" w:cs="Arial"/>
            <w:sz w:val="20"/>
            <w:szCs w:val="20"/>
          </w:rPr>
          <w:t xml:space="preserve"> alapján a Tőzsde által alkalmazott mentességek</w:t>
        </w:r>
      </w:ins>
      <w:ins w:id="132" w:author="Forrai Mihály" w:date="2017-08-30T12:37:00Z">
        <w:r>
          <w:rPr>
            <w:rFonts w:ascii="Arial" w:hAnsi="Arial" w:cs="Arial"/>
            <w:sz w:val="20"/>
            <w:szCs w:val="20"/>
          </w:rPr>
          <w:t xml:space="preserve"> </w:t>
        </w:r>
      </w:ins>
      <w:ins w:id="133" w:author="Forrai Mihály" w:date="2017-08-30T12:38:00Z">
        <w:r>
          <w:rPr>
            <w:rFonts w:ascii="Arial" w:hAnsi="Arial" w:cs="Arial"/>
            <w:sz w:val="20"/>
            <w:szCs w:val="20"/>
          </w:rPr>
          <w:t>meghatározása</w:t>
        </w:r>
        <w:r w:rsidRPr="00A74A19">
          <w:rPr>
            <w:rFonts w:ascii="Arial" w:hAnsi="Arial" w:cs="Arial"/>
            <w:sz w:val="20"/>
            <w:szCs w:val="20"/>
          </w:rPr>
          <w:t xml:space="preserve"> </w:t>
        </w:r>
        <w:r w:rsidRPr="005F60AD">
          <w:rPr>
            <w:rFonts w:ascii="Arial" w:hAnsi="Arial" w:cs="Arial"/>
            <w:sz w:val="20"/>
            <w:szCs w:val="20"/>
          </w:rPr>
          <w:t>és módosítása</w:t>
        </w:r>
      </w:ins>
      <w:r w:rsidR="00196869" w:rsidRPr="00A74A19">
        <w:rPr>
          <w:rFonts w:ascii="Arial" w:hAnsi="Arial" w:cs="Arial"/>
          <w:sz w:val="20"/>
          <w:szCs w:val="20"/>
        </w:rPr>
        <w:t>.</w:t>
      </w:r>
    </w:p>
    <w:p w14:paraId="4AFF69A5" w14:textId="77777777" w:rsidR="007E040C" w:rsidRDefault="007E040C" w:rsidP="00226CA5">
      <w:pPr>
        <w:spacing w:line="276" w:lineRule="auto"/>
        <w:jc w:val="both"/>
        <w:rPr>
          <w:ins w:id="134" w:author="Forrai Mihály" w:date="2017-08-25T00:36:00Z"/>
          <w:rFonts w:ascii="Arial" w:hAnsi="Arial" w:cs="Arial"/>
          <w:sz w:val="20"/>
          <w:szCs w:val="20"/>
        </w:rPr>
      </w:pPr>
    </w:p>
    <w:p w14:paraId="4384A91F" w14:textId="77777777" w:rsidR="007E040C" w:rsidRPr="007E040C" w:rsidRDefault="007E040C" w:rsidP="007E040C">
      <w:pPr>
        <w:spacing w:line="276" w:lineRule="auto"/>
        <w:jc w:val="both"/>
        <w:rPr>
          <w:ins w:id="135" w:author="Forrai Mihály" w:date="2017-08-25T00:36:00Z"/>
          <w:rFonts w:ascii="Arial" w:hAnsi="Arial" w:cs="Arial"/>
          <w:sz w:val="20"/>
          <w:szCs w:val="20"/>
        </w:rPr>
      </w:pPr>
      <w:ins w:id="136" w:author="Forrai Mihály" w:date="2017-08-25T00:36:00Z">
        <w:r w:rsidRPr="007E040C">
          <w:rPr>
            <w:rFonts w:ascii="Arial" w:hAnsi="Arial" w:cs="Arial"/>
            <w:sz w:val="20"/>
            <w:szCs w:val="20"/>
          </w:rPr>
          <w:t xml:space="preserve">A Vezérigazgató jogosult </w:t>
        </w:r>
      </w:ins>
      <w:ins w:id="137" w:author="Forrai Mihály" w:date="2017-08-25T00:37:00Z">
        <w:r w:rsidR="005E042E">
          <w:rPr>
            <w:rFonts w:ascii="Arial" w:hAnsi="Arial" w:cs="Arial"/>
            <w:sz w:val="20"/>
            <w:szCs w:val="20"/>
          </w:rPr>
          <w:t xml:space="preserve">minden </w:t>
        </w:r>
      </w:ins>
      <w:ins w:id="138" w:author="Forrai Mihály" w:date="2017-08-25T00:36:00Z">
        <w:r w:rsidRPr="007E040C">
          <w:rPr>
            <w:rFonts w:ascii="Arial" w:hAnsi="Arial" w:cs="Arial"/>
            <w:sz w:val="20"/>
            <w:szCs w:val="20"/>
          </w:rPr>
          <w:t xml:space="preserve">egyéb </w:t>
        </w:r>
        <w:r w:rsidR="005A4F97">
          <w:rPr>
            <w:rFonts w:ascii="Arial" w:hAnsi="Arial" w:cs="Arial"/>
            <w:sz w:val="20"/>
            <w:szCs w:val="20"/>
          </w:rPr>
          <w:t xml:space="preserve">olyan kérdésekben </w:t>
        </w:r>
        <w:r w:rsidRPr="007E040C">
          <w:rPr>
            <w:rFonts w:ascii="Arial" w:hAnsi="Arial" w:cs="Arial"/>
            <w:sz w:val="20"/>
            <w:szCs w:val="20"/>
          </w:rPr>
          <w:t>is határozattal rendelkezni</w:t>
        </w:r>
      </w:ins>
      <w:ins w:id="139" w:author="Forrai Mihály" w:date="2017-08-25T00:37:00Z">
        <w:r w:rsidR="005A4F97">
          <w:rPr>
            <w:rFonts w:ascii="Arial" w:hAnsi="Arial" w:cs="Arial"/>
            <w:sz w:val="20"/>
            <w:szCs w:val="20"/>
          </w:rPr>
          <w:t>, amely kérdést a Szabályzat vagy jogszabály kifejezetten nem utal</w:t>
        </w:r>
        <w:r w:rsidR="005E042E">
          <w:rPr>
            <w:rFonts w:ascii="Arial" w:hAnsi="Arial" w:cs="Arial"/>
            <w:sz w:val="20"/>
            <w:szCs w:val="20"/>
          </w:rPr>
          <w:t>ja</w:t>
        </w:r>
        <w:r w:rsidR="005A4F97">
          <w:rPr>
            <w:rFonts w:ascii="Arial" w:hAnsi="Arial" w:cs="Arial"/>
            <w:sz w:val="20"/>
            <w:szCs w:val="20"/>
          </w:rPr>
          <w:t xml:space="preserve"> más tőzsdei szerv hatáskörébe</w:t>
        </w:r>
      </w:ins>
      <w:ins w:id="140" w:author="Forrai Mihály" w:date="2017-08-25T00:36:00Z">
        <w:r w:rsidRPr="007E040C">
          <w:rPr>
            <w:rFonts w:ascii="Arial" w:hAnsi="Arial" w:cs="Arial"/>
            <w:sz w:val="20"/>
            <w:szCs w:val="20"/>
          </w:rPr>
          <w:t>.</w:t>
        </w:r>
      </w:ins>
    </w:p>
    <w:p w14:paraId="5358DD5B" w14:textId="77777777" w:rsidR="007E040C" w:rsidRPr="00226CA5" w:rsidRDefault="007E040C" w:rsidP="00226CA5">
      <w:pPr>
        <w:spacing w:line="276" w:lineRule="auto"/>
        <w:jc w:val="both"/>
        <w:rPr>
          <w:rFonts w:ascii="Arial" w:hAnsi="Arial" w:cs="Arial"/>
          <w:sz w:val="20"/>
          <w:szCs w:val="20"/>
        </w:rPr>
      </w:pPr>
    </w:p>
    <w:p w14:paraId="1330D6C2" w14:textId="77777777" w:rsidR="00B04E76" w:rsidRPr="0023605B" w:rsidRDefault="00B04E76" w:rsidP="008C31AE">
      <w:pPr>
        <w:jc w:val="both"/>
        <w:rPr>
          <w:rFonts w:ascii="Arial" w:hAnsi="Arial" w:cs="Arial"/>
          <w:sz w:val="20"/>
          <w:szCs w:val="20"/>
        </w:rPr>
      </w:pPr>
    </w:p>
    <w:p w14:paraId="53AB9D21" w14:textId="77777777" w:rsidR="004C4C58" w:rsidRPr="0023605B" w:rsidRDefault="00DF37CE" w:rsidP="00513A5F">
      <w:pPr>
        <w:pStyle w:val="Cmsor3"/>
      </w:pPr>
      <w:bookmarkStart w:id="141" w:name="_Toc468536397"/>
      <w:r>
        <w:t xml:space="preserve">A </w:t>
      </w:r>
      <w:r w:rsidR="005429FC">
        <w:fldChar w:fldCharType="begin"/>
      </w:r>
      <w:r w:rsidR="005429FC">
        <w:instrText xml:space="preserve"> REF _Ref453393726 \r \h  \* MERGEFORMAT </w:instrText>
      </w:r>
      <w:r w:rsidR="005429FC">
        <w:fldChar w:fldCharType="separate"/>
      </w:r>
      <w:r w:rsidR="0091338F">
        <w:t>3.2</w:t>
      </w:r>
      <w:r w:rsidR="005429FC">
        <w:fldChar w:fldCharType="end"/>
      </w:r>
      <w:r>
        <w:t>. pontban meghatározott kérdésekben a Vezérigazgató határozattal dönt.</w:t>
      </w:r>
      <w:bookmarkEnd w:id="141"/>
    </w:p>
    <w:p w14:paraId="79B7CDDB" w14:textId="77777777" w:rsidR="00B04E76" w:rsidRPr="0023605B" w:rsidRDefault="00B04E76" w:rsidP="008C31AE">
      <w:pPr>
        <w:jc w:val="both"/>
        <w:rPr>
          <w:rFonts w:ascii="Arial" w:hAnsi="Arial" w:cs="Arial"/>
        </w:rPr>
      </w:pPr>
    </w:p>
    <w:p w14:paraId="1B6146B8" w14:textId="77777777" w:rsidR="004C4C58" w:rsidRPr="0023605B" w:rsidRDefault="00DF37CE" w:rsidP="00513A5F">
      <w:pPr>
        <w:pStyle w:val="Cmsor3"/>
      </w:pPr>
      <w:bookmarkStart w:id="142" w:name="_Ref453393906"/>
      <w:bookmarkStart w:id="143" w:name="_Toc468536398"/>
      <w:r>
        <w:t xml:space="preserve">Az </w:t>
      </w:r>
      <w:r w:rsidR="005429FC">
        <w:fldChar w:fldCharType="begin"/>
      </w:r>
      <w:r w:rsidR="005429FC">
        <w:instrText xml:space="preserve"> REF _Ref453393726 \r \h  \* MERGEFORMAT </w:instrText>
      </w:r>
      <w:r w:rsidR="005429FC">
        <w:fldChar w:fldCharType="separate"/>
      </w:r>
      <w:r w:rsidR="0091338F">
        <w:t>3.2</w:t>
      </w:r>
      <w:r w:rsidR="005429FC">
        <w:fldChar w:fldCharType="end"/>
      </w:r>
      <w:r>
        <w:t xml:space="preserve"> pontokban meghatározott ügyekben meghozott döntéseket, amennyiben a Tőzsdei Szabály másképp nem rendelkezik, legalább 2 Tőzsdenappal, az intézkedés hatályba lépését megelőzően – a Közzétételi </w:t>
      </w:r>
      <w:r w:rsidR="00B03AF0">
        <w:t xml:space="preserve">Szabályok </w:t>
      </w:r>
      <w:r>
        <w:t xml:space="preserve">szerint – nyilvánosságra kell hozni. Ez a rendelkezés nem alkalmazható a </w:t>
      </w:r>
      <w:r w:rsidR="005429FC">
        <w:fldChar w:fldCharType="begin"/>
      </w:r>
      <w:r w:rsidR="005429FC">
        <w:instrText xml:space="preserve"> REF _Ref453393726 \r \h  \* MERGEFORMAT </w:instrText>
      </w:r>
      <w:r w:rsidR="005429FC">
        <w:fldChar w:fldCharType="separate"/>
      </w:r>
      <w:r w:rsidR="0091338F">
        <w:t>3.2</w:t>
      </w:r>
      <w:r w:rsidR="005429FC">
        <w:fldChar w:fldCharType="end"/>
      </w:r>
      <w:r>
        <w:t xml:space="preserve"> pont </w:t>
      </w:r>
      <w:bookmarkStart w:id="144" w:name="_Hlt12082555"/>
      <w:r w:rsidR="00326B96" w:rsidRPr="0023605B">
        <w:fldChar w:fldCharType="begin"/>
      </w:r>
      <w:r>
        <w:instrText xml:space="preserve"> REF _Ref355650760 \r \h </w:instrText>
      </w:r>
      <w:r w:rsidR="00326B96" w:rsidRPr="0023605B">
        <w:fldChar w:fldCharType="separate"/>
      </w:r>
      <w:r w:rsidR="0091338F">
        <w:t>f)</w:t>
      </w:r>
      <w:r w:rsidR="00326B96" w:rsidRPr="0023605B">
        <w:fldChar w:fldCharType="end"/>
      </w:r>
      <w:r>
        <w:t xml:space="preserve">, </w:t>
      </w:r>
      <w:r w:rsidR="00326B96" w:rsidRPr="0023605B">
        <w:fldChar w:fldCharType="begin"/>
      </w:r>
      <w:r>
        <w:instrText xml:space="preserve"> REF _Ref469078725 \r \h </w:instrText>
      </w:r>
      <w:r w:rsidR="00326B96" w:rsidRPr="0023605B">
        <w:fldChar w:fldCharType="separate"/>
      </w:r>
      <w:r w:rsidR="0091338F">
        <w:t>g)</w:t>
      </w:r>
      <w:r w:rsidR="00326B96" w:rsidRPr="0023605B">
        <w:fldChar w:fldCharType="end"/>
      </w:r>
      <w:r>
        <w:t xml:space="preserve">, </w:t>
      </w:r>
      <w:r w:rsidR="00326B96" w:rsidRPr="0023605B">
        <w:fldChar w:fldCharType="begin"/>
      </w:r>
      <w:r>
        <w:instrText xml:space="preserve"> REF _Ref469078729 \r \h </w:instrText>
      </w:r>
      <w:r w:rsidR="00326B96" w:rsidRPr="0023605B">
        <w:fldChar w:fldCharType="separate"/>
      </w:r>
      <w:r w:rsidR="0091338F">
        <w:t>j)</w:t>
      </w:r>
      <w:r w:rsidR="00326B96" w:rsidRPr="0023605B">
        <w:fldChar w:fldCharType="end"/>
      </w:r>
      <w:r>
        <w:t xml:space="preserve">, </w:t>
      </w:r>
      <w:r w:rsidR="00326B96" w:rsidRPr="0023605B">
        <w:fldChar w:fldCharType="begin"/>
      </w:r>
      <w:r>
        <w:instrText xml:space="preserve"> REF _Ref469078715 \r \h </w:instrText>
      </w:r>
      <w:r w:rsidR="00326B96" w:rsidRPr="0023605B">
        <w:fldChar w:fldCharType="separate"/>
      </w:r>
      <w:r w:rsidR="0091338F">
        <w:t>k)</w:t>
      </w:r>
      <w:r w:rsidR="00326B96" w:rsidRPr="0023605B">
        <w:fldChar w:fldCharType="end"/>
      </w:r>
      <w:r>
        <w:t xml:space="preserve">, </w:t>
      </w:r>
      <w:r w:rsidR="00326B96" w:rsidRPr="0023605B">
        <w:fldChar w:fldCharType="begin"/>
      </w:r>
      <w:r>
        <w:instrText xml:space="preserve"> REF _Ref355650890 \r \h </w:instrText>
      </w:r>
      <w:r w:rsidR="00326B96" w:rsidRPr="0023605B">
        <w:fldChar w:fldCharType="separate"/>
      </w:r>
      <w:r w:rsidR="0091338F">
        <w:t>l)</w:t>
      </w:r>
      <w:r w:rsidR="00326B96" w:rsidRPr="0023605B">
        <w:fldChar w:fldCharType="end"/>
      </w:r>
      <w:r>
        <w:t xml:space="preserve">, </w:t>
      </w:r>
      <w:r w:rsidR="00326B96" w:rsidRPr="0023605B">
        <w:fldChar w:fldCharType="begin"/>
      </w:r>
      <w:r>
        <w:instrText xml:space="preserve"> REF _Ref469802170 \r \h </w:instrText>
      </w:r>
      <w:r w:rsidR="00326B96" w:rsidRPr="0023605B">
        <w:fldChar w:fldCharType="separate"/>
      </w:r>
      <w:r w:rsidR="0091338F">
        <w:t>gg)</w:t>
      </w:r>
      <w:r w:rsidR="00326B96" w:rsidRPr="0023605B">
        <w:fldChar w:fldCharType="end"/>
      </w:r>
      <w:r>
        <w:t xml:space="preserve"> </w:t>
      </w:r>
      <w:bookmarkEnd w:id="144"/>
      <w:r>
        <w:t>alpontjaira, amelyek esetén az intézkedés a határozat megjelenését megelőzően is hatályba léptethető.</w:t>
      </w:r>
      <w:bookmarkEnd w:id="142"/>
      <w:bookmarkEnd w:id="143"/>
    </w:p>
    <w:p w14:paraId="7DE2B391" w14:textId="77777777" w:rsidR="00E21B2C" w:rsidRPr="0023605B" w:rsidRDefault="00DF37CE">
      <w:pPr>
        <w:jc w:val="center"/>
        <w:rPr>
          <w:rFonts w:ascii="Arial" w:hAnsi="Arial" w:cs="Arial"/>
          <w:sz w:val="20"/>
        </w:rPr>
      </w:pPr>
      <w:r>
        <w:rPr>
          <w:rFonts w:ascii="Arial" w:hAnsi="Arial" w:cs="Arial"/>
          <w:sz w:val="20"/>
        </w:rPr>
        <w:br w:type="page"/>
      </w:r>
    </w:p>
    <w:p w14:paraId="7D0FC0C0" w14:textId="77777777" w:rsidR="004C4C58" w:rsidRPr="0023605B" w:rsidRDefault="004C4C58" w:rsidP="00843291">
      <w:pPr>
        <w:jc w:val="both"/>
        <w:rPr>
          <w:rFonts w:ascii="Arial" w:hAnsi="Arial" w:cs="Arial"/>
          <w:sz w:val="20"/>
        </w:rPr>
      </w:pPr>
    </w:p>
    <w:p w14:paraId="60628859" w14:textId="77777777" w:rsidR="004C4C58" w:rsidRPr="0023605B" w:rsidRDefault="004C4C58" w:rsidP="00843291">
      <w:pPr>
        <w:jc w:val="both"/>
        <w:rPr>
          <w:rFonts w:ascii="Arial" w:hAnsi="Arial" w:cs="Arial"/>
          <w:sz w:val="20"/>
        </w:rPr>
      </w:pPr>
    </w:p>
    <w:p w14:paraId="3F15AF40" w14:textId="77777777" w:rsidR="004C4C58" w:rsidRPr="0023605B" w:rsidRDefault="00DF37CE" w:rsidP="00843291">
      <w:pPr>
        <w:pStyle w:val="Cmsor2"/>
        <w:jc w:val="both"/>
      </w:pPr>
      <w:bookmarkStart w:id="145" w:name="_Toc398606160"/>
      <w:bookmarkStart w:id="146" w:name="_Toc398617495"/>
      <w:bookmarkStart w:id="147" w:name="_Toc419700665"/>
      <w:bookmarkStart w:id="148" w:name="_Toc419701857"/>
      <w:bookmarkStart w:id="149" w:name="_Toc420297863"/>
      <w:bookmarkStart w:id="150" w:name="_Toc420298968"/>
      <w:bookmarkStart w:id="151" w:name="_Toc423752206"/>
      <w:bookmarkStart w:id="152" w:name="_Toc431274927"/>
      <w:bookmarkStart w:id="153" w:name="_Toc431278153"/>
      <w:bookmarkStart w:id="154" w:name="_Toc463952410"/>
      <w:bookmarkStart w:id="155" w:name="_Toc468536400"/>
      <w:bookmarkStart w:id="156" w:name="_Toc468536637"/>
      <w:bookmarkStart w:id="157" w:name="_Toc513542400"/>
      <w:bookmarkStart w:id="158" w:name="_Toc109141840"/>
      <w:bookmarkStart w:id="159" w:name="_Toc150072534"/>
      <w:bookmarkStart w:id="160" w:name="_Toc472340058"/>
      <w:r>
        <w:t>A Tőzsde kereskedéssel kapcsolatos felelőssége</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3DF0F9D3" w14:textId="77777777" w:rsidR="00843291" w:rsidRPr="0023605B" w:rsidRDefault="00843291" w:rsidP="00843291">
      <w:pPr>
        <w:pStyle w:val="Cmsor2"/>
        <w:numPr>
          <w:ilvl w:val="0"/>
          <w:numId w:val="0"/>
        </w:numPr>
        <w:ind w:left="360"/>
        <w:jc w:val="both"/>
      </w:pPr>
    </w:p>
    <w:p w14:paraId="60ACE9BE" w14:textId="77777777" w:rsidR="00232F5E" w:rsidRPr="0023605B" w:rsidRDefault="00232F5E" w:rsidP="00E21B2C">
      <w:pPr>
        <w:pStyle w:val="Cmsor2"/>
        <w:numPr>
          <w:ilvl w:val="0"/>
          <w:numId w:val="0"/>
        </w:numPr>
        <w:jc w:val="both"/>
      </w:pPr>
    </w:p>
    <w:p w14:paraId="649012E9" w14:textId="77777777" w:rsidR="00000978" w:rsidRDefault="00DF37CE" w:rsidP="00000978">
      <w:pPr>
        <w:pStyle w:val="Cmsor3"/>
        <w:ind w:left="574" w:hanging="432"/>
        <w:rPr>
          <w:b/>
        </w:rPr>
      </w:pPr>
      <w:bookmarkStart w:id="161" w:name="_Ref384306458"/>
      <w:bookmarkStart w:id="162" w:name="_Toc150072537"/>
      <w:r>
        <w:t>A Tőzsde</w:t>
      </w:r>
      <w:r w:rsidR="00CD748F">
        <w:t xml:space="preserve"> felelősségére vonatkozó szabályokat a Bevezet</w:t>
      </w:r>
      <w:ins w:id="163" w:author="Forrai Mihály" w:date="2017-09-28T18:59:00Z">
        <w:r w:rsidR="0038112F">
          <w:t>ő</w:t>
        </w:r>
      </w:ins>
      <w:del w:id="164" w:author="Forrai Mihály" w:date="2017-09-28T18:59:00Z">
        <w:r w:rsidR="00CD748F" w:rsidDel="0038112F">
          <w:delText>é</w:delText>
        </w:r>
      </w:del>
      <w:r w:rsidR="00CD748F">
        <w:t xml:space="preserve"> és Értelmező Rendelkezések 7. pontja tartalmazza.</w:t>
      </w:r>
      <w:r w:rsidR="00CD748F" w:rsidDel="00CD748F">
        <w:t xml:space="preserve"> </w:t>
      </w:r>
      <w:bookmarkEnd w:id="161"/>
      <w:r>
        <w:br w:type="page"/>
      </w:r>
    </w:p>
    <w:p w14:paraId="06325C46" w14:textId="77777777" w:rsidR="006D27C9" w:rsidRPr="0023605B" w:rsidRDefault="00DF37CE" w:rsidP="006D27C9">
      <w:pPr>
        <w:pStyle w:val="Cmsor1"/>
      </w:pPr>
      <w:bookmarkStart w:id="165" w:name="_Toc472340059"/>
      <w:r>
        <w:lastRenderedPageBreak/>
        <w:t>4. fejezet</w:t>
      </w:r>
      <w:bookmarkEnd w:id="165"/>
      <w:r>
        <w:t xml:space="preserve"> </w:t>
      </w:r>
    </w:p>
    <w:bookmarkEnd w:id="162"/>
    <w:p w14:paraId="550AA4EC" w14:textId="77777777" w:rsidR="00C60722" w:rsidRPr="0023605B" w:rsidRDefault="00C60722" w:rsidP="00843291">
      <w:pPr>
        <w:jc w:val="both"/>
        <w:rPr>
          <w:rFonts w:ascii="Arial" w:hAnsi="Arial" w:cs="Arial"/>
        </w:rPr>
      </w:pPr>
    </w:p>
    <w:p w14:paraId="1465D41E" w14:textId="77777777" w:rsidR="00DC193A" w:rsidRPr="0023605B" w:rsidRDefault="00DF37CE">
      <w:pPr>
        <w:pStyle w:val="Cmsor11"/>
      </w:pPr>
      <w:bookmarkStart w:id="166" w:name="_Toc150072538"/>
      <w:bookmarkStart w:id="167" w:name="_Toc472340060"/>
      <w:r>
        <w:t xml:space="preserve">A KERESKEDÉS TÁRGYA </w:t>
      </w:r>
      <w:bookmarkEnd w:id="166"/>
      <w:r>
        <w:t>ÉS MÓDJA AZ EGYES SZEKCIÓKBAN</w:t>
      </w:r>
      <w:bookmarkEnd w:id="167"/>
    </w:p>
    <w:p w14:paraId="21874955" w14:textId="77777777" w:rsidR="00C60722" w:rsidRPr="0023605B" w:rsidRDefault="00C60722" w:rsidP="00843291">
      <w:pPr>
        <w:jc w:val="both"/>
        <w:rPr>
          <w:rFonts w:ascii="Arial" w:hAnsi="Arial" w:cs="Arial"/>
        </w:rPr>
      </w:pPr>
    </w:p>
    <w:p w14:paraId="5E1511D3" w14:textId="77777777" w:rsidR="008E1332" w:rsidRPr="0023605B" w:rsidRDefault="008E1332" w:rsidP="00843291">
      <w:pPr>
        <w:jc w:val="both"/>
        <w:rPr>
          <w:rFonts w:ascii="Arial" w:hAnsi="Arial" w:cs="Arial"/>
        </w:rPr>
      </w:pPr>
    </w:p>
    <w:p w14:paraId="6959C496" w14:textId="77777777" w:rsidR="00843291" w:rsidRPr="0023605B" w:rsidRDefault="00DF37CE" w:rsidP="00843291">
      <w:pPr>
        <w:pStyle w:val="Cmsor2"/>
        <w:jc w:val="both"/>
      </w:pPr>
      <w:bookmarkStart w:id="168" w:name="_Toc150072539"/>
      <w:bookmarkStart w:id="169" w:name="_Toc472340061"/>
      <w:r>
        <w:t>A kereskedés tárgya és módja</w:t>
      </w:r>
      <w:bookmarkEnd w:id="168"/>
      <w:bookmarkEnd w:id="169"/>
    </w:p>
    <w:p w14:paraId="33D78EC7" w14:textId="77777777" w:rsidR="00843291" w:rsidRPr="0023605B" w:rsidRDefault="00843291" w:rsidP="00843291">
      <w:pPr>
        <w:pStyle w:val="Cmsor2"/>
        <w:numPr>
          <w:ilvl w:val="0"/>
          <w:numId w:val="0"/>
        </w:numPr>
        <w:ind w:left="360"/>
        <w:jc w:val="both"/>
      </w:pPr>
    </w:p>
    <w:p w14:paraId="6F8D2B6D" w14:textId="77777777" w:rsidR="00232F5E" w:rsidRPr="0023605B" w:rsidRDefault="00232F5E" w:rsidP="00843291">
      <w:pPr>
        <w:pStyle w:val="Cmsor2"/>
        <w:numPr>
          <w:ilvl w:val="0"/>
          <w:numId w:val="0"/>
        </w:numPr>
        <w:ind w:left="360"/>
        <w:jc w:val="both"/>
      </w:pPr>
    </w:p>
    <w:p w14:paraId="15C7EB36" w14:textId="77777777" w:rsidR="00D667DA" w:rsidRPr="0023605B" w:rsidRDefault="00DF37CE">
      <w:pPr>
        <w:pStyle w:val="Cmsor3"/>
      </w:pPr>
      <w:r>
        <w:t xml:space="preserve">A kereskedés során ügylet az egyes Szekciókban, bármely a Bevezetési és Forgalombantartási </w:t>
      </w:r>
      <w:r w:rsidR="00B03AF0">
        <w:t xml:space="preserve">Szabályok </w:t>
      </w:r>
      <w:r>
        <w:t>által az egyes Szekciók tekintetében a kereskedhető termékek között meghatározásra került, és a Tőzsdei Terméklistában szereplő Tőzsdei Termékre az adott Tőzsdei Termék Első Kereskedési Napjától köthető.</w:t>
      </w:r>
    </w:p>
    <w:p w14:paraId="31973EC6" w14:textId="77777777" w:rsidR="00843291" w:rsidRPr="0023605B" w:rsidRDefault="00843291" w:rsidP="00513A5F">
      <w:pPr>
        <w:jc w:val="both"/>
        <w:rPr>
          <w:rFonts w:ascii="Arial" w:hAnsi="Arial" w:cs="Arial"/>
          <w:sz w:val="20"/>
          <w:szCs w:val="20"/>
        </w:rPr>
      </w:pPr>
    </w:p>
    <w:p w14:paraId="125008B3" w14:textId="77777777" w:rsidR="00843291" w:rsidRPr="0023605B" w:rsidRDefault="00DF37CE" w:rsidP="00513A5F">
      <w:pPr>
        <w:pStyle w:val="Cmsor3"/>
      </w:pPr>
      <w:r>
        <w:t xml:space="preserve">A Tőzsdei Termékek bevezetése, forgalombantartása és törlése a Bevezetési és Forgalombantartási </w:t>
      </w:r>
      <w:r w:rsidR="00B03AF0">
        <w:t xml:space="preserve">Szabályok </w:t>
      </w:r>
      <w:r>
        <w:t xml:space="preserve">rendelkezései szerint történik. </w:t>
      </w:r>
    </w:p>
    <w:p w14:paraId="236A7B8B" w14:textId="77777777" w:rsidR="00843291" w:rsidRPr="0023605B" w:rsidRDefault="00843291" w:rsidP="00513A5F">
      <w:pPr>
        <w:jc w:val="both"/>
        <w:rPr>
          <w:rFonts w:ascii="Arial" w:hAnsi="Arial" w:cs="Arial"/>
          <w:sz w:val="20"/>
          <w:szCs w:val="20"/>
        </w:rPr>
      </w:pPr>
    </w:p>
    <w:p w14:paraId="47124608" w14:textId="77777777" w:rsidR="00843291" w:rsidRPr="0023605B" w:rsidRDefault="00DF37CE" w:rsidP="00513A5F">
      <w:pPr>
        <w:pStyle w:val="Cmsor3"/>
      </w:pPr>
      <w:r>
        <w:t xml:space="preserve">A Tőzsde valamennyi Szekciójában a kereskedés Elektronikus Kereskedéssel bonyolódik a </w:t>
      </w:r>
      <w:r w:rsidR="00B03AF0" w:rsidRPr="00B03AF0">
        <w:t>Kereskedési Szabályok</w:t>
      </w:r>
      <w:r>
        <w:t>ban meghatározott szabályok szerint.</w:t>
      </w:r>
    </w:p>
    <w:p w14:paraId="23158623" w14:textId="77777777" w:rsidR="00843291" w:rsidRPr="0023605B" w:rsidRDefault="00843291" w:rsidP="00513A5F">
      <w:pPr>
        <w:jc w:val="both"/>
        <w:rPr>
          <w:rFonts w:ascii="Arial" w:hAnsi="Arial" w:cs="Arial"/>
          <w:sz w:val="20"/>
          <w:szCs w:val="20"/>
        </w:rPr>
      </w:pPr>
    </w:p>
    <w:p w14:paraId="0BC7AF68" w14:textId="77777777" w:rsidR="00513A5F" w:rsidRPr="0023605B" w:rsidRDefault="00DF37CE" w:rsidP="00513A5F">
      <w:pPr>
        <w:pStyle w:val="Cmsor3"/>
      </w:pPr>
      <w:r>
        <w:t xml:space="preserve">Tőzsdei Termékek kereskedésének a szabályai az egyes Szekciók tekintetében, </w:t>
      </w:r>
      <w:r w:rsidR="002B03D7">
        <w:t>Instrumentumcsoport</w:t>
      </w:r>
      <w:r>
        <w:t>ok tekintetében, az egyes Értékpapírtáblák tekintetében és az egyes Tőzsdei Termékek esetében is eltérőek lehetnek.</w:t>
      </w:r>
    </w:p>
    <w:p w14:paraId="06A0CF39" w14:textId="77777777" w:rsidR="00513A5F" w:rsidRPr="0023605B" w:rsidRDefault="00513A5F" w:rsidP="00513A5F">
      <w:pPr>
        <w:jc w:val="both"/>
        <w:rPr>
          <w:rFonts w:ascii="Arial" w:hAnsi="Arial" w:cs="Arial"/>
          <w:sz w:val="20"/>
          <w:szCs w:val="20"/>
        </w:rPr>
      </w:pPr>
    </w:p>
    <w:p w14:paraId="623A7826" w14:textId="77777777" w:rsidR="00513A5F" w:rsidRPr="0023605B" w:rsidRDefault="00DF37CE" w:rsidP="00513A5F">
      <w:pPr>
        <w:pStyle w:val="Cmsor3"/>
      </w:pPr>
      <w:r>
        <w:t>A Származékos Szekciókban az Értékpapírtáblán túl a Spread-értékpapírtábla alkalmazható.</w:t>
      </w:r>
    </w:p>
    <w:p w14:paraId="78203DB7" w14:textId="77777777" w:rsidR="00843291" w:rsidRPr="0023605B" w:rsidRDefault="00843291" w:rsidP="00843291">
      <w:pPr>
        <w:pStyle w:val="Listaszerbekezds"/>
        <w:jc w:val="both"/>
        <w:rPr>
          <w:rFonts w:ascii="Arial" w:hAnsi="Arial" w:cs="Arial"/>
        </w:rPr>
      </w:pPr>
    </w:p>
    <w:p w14:paraId="07EC959D" w14:textId="77777777" w:rsidR="00843291" w:rsidRPr="0023605B" w:rsidRDefault="00843291" w:rsidP="00513A5F">
      <w:pPr>
        <w:jc w:val="both"/>
        <w:rPr>
          <w:rFonts w:ascii="Arial" w:hAnsi="Arial" w:cs="Arial"/>
          <w:sz w:val="20"/>
          <w:szCs w:val="20"/>
        </w:rPr>
      </w:pPr>
    </w:p>
    <w:p w14:paraId="1A344C87" w14:textId="77777777" w:rsidR="006D27C9" w:rsidRPr="0023605B" w:rsidRDefault="006D27C9" w:rsidP="00513A5F">
      <w:pPr>
        <w:jc w:val="both"/>
        <w:rPr>
          <w:rFonts w:ascii="Arial" w:hAnsi="Arial" w:cs="Arial"/>
          <w:sz w:val="20"/>
          <w:szCs w:val="20"/>
        </w:rPr>
      </w:pPr>
    </w:p>
    <w:p w14:paraId="63689C20" w14:textId="77777777" w:rsidR="00EB50DD" w:rsidRPr="0023605B" w:rsidRDefault="00EB50DD" w:rsidP="00513A5F">
      <w:pPr>
        <w:jc w:val="both"/>
        <w:rPr>
          <w:rFonts w:ascii="Arial" w:hAnsi="Arial" w:cs="Arial"/>
          <w:sz w:val="20"/>
          <w:szCs w:val="20"/>
        </w:rPr>
      </w:pPr>
    </w:p>
    <w:p w14:paraId="3F3A6399" w14:textId="77777777" w:rsidR="00EB50DD" w:rsidRPr="0023605B" w:rsidRDefault="00EB50DD" w:rsidP="00513A5F">
      <w:pPr>
        <w:jc w:val="both"/>
        <w:rPr>
          <w:rFonts w:ascii="Arial" w:hAnsi="Arial" w:cs="Arial"/>
          <w:sz w:val="20"/>
          <w:szCs w:val="20"/>
        </w:rPr>
      </w:pPr>
    </w:p>
    <w:p w14:paraId="3E0BB49B" w14:textId="77777777" w:rsidR="00605C64" w:rsidRPr="0023605B" w:rsidRDefault="00DF37CE">
      <w:pPr>
        <w:jc w:val="center"/>
        <w:rPr>
          <w:rFonts w:ascii="Arial" w:hAnsi="Arial" w:cs="Arial"/>
          <w:sz w:val="20"/>
          <w:szCs w:val="20"/>
        </w:rPr>
      </w:pPr>
      <w:r>
        <w:rPr>
          <w:rFonts w:ascii="Arial" w:hAnsi="Arial" w:cs="Arial"/>
          <w:sz w:val="20"/>
          <w:szCs w:val="20"/>
        </w:rPr>
        <w:br w:type="page"/>
      </w:r>
    </w:p>
    <w:p w14:paraId="621C77D9" w14:textId="77777777" w:rsidR="006D27C9" w:rsidRPr="0023605B" w:rsidRDefault="00DF37CE" w:rsidP="006D27C9">
      <w:pPr>
        <w:pStyle w:val="Cmsor1"/>
      </w:pPr>
      <w:bookmarkStart w:id="170" w:name="_Toc472340062"/>
      <w:r>
        <w:lastRenderedPageBreak/>
        <w:t>5. fejezet</w:t>
      </w:r>
      <w:bookmarkEnd w:id="170"/>
      <w:r>
        <w:t xml:space="preserve"> </w:t>
      </w:r>
    </w:p>
    <w:p w14:paraId="792E9BFE" w14:textId="77777777" w:rsidR="00830362" w:rsidRPr="0023605B" w:rsidRDefault="00830362" w:rsidP="00843291">
      <w:pPr>
        <w:jc w:val="both"/>
        <w:rPr>
          <w:rFonts w:ascii="Arial" w:hAnsi="Arial" w:cs="Arial"/>
        </w:rPr>
      </w:pPr>
    </w:p>
    <w:p w14:paraId="0C234927" w14:textId="77777777" w:rsidR="00DC193A" w:rsidRPr="0023605B" w:rsidRDefault="00DF37CE">
      <w:pPr>
        <w:pStyle w:val="Cmsor11"/>
      </w:pPr>
      <w:bookmarkStart w:id="171" w:name="_Toc150072545"/>
      <w:bookmarkStart w:id="172" w:name="_Toc472340063"/>
      <w:r>
        <w:t>A TŐZSDEI ÜGYLETKÖTÉS</w:t>
      </w:r>
      <w:bookmarkEnd w:id="171"/>
      <w:bookmarkEnd w:id="172"/>
      <w:r>
        <w:t xml:space="preserve"> </w:t>
      </w:r>
    </w:p>
    <w:p w14:paraId="40BA039B" w14:textId="77777777" w:rsidR="00843291" w:rsidRPr="0023605B" w:rsidRDefault="00843291" w:rsidP="00843291">
      <w:pPr>
        <w:jc w:val="both"/>
        <w:rPr>
          <w:rFonts w:ascii="Arial" w:hAnsi="Arial" w:cs="Arial"/>
        </w:rPr>
      </w:pPr>
    </w:p>
    <w:p w14:paraId="3B29321E" w14:textId="77777777" w:rsidR="00E6321E" w:rsidRPr="0023605B" w:rsidRDefault="00E6321E" w:rsidP="00843291">
      <w:pPr>
        <w:jc w:val="both"/>
        <w:rPr>
          <w:rFonts w:ascii="Arial" w:hAnsi="Arial" w:cs="Arial"/>
        </w:rPr>
      </w:pPr>
    </w:p>
    <w:p w14:paraId="36747673" w14:textId="77777777" w:rsidR="00843291" w:rsidRPr="0023605B" w:rsidRDefault="00DF37CE" w:rsidP="00843291">
      <w:pPr>
        <w:pStyle w:val="Cmsor2"/>
        <w:jc w:val="both"/>
      </w:pPr>
      <w:bookmarkStart w:id="173" w:name="_Toc150072546"/>
      <w:bookmarkStart w:id="174" w:name="_Toc472340064"/>
      <w:r>
        <w:t>Az ügylet létrejötte</w:t>
      </w:r>
      <w:bookmarkEnd w:id="173"/>
      <w:bookmarkEnd w:id="174"/>
    </w:p>
    <w:p w14:paraId="2CF0F38B" w14:textId="77777777" w:rsidR="00DC193A" w:rsidRPr="0023605B" w:rsidRDefault="00DC193A">
      <w:pPr>
        <w:pStyle w:val="Cmsor2"/>
        <w:numPr>
          <w:ilvl w:val="0"/>
          <w:numId w:val="0"/>
        </w:numPr>
        <w:ind w:left="360"/>
        <w:jc w:val="both"/>
      </w:pPr>
    </w:p>
    <w:p w14:paraId="32BBE633" w14:textId="77777777" w:rsidR="00232F5E" w:rsidRPr="0023605B" w:rsidRDefault="00232F5E">
      <w:pPr>
        <w:pStyle w:val="Cmsor2"/>
        <w:numPr>
          <w:ilvl w:val="0"/>
          <w:numId w:val="0"/>
        </w:numPr>
        <w:ind w:left="360"/>
        <w:jc w:val="both"/>
      </w:pPr>
    </w:p>
    <w:p w14:paraId="6D7B1009" w14:textId="77777777" w:rsidR="00843291" w:rsidRPr="0023605B" w:rsidRDefault="00DF37CE" w:rsidP="00513A5F">
      <w:pPr>
        <w:pStyle w:val="Cmsor3"/>
      </w:pPr>
      <w:r>
        <w:t>Az ügylet létrejöttéhez az alábbi feltételek együttes teljesülése szükséges:</w:t>
      </w:r>
    </w:p>
    <w:p w14:paraId="25231D7C" w14:textId="77777777" w:rsidR="00317AC8" w:rsidRPr="0023605B" w:rsidRDefault="00317AC8">
      <w:pPr>
        <w:pStyle w:val="Cmsor3"/>
        <w:numPr>
          <w:ilvl w:val="0"/>
          <w:numId w:val="0"/>
        </w:numPr>
        <w:ind w:left="680"/>
      </w:pPr>
    </w:p>
    <w:p w14:paraId="4F2EED65" w14:textId="77777777" w:rsidR="00843291" w:rsidRPr="0023605B" w:rsidRDefault="00DF37CE" w:rsidP="00552F73">
      <w:pPr>
        <w:pStyle w:val="Listaszerbekezds"/>
        <w:numPr>
          <w:ilvl w:val="0"/>
          <w:numId w:val="78"/>
        </w:numPr>
        <w:spacing w:line="276" w:lineRule="auto"/>
        <w:ind w:left="851" w:hanging="284"/>
        <w:jc w:val="both"/>
        <w:rPr>
          <w:rFonts w:ascii="Arial" w:hAnsi="Arial" w:cs="Arial"/>
          <w:sz w:val="20"/>
          <w:szCs w:val="20"/>
        </w:rPr>
      </w:pPr>
      <w:r>
        <w:rPr>
          <w:rFonts w:ascii="Arial" w:hAnsi="Arial" w:cs="Arial"/>
          <w:sz w:val="20"/>
          <w:szCs w:val="20"/>
        </w:rPr>
        <w:t>mindkét szerződő fél Ajánlatát elektronikus úton tette meg a Kereskedési Rendszerben az erre a célra szolgáló funkciók segítségével,</w:t>
      </w:r>
    </w:p>
    <w:p w14:paraId="5656233E" w14:textId="77777777" w:rsidR="00843291" w:rsidRPr="0023605B" w:rsidRDefault="00DF37CE" w:rsidP="00552F73">
      <w:pPr>
        <w:pStyle w:val="Listaszerbekezds"/>
        <w:numPr>
          <w:ilvl w:val="0"/>
          <w:numId w:val="78"/>
        </w:numPr>
        <w:spacing w:line="276" w:lineRule="auto"/>
        <w:ind w:left="851" w:hanging="284"/>
        <w:jc w:val="both"/>
        <w:rPr>
          <w:rFonts w:ascii="Arial" w:hAnsi="Arial" w:cs="Arial"/>
          <w:sz w:val="20"/>
          <w:szCs w:val="20"/>
        </w:rPr>
      </w:pPr>
      <w:r>
        <w:rPr>
          <w:rFonts w:ascii="Arial" w:hAnsi="Arial" w:cs="Arial"/>
          <w:sz w:val="20"/>
          <w:szCs w:val="20"/>
        </w:rPr>
        <w:t>az ügyletet a Kereskedési Rendszer az Ügyletkötési Algoritmusok valamelyike alapján, a szerződő felek Ajánlatának párosításával hozta létre.</w:t>
      </w:r>
    </w:p>
    <w:p w14:paraId="4192DC69" w14:textId="77777777" w:rsidR="00843291" w:rsidRPr="0023605B" w:rsidRDefault="00843291" w:rsidP="00843291">
      <w:pPr>
        <w:pStyle w:val="Listaszerbekezds"/>
        <w:ind w:left="1068"/>
        <w:jc w:val="both"/>
        <w:rPr>
          <w:rFonts w:ascii="Arial" w:hAnsi="Arial" w:cs="Arial"/>
          <w:sz w:val="20"/>
          <w:szCs w:val="20"/>
        </w:rPr>
      </w:pPr>
    </w:p>
    <w:p w14:paraId="3A1E8EA6" w14:textId="77777777" w:rsidR="00843291" w:rsidRPr="0023605B" w:rsidRDefault="00DF37CE" w:rsidP="00513A5F">
      <w:pPr>
        <w:pStyle w:val="Cmsor3"/>
      </w:pPr>
      <w:r>
        <w:t>A tőzsdei ügylet megkötésekor a Tőzsdetagok számára a Kereskedési Rendszer legalább a következő információkat teszi hozzáférhetővé:</w:t>
      </w:r>
    </w:p>
    <w:p w14:paraId="41533C5D" w14:textId="77777777" w:rsidR="00317AC8" w:rsidRPr="0023605B" w:rsidRDefault="00317AC8">
      <w:pPr>
        <w:pStyle w:val="Cmsor3"/>
        <w:numPr>
          <w:ilvl w:val="0"/>
          <w:numId w:val="0"/>
        </w:numPr>
        <w:ind w:left="680"/>
      </w:pPr>
    </w:p>
    <w:p w14:paraId="313F8F42" w14:textId="77777777" w:rsidR="00843291" w:rsidRPr="0023605B" w:rsidRDefault="00DF37CE" w:rsidP="00552F73">
      <w:pPr>
        <w:pStyle w:val="Listaszerbekezds"/>
        <w:numPr>
          <w:ilvl w:val="0"/>
          <w:numId w:val="79"/>
        </w:numPr>
        <w:spacing w:line="276" w:lineRule="auto"/>
        <w:ind w:left="851" w:hanging="284"/>
        <w:jc w:val="both"/>
        <w:rPr>
          <w:rFonts w:ascii="Arial" w:hAnsi="Arial" w:cs="Arial"/>
          <w:sz w:val="20"/>
          <w:szCs w:val="20"/>
        </w:rPr>
      </w:pPr>
      <w:r>
        <w:rPr>
          <w:rFonts w:ascii="Arial" w:hAnsi="Arial" w:cs="Arial"/>
          <w:sz w:val="20"/>
          <w:szCs w:val="20"/>
        </w:rPr>
        <w:t xml:space="preserve">a Tőzsdei Termék vagy </w:t>
      </w:r>
      <w:r w:rsidR="00C13A20">
        <w:rPr>
          <w:rFonts w:ascii="Arial" w:hAnsi="Arial" w:cs="Arial"/>
          <w:sz w:val="20"/>
          <w:szCs w:val="20"/>
        </w:rPr>
        <w:t>ISIN Azonosító</w:t>
      </w:r>
      <w:r>
        <w:rPr>
          <w:rFonts w:ascii="Arial" w:hAnsi="Arial" w:cs="Arial"/>
          <w:sz w:val="20"/>
          <w:szCs w:val="20"/>
        </w:rPr>
        <w:t xml:space="preserve"> megnevezése; </w:t>
      </w:r>
    </w:p>
    <w:p w14:paraId="6E6797C9" w14:textId="77777777" w:rsidR="00843291" w:rsidRPr="0023605B" w:rsidRDefault="00DF37CE" w:rsidP="00552F73">
      <w:pPr>
        <w:pStyle w:val="Listaszerbekezds"/>
        <w:numPr>
          <w:ilvl w:val="0"/>
          <w:numId w:val="79"/>
        </w:numPr>
        <w:spacing w:line="276" w:lineRule="auto"/>
        <w:ind w:left="851" w:hanging="284"/>
        <w:jc w:val="both"/>
        <w:rPr>
          <w:rFonts w:ascii="Arial" w:hAnsi="Arial" w:cs="Arial"/>
          <w:sz w:val="20"/>
          <w:szCs w:val="20"/>
        </w:rPr>
      </w:pPr>
      <w:r>
        <w:rPr>
          <w:rFonts w:ascii="Arial" w:hAnsi="Arial" w:cs="Arial"/>
          <w:sz w:val="20"/>
          <w:szCs w:val="20"/>
        </w:rPr>
        <w:t>az Értékpapírtábla megnevezése a Származékos és az Áru Szekcióban született ügyletek esetében;</w:t>
      </w:r>
    </w:p>
    <w:p w14:paraId="1736FECC" w14:textId="77777777" w:rsidR="00843291" w:rsidRPr="0023605B" w:rsidRDefault="00DF37CE" w:rsidP="00552F73">
      <w:pPr>
        <w:pStyle w:val="Listaszerbekezds"/>
        <w:numPr>
          <w:ilvl w:val="0"/>
          <w:numId w:val="79"/>
        </w:numPr>
        <w:spacing w:line="276" w:lineRule="auto"/>
        <w:ind w:left="851" w:hanging="284"/>
        <w:jc w:val="both"/>
        <w:rPr>
          <w:rFonts w:ascii="Arial" w:hAnsi="Arial" w:cs="Arial"/>
          <w:sz w:val="20"/>
          <w:szCs w:val="20"/>
        </w:rPr>
      </w:pPr>
      <w:r>
        <w:rPr>
          <w:rFonts w:ascii="Arial" w:hAnsi="Arial" w:cs="Arial"/>
          <w:sz w:val="20"/>
          <w:szCs w:val="20"/>
        </w:rPr>
        <w:t>a mennyiség megjelölése;</w:t>
      </w:r>
    </w:p>
    <w:p w14:paraId="33D9867E" w14:textId="77777777" w:rsidR="00843291" w:rsidRPr="0023605B" w:rsidRDefault="00DF37CE" w:rsidP="00552F73">
      <w:pPr>
        <w:pStyle w:val="Listaszerbekezds"/>
        <w:numPr>
          <w:ilvl w:val="0"/>
          <w:numId w:val="79"/>
        </w:numPr>
        <w:spacing w:line="276" w:lineRule="auto"/>
        <w:ind w:left="851" w:hanging="284"/>
        <w:jc w:val="both"/>
        <w:rPr>
          <w:rFonts w:ascii="Arial" w:hAnsi="Arial" w:cs="Arial"/>
          <w:sz w:val="20"/>
          <w:szCs w:val="20"/>
        </w:rPr>
      </w:pPr>
      <w:r>
        <w:rPr>
          <w:rFonts w:ascii="Arial" w:hAnsi="Arial" w:cs="Arial"/>
          <w:sz w:val="20"/>
          <w:szCs w:val="20"/>
        </w:rPr>
        <w:t>az Ár megjelölése;</w:t>
      </w:r>
    </w:p>
    <w:p w14:paraId="3B0953F5" w14:textId="77777777" w:rsidR="00843291" w:rsidRPr="0023605B" w:rsidRDefault="00DF37CE" w:rsidP="00552F73">
      <w:pPr>
        <w:pStyle w:val="Listaszerbekezds"/>
        <w:numPr>
          <w:ilvl w:val="0"/>
          <w:numId w:val="79"/>
        </w:numPr>
        <w:spacing w:line="276" w:lineRule="auto"/>
        <w:ind w:left="851" w:hanging="284"/>
        <w:jc w:val="both"/>
        <w:rPr>
          <w:rFonts w:ascii="Arial" w:hAnsi="Arial" w:cs="Arial"/>
          <w:sz w:val="20"/>
          <w:szCs w:val="20"/>
        </w:rPr>
      </w:pPr>
      <w:r>
        <w:rPr>
          <w:rFonts w:ascii="Arial" w:hAnsi="Arial" w:cs="Arial"/>
          <w:sz w:val="20"/>
          <w:szCs w:val="20"/>
        </w:rPr>
        <w:t>a vevő és az eladó megnevezése.</w:t>
      </w:r>
    </w:p>
    <w:p w14:paraId="6FE6C314" w14:textId="77777777" w:rsidR="00843291" w:rsidRPr="0023605B" w:rsidRDefault="00843291" w:rsidP="00843291">
      <w:pPr>
        <w:pStyle w:val="Listaszerbekezds"/>
        <w:ind w:left="1068"/>
        <w:jc w:val="both"/>
        <w:rPr>
          <w:rFonts w:ascii="Arial" w:hAnsi="Arial" w:cs="Arial"/>
          <w:sz w:val="20"/>
          <w:szCs w:val="20"/>
        </w:rPr>
      </w:pPr>
    </w:p>
    <w:p w14:paraId="02D6D7BF" w14:textId="77777777" w:rsidR="00843291" w:rsidRPr="0023605B" w:rsidRDefault="00DF37CE" w:rsidP="00513A5F">
      <w:pPr>
        <w:pStyle w:val="Cmsor3"/>
      </w:pPr>
      <w:r>
        <w:t>Tőzsdei ügylet</w:t>
      </w:r>
      <w:r w:rsidR="00F952BE">
        <w:t xml:space="preserve"> </w:t>
      </w:r>
      <w:r w:rsidR="00196869" w:rsidRPr="00196869">
        <w:t xml:space="preserve">- a </w:t>
      </w:r>
      <w:del w:id="175" w:author="Forrai Mihály" w:date="2017-08-24T22:46:00Z">
        <w:r w:rsidR="00196869" w:rsidRPr="00196869" w:rsidDel="00FC5998">
          <w:delText xml:space="preserve">Strukturált Termékek hibás ügyletkötésének </w:delText>
        </w:r>
      </w:del>
      <w:r w:rsidR="00196869" w:rsidRPr="00196869">
        <w:t>6/</w:t>
      </w:r>
      <w:del w:id="176" w:author="Forrai Mihály" w:date="2017-08-25T00:05:00Z">
        <w:r w:rsidR="00196869" w:rsidRPr="00196869" w:rsidDel="00824658">
          <w:delText xml:space="preserve">A </w:delText>
        </w:r>
      </w:del>
      <w:ins w:id="177" w:author="Forrai Mihály" w:date="2017-08-25T00:05:00Z">
        <w:r w:rsidR="00824658">
          <w:t>F</w:t>
        </w:r>
        <w:r w:rsidR="00824658" w:rsidRPr="00196869">
          <w:t xml:space="preserve"> </w:t>
        </w:r>
      </w:ins>
      <w:ins w:id="178" w:author="Forrai Mihály" w:date="2017-08-24T22:30:00Z">
        <w:r w:rsidR="009E2697">
          <w:t>és 6/</w:t>
        </w:r>
      </w:ins>
      <w:ins w:id="179" w:author="Forrai Mihály" w:date="2017-08-25T00:05:00Z">
        <w:r w:rsidR="00824658">
          <w:t>G</w:t>
        </w:r>
      </w:ins>
      <w:ins w:id="180" w:author="Forrai Mihály" w:date="2017-08-24T22:30:00Z">
        <w:r w:rsidR="009E2697">
          <w:t xml:space="preserve"> </w:t>
        </w:r>
      </w:ins>
      <w:r w:rsidR="00196869" w:rsidRPr="00196869">
        <w:t>pontban részletezett eset</w:t>
      </w:r>
      <w:del w:id="181" w:author="Forrai Mihály" w:date="2017-08-24T22:46:00Z">
        <w:r w:rsidR="00196869" w:rsidRPr="00196869" w:rsidDel="00FC5998">
          <w:delText>én</w:delText>
        </w:r>
      </w:del>
      <w:r w:rsidR="00196869" w:rsidRPr="00196869">
        <w:t>ek kivételével -</w:t>
      </w:r>
      <w:r w:rsidR="00F952BE" w:rsidRPr="00172EC2">
        <w:rPr>
          <w:sz w:val="22"/>
          <w:szCs w:val="22"/>
        </w:rPr>
        <w:t xml:space="preserve"> </w:t>
      </w:r>
      <w:r>
        <w:t>nem törölhető, érvénytelenség címén nem támadható meg.</w:t>
      </w:r>
    </w:p>
    <w:p w14:paraId="071F6912" w14:textId="77777777" w:rsidR="00843291" w:rsidRPr="0023605B" w:rsidRDefault="00843291" w:rsidP="00513A5F">
      <w:pPr>
        <w:jc w:val="both"/>
        <w:rPr>
          <w:rFonts w:ascii="Arial" w:hAnsi="Arial" w:cs="Arial"/>
          <w:sz w:val="20"/>
          <w:szCs w:val="20"/>
        </w:rPr>
      </w:pPr>
    </w:p>
    <w:p w14:paraId="5B0E913C" w14:textId="77777777" w:rsidR="00843291" w:rsidRPr="0023605B" w:rsidRDefault="00DF37CE" w:rsidP="00513A5F">
      <w:pPr>
        <w:pStyle w:val="Cmsor3"/>
      </w:pPr>
      <w:r>
        <w:t xml:space="preserve">A </w:t>
      </w:r>
      <w:r w:rsidR="00CD339F">
        <w:t>tőzsdei</w:t>
      </w:r>
      <w:r>
        <w:t xml:space="preserve"> ügylet </w:t>
      </w:r>
      <w:r w:rsidR="007C0703" w:rsidRPr="007C0703">
        <w:t>érvényességéhez a tőzsdei ügylet adatainak a tőzsdei szabályzatban meghatározott módon történő rögzítése, ezen felül az elszámolóházi tevékenységet végző szervezet vagy a központi szerződő fél nyilvántartásba vétele és visszaigazolása is szükséges.</w:t>
      </w:r>
    </w:p>
    <w:p w14:paraId="58E69662" w14:textId="77777777" w:rsidR="00843291" w:rsidRPr="0023605B" w:rsidRDefault="00843291" w:rsidP="00513A5F">
      <w:pPr>
        <w:jc w:val="both"/>
        <w:rPr>
          <w:rFonts w:ascii="Arial" w:hAnsi="Arial" w:cs="Arial"/>
          <w:sz w:val="20"/>
          <w:szCs w:val="20"/>
        </w:rPr>
      </w:pPr>
    </w:p>
    <w:p w14:paraId="2124183A" w14:textId="77777777" w:rsidR="00DC193A" w:rsidRPr="0023605B" w:rsidRDefault="00DF37CE">
      <w:pPr>
        <w:pStyle w:val="Cmsor3"/>
      </w:pPr>
      <w:r>
        <w:t xml:space="preserve">A Származékos és az Áru Szekcióban a Pozíció Iránya az ügyletkötést követően az adott </w:t>
      </w:r>
      <w:r w:rsidR="00C53D68">
        <w:t>Tőzsdenap</w:t>
      </w:r>
      <w:r>
        <w:t xml:space="preserve">i kereskedés folyamán – a </w:t>
      </w:r>
      <w:r w:rsidR="005429FC">
        <w:fldChar w:fldCharType="begin"/>
      </w:r>
      <w:r w:rsidR="005429FC">
        <w:instrText xml:space="preserve"> REF _Ref353959297 \r \h  \* MERGEFORMAT </w:instrText>
      </w:r>
      <w:r w:rsidR="005429FC">
        <w:fldChar w:fldCharType="separate"/>
      </w:r>
      <w:r w:rsidR="0091338F">
        <w:t>23.5</w:t>
      </w:r>
      <w:r w:rsidR="005429FC">
        <w:fldChar w:fldCharType="end"/>
      </w:r>
      <w:r>
        <w:t xml:space="preserve"> pontnak megfelelően - módosítható.</w:t>
      </w:r>
    </w:p>
    <w:p w14:paraId="00C22EC2" w14:textId="77777777" w:rsidR="00843291" w:rsidRPr="0023605B" w:rsidRDefault="00843291" w:rsidP="00513A5F">
      <w:pPr>
        <w:jc w:val="both"/>
        <w:rPr>
          <w:rFonts w:ascii="Arial" w:hAnsi="Arial" w:cs="Arial"/>
          <w:sz w:val="20"/>
          <w:szCs w:val="20"/>
        </w:rPr>
      </w:pPr>
    </w:p>
    <w:p w14:paraId="3488791B" w14:textId="77777777" w:rsidR="00843291" w:rsidRPr="0023605B" w:rsidRDefault="00DF37CE" w:rsidP="00513A5F">
      <w:pPr>
        <w:pStyle w:val="Cmsor3"/>
      </w:pPr>
      <w:r>
        <w:t xml:space="preserve">A </w:t>
      </w:r>
      <w:r w:rsidR="00B03AF0" w:rsidRPr="00B03AF0">
        <w:t>Kereskedési Szabályok</w:t>
      </w:r>
      <w:r>
        <w:t>nak a Származékos és az Áru Szekció vonatkozásában az ügylet fogalmára és érvényességére vonatkozó rendelkezései kizárólag a KELER előzetes egyetértésével módosíthatók.</w:t>
      </w:r>
    </w:p>
    <w:p w14:paraId="729AD63A" w14:textId="77777777" w:rsidR="00843291" w:rsidRPr="0023605B" w:rsidRDefault="00843291" w:rsidP="00513A5F">
      <w:pPr>
        <w:jc w:val="both"/>
        <w:rPr>
          <w:rFonts w:ascii="Arial" w:hAnsi="Arial" w:cs="Arial"/>
          <w:sz w:val="20"/>
          <w:szCs w:val="20"/>
        </w:rPr>
      </w:pPr>
    </w:p>
    <w:p w14:paraId="3919571C" w14:textId="77777777" w:rsidR="00843291" w:rsidRPr="0023605B" w:rsidRDefault="00DF37CE" w:rsidP="00513A5F">
      <w:pPr>
        <w:pStyle w:val="Cmsor3"/>
      </w:pPr>
      <w:bookmarkStart w:id="182" w:name="_Ref355680627"/>
      <w:r>
        <w:t xml:space="preserve">Abban az esetben, ha az Ajánlatok párosításakor egy Ajánlat részben vagy egészben való lekötésekor több Ellenajánlattal párosodik egyidőben, és így az adott ajánlatpárosításból több, akár különböző Árú ügylet jön létre, akkor valamennyi olyan kereskedési esemény (Stop </w:t>
      </w:r>
      <w:r w:rsidR="009510D1">
        <w:t>Ajánlat</w:t>
      </w:r>
      <w:r>
        <w:t xml:space="preserve">ok aktiválása </w:t>
      </w:r>
      <w:r w:rsidR="005429FC">
        <w:fldChar w:fldCharType="begin"/>
      </w:r>
      <w:r w:rsidR="005429FC">
        <w:instrText xml:space="preserve"> REF _Ref354930862 \r \h  \* MERGEFORMAT </w:instrText>
      </w:r>
      <w:r w:rsidR="005429FC">
        <w:fldChar w:fldCharType="separate"/>
      </w:r>
      <w:r w:rsidR="0091338F">
        <w:t>11.1.1</w:t>
      </w:r>
      <w:r w:rsidR="005429FC">
        <w:fldChar w:fldCharType="end"/>
      </w:r>
      <w:r>
        <w:t xml:space="preserve">, </w:t>
      </w:r>
      <w:r w:rsidR="005429FC">
        <w:fldChar w:fldCharType="begin"/>
      </w:r>
      <w:r w:rsidR="005429FC">
        <w:instrText xml:space="preserve"> REF _Ref353958960 \r \h  \* MERGEFORMAT </w:instrText>
      </w:r>
      <w:r w:rsidR="005429FC">
        <w:fldChar w:fldCharType="separate"/>
      </w:r>
      <w:r w:rsidR="0091338F">
        <w:t>25.1.3</w:t>
      </w:r>
      <w:r w:rsidR="005429FC">
        <w:fldChar w:fldCharType="end"/>
      </w:r>
      <w:r>
        <w:t xml:space="preserve">, </w:t>
      </w:r>
      <w:r w:rsidR="005429FC">
        <w:fldChar w:fldCharType="begin"/>
      </w:r>
      <w:r w:rsidR="005429FC">
        <w:instrText xml:space="preserve"> REF _Ref353958983 \r \h  \* MERGEFORMAT </w:instrText>
      </w:r>
      <w:r w:rsidR="005429FC">
        <w:fldChar w:fldCharType="separate"/>
      </w:r>
      <w:r w:rsidR="0091338F">
        <w:t>25.1.4</w:t>
      </w:r>
      <w:r w:rsidR="005429FC">
        <w:fldChar w:fldCharType="end"/>
      </w:r>
      <w:r>
        <w:t xml:space="preserve"> pont, szüneteltetés </w:t>
      </w:r>
      <w:r w:rsidR="005429FC">
        <w:fldChar w:fldCharType="begin"/>
      </w:r>
      <w:r w:rsidR="005429FC">
        <w:instrText xml:space="preserve"> REF _Ref353972690 \r \h  \* MERGEFORMAT </w:instrText>
      </w:r>
      <w:r w:rsidR="005429FC">
        <w:fldChar w:fldCharType="separate"/>
      </w:r>
      <w:r w:rsidR="0091338F">
        <w:t>28.7</w:t>
      </w:r>
      <w:r w:rsidR="005429FC">
        <w:fldChar w:fldCharType="end"/>
      </w:r>
      <w:r>
        <w:t xml:space="preserve"> pont, Azonnali Klíring </w:t>
      </w:r>
      <w:r w:rsidR="005429FC">
        <w:fldChar w:fldCharType="begin"/>
      </w:r>
      <w:r w:rsidR="005429FC">
        <w:instrText xml:space="preserve"> REF _Ref353972699 \r \h  \* MERGEFORMAT </w:instrText>
      </w:r>
      <w:r w:rsidR="005429FC">
        <w:fldChar w:fldCharType="separate"/>
      </w:r>
      <w:r w:rsidR="0091338F">
        <w:t>28.6</w:t>
      </w:r>
      <w:r w:rsidR="005429FC">
        <w:fldChar w:fldCharType="end"/>
      </w:r>
      <w:r>
        <w:t xml:space="preserve"> pont), amelyet valamely kötés vált ki, csak azután következhet be, ha a megkezdett ajánlatpárosítás befejeződött.</w:t>
      </w:r>
      <w:bookmarkEnd w:id="182"/>
      <w:r>
        <w:t xml:space="preserve"> </w:t>
      </w:r>
    </w:p>
    <w:p w14:paraId="1C2F9BED" w14:textId="77777777" w:rsidR="00513A5F" w:rsidRPr="0023605B" w:rsidRDefault="00513A5F">
      <w:pPr>
        <w:pStyle w:val="Listaszerbekezds"/>
        <w:rPr>
          <w:rFonts w:ascii="Arial" w:hAnsi="Arial" w:cs="Arial"/>
        </w:rPr>
      </w:pPr>
    </w:p>
    <w:p w14:paraId="697D82E6" w14:textId="77777777" w:rsidR="00DC193A" w:rsidRPr="0023605B" w:rsidRDefault="001174C0">
      <w:pPr>
        <w:pStyle w:val="Cmsor3"/>
      </w:pPr>
      <w:r>
        <w:t>Gabonatermék</w:t>
      </w:r>
      <w:r w:rsidR="00DF37CE">
        <w:t xml:space="preserve">re a </w:t>
      </w:r>
      <w:r w:rsidR="005429FC">
        <w:fldChar w:fldCharType="begin"/>
      </w:r>
      <w:r w:rsidR="005429FC">
        <w:instrText xml:space="preserve"> REF _Ref353960726 \r \h  \* MERGEFORMAT </w:instrText>
      </w:r>
      <w:r w:rsidR="005429FC">
        <w:fldChar w:fldCharType="separate"/>
      </w:r>
      <w:r w:rsidR="0091338F">
        <w:t>26.3</w:t>
      </w:r>
      <w:r w:rsidR="005429FC">
        <w:fldChar w:fldCharType="end"/>
      </w:r>
      <w:r w:rsidR="00DF37CE">
        <w:t xml:space="preserve"> pont szerint megkötött azonnali ügylet érvényes létrejöttének további feltétele a </w:t>
      </w:r>
      <w:r w:rsidR="006B380E">
        <w:t>10</w:t>
      </w:r>
      <w:r w:rsidR="00DF37CE">
        <w:t>. számú mellékletben található azonnali adásvételi formaszerződés Tőzsdei Szabályok szerinti megkötése, amely az ügylet egyéb tartalmi elemeit rögzíti.</w:t>
      </w:r>
    </w:p>
    <w:p w14:paraId="0F13AD6A" w14:textId="77777777" w:rsidR="00E22959" w:rsidRDefault="00E22959">
      <w:pPr>
        <w:jc w:val="center"/>
        <w:rPr>
          <w:ins w:id="183" w:author="Forrai Mihály" w:date="2017-08-24T23:54:00Z"/>
          <w:rFonts w:ascii="Arial" w:hAnsi="Arial" w:cs="Arial"/>
          <w:sz w:val="20"/>
          <w:szCs w:val="20"/>
        </w:rPr>
      </w:pPr>
    </w:p>
    <w:p w14:paraId="00F078A7" w14:textId="77777777" w:rsidR="00E22959" w:rsidRDefault="00E22959">
      <w:pPr>
        <w:jc w:val="center"/>
        <w:rPr>
          <w:ins w:id="184" w:author="Forrai Mihály" w:date="2017-08-24T23:56:00Z"/>
          <w:rFonts w:ascii="Arial" w:hAnsi="Arial" w:cs="Arial"/>
          <w:sz w:val="20"/>
          <w:szCs w:val="20"/>
        </w:rPr>
      </w:pPr>
      <w:ins w:id="185" w:author="Forrai Mihály" w:date="2017-08-24T23:56:00Z">
        <w:r>
          <w:rPr>
            <w:rFonts w:ascii="Arial" w:hAnsi="Arial" w:cs="Arial"/>
            <w:sz w:val="20"/>
            <w:szCs w:val="20"/>
          </w:rPr>
          <w:br w:type="page"/>
        </w:r>
      </w:ins>
    </w:p>
    <w:p w14:paraId="24515A8A" w14:textId="77777777" w:rsidR="00E22959" w:rsidRPr="00E22959" w:rsidRDefault="00E22959">
      <w:pPr>
        <w:jc w:val="center"/>
        <w:rPr>
          <w:ins w:id="186" w:author="Forrai Mihály" w:date="2017-08-24T23:54:00Z"/>
          <w:rFonts w:ascii="Arial" w:hAnsi="Arial" w:cs="Arial"/>
          <w:sz w:val="20"/>
          <w:szCs w:val="20"/>
        </w:rPr>
      </w:pPr>
    </w:p>
    <w:p w14:paraId="600B18A1" w14:textId="77777777" w:rsidR="00E22959" w:rsidRPr="00E22959" w:rsidRDefault="00E22959" w:rsidP="00E22959">
      <w:pPr>
        <w:rPr>
          <w:ins w:id="187" w:author="Forrai Mihály" w:date="2017-08-24T23:54:00Z"/>
          <w:rFonts w:ascii="Arial" w:hAnsi="Arial" w:cs="Arial"/>
          <w:b/>
          <w:sz w:val="20"/>
          <w:szCs w:val="20"/>
        </w:rPr>
      </w:pPr>
    </w:p>
    <w:p w14:paraId="24BCBC2F" w14:textId="77777777" w:rsidR="00E22959" w:rsidRDefault="00E22959" w:rsidP="00E22959">
      <w:pPr>
        <w:pStyle w:val="Cmsor1"/>
        <w:rPr>
          <w:ins w:id="188" w:author="Forrai Mihály" w:date="2017-08-24T23:56:00Z"/>
        </w:rPr>
      </w:pPr>
      <w:ins w:id="189" w:author="Forrai Mihály" w:date="2017-08-24T23:54:00Z">
        <w:r w:rsidRPr="00E22959">
          <w:t>6. fejezet</w:t>
        </w:r>
      </w:ins>
    </w:p>
    <w:p w14:paraId="778C1137" w14:textId="77777777" w:rsidR="00E22959" w:rsidRPr="00E22959" w:rsidRDefault="00E22959" w:rsidP="00E22959">
      <w:pPr>
        <w:pStyle w:val="Cmsor1"/>
        <w:rPr>
          <w:ins w:id="190" w:author="Forrai Mihály" w:date="2017-08-24T23:54:00Z"/>
        </w:rPr>
      </w:pPr>
    </w:p>
    <w:p w14:paraId="537D6962" w14:textId="77777777" w:rsidR="00E22959" w:rsidRDefault="00E22959" w:rsidP="00E22959">
      <w:pPr>
        <w:pStyle w:val="Cmsor1"/>
        <w:rPr>
          <w:ins w:id="191" w:author="Forrai Mihály" w:date="2017-08-24T23:56:00Z"/>
        </w:rPr>
      </w:pPr>
      <w:ins w:id="192" w:author="Forrai Mihály" w:date="2017-08-24T23:54:00Z">
        <w:r w:rsidRPr="00E22959">
          <w:t>A SZABÁLYTALAN KERESKEDÉSI FELTÉTELEK KIALAKULÁSÁNAK MEGLŐZÉSE ÉS ELLENŐRZÉSE</w:t>
        </w:r>
      </w:ins>
    </w:p>
    <w:p w14:paraId="0D40BEEE" w14:textId="77777777" w:rsidR="00E22959" w:rsidRDefault="00E22959" w:rsidP="00E22959">
      <w:pPr>
        <w:pStyle w:val="Cmsor1"/>
        <w:rPr>
          <w:ins w:id="193" w:author="Forrai Mihály" w:date="2017-08-24T23:56:00Z"/>
        </w:rPr>
      </w:pPr>
    </w:p>
    <w:p w14:paraId="07E95A46" w14:textId="77777777" w:rsidR="00E22959" w:rsidRPr="00E22959" w:rsidRDefault="00E22959" w:rsidP="00E22959">
      <w:pPr>
        <w:pStyle w:val="Cmsor1"/>
        <w:rPr>
          <w:ins w:id="194" w:author="Forrai Mihály" w:date="2017-08-24T23:54:00Z"/>
        </w:rPr>
      </w:pPr>
    </w:p>
    <w:p w14:paraId="1E38F08B" w14:textId="77777777" w:rsidR="00E22959" w:rsidRPr="00EC3A8A" w:rsidRDefault="00EC3A8A" w:rsidP="00EC3A8A">
      <w:pPr>
        <w:spacing w:after="200" w:line="276" w:lineRule="auto"/>
        <w:contextualSpacing/>
        <w:jc w:val="both"/>
        <w:rPr>
          <w:ins w:id="195" w:author="Forrai Mihály" w:date="2017-08-24T23:54:00Z"/>
          <w:rFonts w:ascii="Arial" w:hAnsi="Arial" w:cs="Arial"/>
          <w:b/>
          <w:sz w:val="20"/>
          <w:szCs w:val="20"/>
        </w:rPr>
      </w:pPr>
      <w:ins w:id="196" w:author="Forrai Mihály" w:date="2017-08-24T23:57:00Z">
        <w:r>
          <w:rPr>
            <w:rFonts w:ascii="Arial" w:hAnsi="Arial" w:cs="Arial"/>
            <w:b/>
            <w:sz w:val="20"/>
            <w:szCs w:val="20"/>
          </w:rPr>
          <w:t xml:space="preserve">6/A. </w:t>
        </w:r>
        <w:r>
          <w:rPr>
            <w:rFonts w:ascii="Arial" w:hAnsi="Arial" w:cs="Arial"/>
            <w:b/>
            <w:sz w:val="20"/>
            <w:szCs w:val="20"/>
          </w:rPr>
          <w:tab/>
        </w:r>
      </w:ins>
      <w:ins w:id="197" w:author="Forrai Mihály" w:date="2017-08-24T23:54:00Z">
        <w:r w:rsidR="00E22959" w:rsidRPr="00EC3A8A">
          <w:rPr>
            <w:rFonts w:ascii="Arial" w:hAnsi="Arial" w:cs="Arial"/>
            <w:b/>
            <w:sz w:val="20"/>
            <w:szCs w:val="20"/>
          </w:rPr>
          <w:t>Ügyletkötést megelőző kontrollmechanizmusok</w:t>
        </w:r>
      </w:ins>
    </w:p>
    <w:p w14:paraId="0970D86B" w14:textId="77777777" w:rsidR="00E22959" w:rsidRPr="00EC3A8A" w:rsidRDefault="00E22959" w:rsidP="00E22959">
      <w:pPr>
        <w:pStyle w:val="Listaszerbekezds"/>
        <w:jc w:val="both"/>
        <w:rPr>
          <w:ins w:id="198" w:author="Forrai Mihály" w:date="2017-08-24T23:54:00Z"/>
          <w:rFonts w:ascii="Arial" w:hAnsi="Arial" w:cs="Arial"/>
          <w:sz w:val="20"/>
          <w:szCs w:val="20"/>
        </w:rPr>
      </w:pPr>
    </w:p>
    <w:p w14:paraId="492B4521" w14:textId="77777777" w:rsidR="00EC3A8A" w:rsidRDefault="00EC3A8A" w:rsidP="00EC3A8A">
      <w:pPr>
        <w:spacing w:after="200" w:line="276" w:lineRule="auto"/>
        <w:ind w:left="426" w:hanging="284"/>
        <w:contextualSpacing/>
        <w:jc w:val="both"/>
        <w:rPr>
          <w:ins w:id="199" w:author="Forrai Mihály" w:date="2017-08-24T23:58:00Z"/>
          <w:rFonts w:ascii="Arial" w:hAnsi="Arial" w:cs="Arial"/>
          <w:sz w:val="20"/>
          <w:szCs w:val="20"/>
        </w:rPr>
      </w:pPr>
      <w:ins w:id="200" w:author="Forrai Mihály" w:date="2017-08-24T23:57:00Z">
        <w:r>
          <w:rPr>
            <w:rFonts w:ascii="Arial" w:hAnsi="Arial" w:cs="Arial"/>
            <w:sz w:val="20"/>
            <w:szCs w:val="20"/>
          </w:rPr>
          <w:t xml:space="preserve">6/A.1. </w:t>
        </w:r>
      </w:ins>
      <w:ins w:id="201" w:author="Forrai Mihály" w:date="2017-08-24T23:58:00Z">
        <w:r>
          <w:rPr>
            <w:rFonts w:ascii="Arial" w:hAnsi="Arial" w:cs="Arial"/>
            <w:sz w:val="20"/>
            <w:szCs w:val="20"/>
          </w:rPr>
          <w:tab/>
        </w:r>
      </w:ins>
      <w:ins w:id="202" w:author="Forrai Mihály" w:date="2017-08-24T23:54:00Z">
        <w:r w:rsidR="00E22959" w:rsidRPr="00EC3A8A">
          <w:rPr>
            <w:rFonts w:ascii="Arial" w:hAnsi="Arial" w:cs="Arial"/>
            <w:sz w:val="20"/>
            <w:szCs w:val="20"/>
          </w:rPr>
          <w:t>A Tőzsde annak érdekében, hogy hatékony rendszerei, eljárásai és mechanizmusai legyenek az olyan megbízások elutasítására, amelyek előre meghatározott volumeneket vagy árküszöböket meghaladnak, vagy egyértelműen tévesek, ügyletkötést megelőző automatikus kontrollmechanizmusokat biztosít a Kereske</w:t>
        </w:r>
        <w:r w:rsidR="00466BDA">
          <w:rPr>
            <w:rFonts w:ascii="Arial" w:hAnsi="Arial" w:cs="Arial"/>
            <w:sz w:val="20"/>
            <w:szCs w:val="20"/>
          </w:rPr>
          <w:t xml:space="preserve">dési Rendszerekben a nyilvános </w:t>
        </w:r>
        <w:r w:rsidR="00E22959" w:rsidRPr="00EC3A8A">
          <w:rPr>
            <w:rFonts w:ascii="Arial" w:hAnsi="Arial" w:cs="Arial"/>
            <w:sz w:val="20"/>
            <w:szCs w:val="20"/>
          </w:rPr>
          <w:t>Ajánlati könyvbe beküldött ajánlat esetén.</w:t>
        </w:r>
      </w:ins>
    </w:p>
    <w:p w14:paraId="1C07EF0A" w14:textId="77777777" w:rsidR="00EC3A8A" w:rsidRDefault="00EC3A8A" w:rsidP="00EC3A8A">
      <w:pPr>
        <w:spacing w:after="200" w:line="276" w:lineRule="auto"/>
        <w:ind w:left="426" w:hanging="284"/>
        <w:contextualSpacing/>
        <w:jc w:val="both"/>
        <w:rPr>
          <w:ins w:id="203" w:author="Forrai Mihály" w:date="2017-08-24T23:58:00Z"/>
          <w:rFonts w:ascii="Arial" w:hAnsi="Arial" w:cs="Arial"/>
          <w:sz w:val="20"/>
          <w:szCs w:val="20"/>
        </w:rPr>
      </w:pPr>
    </w:p>
    <w:p w14:paraId="776A0342" w14:textId="77777777" w:rsidR="00E22959" w:rsidRPr="00EC3A8A" w:rsidRDefault="00EC3A8A" w:rsidP="00EC3A8A">
      <w:pPr>
        <w:spacing w:after="200" w:line="276" w:lineRule="auto"/>
        <w:ind w:left="426" w:hanging="284"/>
        <w:contextualSpacing/>
        <w:jc w:val="both"/>
        <w:rPr>
          <w:ins w:id="204" w:author="Forrai Mihály" w:date="2017-08-24T23:54:00Z"/>
          <w:rFonts w:ascii="Arial" w:hAnsi="Arial" w:cs="Arial"/>
          <w:sz w:val="20"/>
          <w:szCs w:val="20"/>
        </w:rPr>
      </w:pPr>
      <w:ins w:id="205" w:author="Forrai Mihály" w:date="2017-08-24T23:58:00Z">
        <w:r>
          <w:rPr>
            <w:rFonts w:ascii="Arial" w:hAnsi="Arial" w:cs="Arial"/>
            <w:sz w:val="20"/>
            <w:szCs w:val="20"/>
          </w:rPr>
          <w:t xml:space="preserve">6/A.2. </w:t>
        </w:r>
      </w:ins>
      <w:ins w:id="206" w:author="Forrai Mihály" w:date="2017-08-24T23:54:00Z">
        <w:r w:rsidR="00E22959" w:rsidRPr="00EC3A8A">
          <w:rPr>
            <w:rFonts w:ascii="Arial" w:hAnsi="Arial" w:cs="Arial"/>
            <w:sz w:val="20"/>
            <w:szCs w:val="20"/>
          </w:rPr>
          <w:t xml:space="preserve">A Tpt. 316. /A.§ (5) bekezdésével, illetve a Bizottság (EU) 2017/584 rendeletének 20. cikkének (1) és (2) bekezdésével összhangban a Tőzsde három típusú ügyletkötést megelőző kontrollmechanizmust alkalmaz az ügyletkötést megelőzően a </w:t>
        </w:r>
      </w:ins>
      <w:ins w:id="207" w:author="Forrai Mihály" w:date="2017-08-24T23:59:00Z">
        <w:r>
          <w:rPr>
            <w:rFonts w:ascii="Arial" w:hAnsi="Arial" w:cs="Arial"/>
            <w:sz w:val="20"/>
            <w:szCs w:val="20"/>
          </w:rPr>
          <w:t>6/A.</w:t>
        </w:r>
      </w:ins>
      <w:ins w:id="208" w:author="Forrai Mihály" w:date="2017-08-24T23:54:00Z">
        <w:r w:rsidR="00E22959" w:rsidRPr="00EC3A8A">
          <w:rPr>
            <w:rFonts w:ascii="Arial" w:hAnsi="Arial" w:cs="Arial"/>
            <w:sz w:val="20"/>
            <w:szCs w:val="20"/>
          </w:rPr>
          <w:t>1 pont</w:t>
        </w:r>
      </w:ins>
      <w:ins w:id="209" w:author="Forrai Mihály" w:date="2017-08-24T23:59:00Z">
        <w:r>
          <w:rPr>
            <w:rFonts w:ascii="Arial" w:hAnsi="Arial" w:cs="Arial"/>
            <w:sz w:val="20"/>
            <w:szCs w:val="20"/>
          </w:rPr>
          <w:t xml:space="preserve"> </w:t>
        </w:r>
      </w:ins>
      <w:ins w:id="210" w:author="Forrai Mihály" w:date="2017-08-24T23:54:00Z">
        <w:r w:rsidR="00E22959" w:rsidRPr="00EC3A8A">
          <w:rPr>
            <w:rFonts w:ascii="Arial" w:hAnsi="Arial" w:cs="Arial"/>
            <w:sz w:val="20"/>
            <w:szCs w:val="20"/>
          </w:rPr>
          <w:t>szerinti ajánlatok esetén a kereskedés minden szakaszában:</w:t>
        </w:r>
      </w:ins>
    </w:p>
    <w:p w14:paraId="390BF6C2" w14:textId="77777777" w:rsidR="00E22959" w:rsidRPr="007A1078" w:rsidRDefault="00E22959" w:rsidP="00EC3A8A">
      <w:pPr>
        <w:pStyle w:val="Listaszerbekezds"/>
        <w:numPr>
          <w:ilvl w:val="2"/>
          <w:numId w:val="181"/>
        </w:numPr>
        <w:spacing w:after="200" w:line="276" w:lineRule="auto"/>
        <w:contextualSpacing/>
        <w:jc w:val="both"/>
        <w:rPr>
          <w:ins w:id="211" w:author="Forrai Mihály" w:date="2017-08-24T23:54:00Z"/>
          <w:rFonts w:ascii="Arial" w:hAnsi="Arial" w:cs="Arial"/>
          <w:sz w:val="20"/>
          <w:szCs w:val="20"/>
        </w:rPr>
      </w:pPr>
      <w:ins w:id="212" w:author="Forrai Mihály" w:date="2017-08-24T23:54:00Z">
        <w:r w:rsidRPr="007A1078">
          <w:rPr>
            <w:rFonts w:ascii="Arial" w:hAnsi="Arial" w:cs="Arial"/>
            <w:sz w:val="20"/>
            <w:szCs w:val="20"/>
          </w:rPr>
          <w:t>„árgallér”, amely megbízásonként automatikusan képes blokkolni az előre meghatározott ársávon kívül eső megbízásokat</w:t>
        </w:r>
      </w:ins>
    </w:p>
    <w:p w14:paraId="1B064D04" w14:textId="25012FF0" w:rsidR="00E22959" w:rsidRPr="007A1078" w:rsidRDefault="00E22959" w:rsidP="00EC3A8A">
      <w:pPr>
        <w:pStyle w:val="Listaszerbekezds"/>
        <w:numPr>
          <w:ilvl w:val="2"/>
          <w:numId w:val="181"/>
        </w:numPr>
        <w:spacing w:after="200" w:line="276" w:lineRule="auto"/>
        <w:contextualSpacing/>
        <w:jc w:val="both"/>
        <w:rPr>
          <w:ins w:id="213" w:author="Forrai Mihály" w:date="2017-08-24T23:54:00Z"/>
          <w:rFonts w:ascii="Arial" w:hAnsi="Arial" w:cs="Arial"/>
          <w:sz w:val="20"/>
          <w:szCs w:val="20"/>
        </w:rPr>
      </w:pPr>
      <w:ins w:id="214" w:author="Forrai Mihály" w:date="2017-08-24T23:54:00Z">
        <w:r w:rsidRPr="007A1078">
          <w:rPr>
            <w:rFonts w:ascii="Arial" w:hAnsi="Arial" w:cs="Arial"/>
            <w:sz w:val="20"/>
            <w:szCs w:val="20"/>
          </w:rPr>
          <w:t xml:space="preserve">maximális megbízásérték, amely </w:t>
        </w:r>
      </w:ins>
      <w:ins w:id="215" w:author="Forrai Mihály" w:date="2017-09-28T19:07:00Z">
        <w:r w:rsidR="001B6B2B" w:rsidRPr="007A1078">
          <w:rPr>
            <w:rFonts w:ascii="Arial" w:hAnsi="Arial" w:cs="Arial"/>
            <w:sz w:val="20"/>
            <w:szCs w:val="20"/>
          </w:rPr>
          <w:t>a pénzügyi eszközönként</w:t>
        </w:r>
      </w:ins>
      <w:ins w:id="216" w:author="Kerekes Milán Dr." w:date="2017-10-02T10:28:00Z">
        <w:r w:rsidR="008A2835" w:rsidRPr="007A1078">
          <w:rPr>
            <w:rFonts w:ascii="Arial" w:hAnsi="Arial" w:cs="Arial"/>
            <w:sz w:val="20"/>
            <w:szCs w:val="20"/>
          </w:rPr>
          <w:t>i névleges árfolyamérték alapján</w:t>
        </w:r>
      </w:ins>
      <w:ins w:id="217" w:author="Forrai Mihály" w:date="2017-09-28T19:07:00Z">
        <w:r w:rsidR="001B6B2B" w:rsidRPr="007A1078">
          <w:rPr>
            <w:rFonts w:ascii="Arial" w:hAnsi="Arial" w:cs="Arial"/>
            <w:sz w:val="20"/>
            <w:szCs w:val="20"/>
          </w:rPr>
          <w:t xml:space="preserve"> </w:t>
        </w:r>
      </w:ins>
      <w:ins w:id="218" w:author="Forrai Mihály" w:date="2017-08-24T23:54:00Z">
        <w:r w:rsidRPr="007A1078">
          <w:rPr>
            <w:rFonts w:ascii="Arial" w:hAnsi="Arial" w:cs="Arial"/>
            <w:sz w:val="20"/>
            <w:szCs w:val="20"/>
          </w:rPr>
          <w:t>automatikusan képes megakadályozni a szokatlanul magas árfolyam értékű megbízások bekerülését az ajánlati könyvbe</w:t>
        </w:r>
      </w:ins>
    </w:p>
    <w:p w14:paraId="5BC55271" w14:textId="77777777" w:rsidR="00E22959" w:rsidRPr="007A1078" w:rsidRDefault="00E22959" w:rsidP="00EC3A8A">
      <w:pPr>
        <w:pStyle w:val="Listaszerbekezds"/>
        <w:numPr>
          <w:ilvl w:val="2"/>
          <w:numId w:val="181"/>
        </w:numPr>
        <w:spacing w:after="200" w:line="276" w:lineRule="auto"/>
        <w:contextualSpacing/>
        <w:jc w:val="both"/>
        <w:rPr>
          <w:ins w:id="219" w:author="Forrai Mihály" w:date="2017-08-24T23:54:00Z"/>
          <w:rFonts w:ascii="Arial" w:hAnsi="Arial" w:cs="Arial"/>
          <w:sz w:val="20"/>
          <w:szCs w:val="20"/>
        </w:rPr>
      </w:pPr>
      <w:ins w:id="220" w:author="Forrai Mihály" w:date="2017-08-24T23:54:00Z">
        <w:r w:rsidRPr="007A1078">
          <w:rPr>
            <w:rFonts w:ascii="Arial" w:hAnsi="Arial" w:cs="Arial"/>
            <w:sz w:val="20"/>
            <w:szCs w:val="20"/>
          </w:rPr>
          <w:t>maximális megbízásvolumen, amely automatikusan képes megakadályozni a szokatlanul nagy darabszámú megbízások bekerülését az ajánlati könyvbe</w:t>
        </w:r>
      </w:ins>
    </w:p>
    <w:p w14:paraId="3BF89789" w14:textId="77777777" w:rsidR="00E22959" w:rsidRPr="007A1078" w:rsidRDefault="00E22959" w:rsidP="00E22959">
      <w:pPr>
        <w:pStyle w:val="Listaszerbekezds"/>
        <w:ind w:left="2136"/>
        <w:jc w:val="both"/>
        <w:rPr>
          <w:ins w:id="221" w:author="Forrai Mihály" w:date="2017-08-24T23:54:00Z"/>
          <w:rFonts w:ascii="Arial" w:hAnsi="Arial" w:cs="Arial"/>
          <w:sz w:val="20"/>
          <w:szCs w:val="20"/>
        </w:rPr>
      </w:pPr>
    </w:p>
    <w:p w14:paraId="4ADA3E7B" w14:textId="77777777" w:rsidR="00E22959" w:rsidRPr="00EC3A8A" w:rsidRDefault="00EC3A8A" w:rsidP="00EC3A8A">
      <w:pPr>
        <w:spacing w:after="200" w:line="276" w:lineRule="auto"/>
        <w:ind w:left="426" w:hanging="284"/>
        <w:contextualSpacing/>
        <w:jc w:val="both"/>
        <w:rPr>
          <w:ins w:id="222" w:author="Forrai Mihály" w:date="2017-08-24T23:54:00Z"/>
          <w:rFonts w:ascii="Arial" w:hAnsi="Arial" w:cs="Arial"/>
          <w:sz w:val="20"/>
          <w:szCs w:val="20"/>
        </w:rPr>
      </w:pPr>
      <w:ins w:id="223" w:author="Forrai Mihály" w:date="2017-08-25T00:00:00Z">
        <w:r w:rsidRPr="007A1078">
          <w:rPr>
            <w:rFonts w:ascii="Arial" w:hAnsi="Arial" w:cs="Arial"/>
            <w:sz w:val="20"/>
            <w:szCs w:val="20"/>
          </w:rPr>
          <w:t xml:space="preserve">6/A.3. </w:t>
        </w:r>
      </w:ins>
      <w:ins w:id="224" w:author="Forrai Mihály" w:date="2017-08-24T23:54:00Z">
        <w:r w:rsidRPr="007A1078">
          <w:rPr>
            <w:rFonts w:ascii="Arial" w:hAnsi="Arial" w:cs="Arial"/>
            <w:sz w:val="20"/>
            <w:szCs w:val="20"/>
          </w:rPr>
          <w:t>A 6/A</w:t>
        </w:r>
        <w:r w:rsidR="00E22959" w:rsidRPr="007A1078">
          <w:rPr>
            <w:rFonts w:ascii="Arial" w:hAnsi="Arial" w:cs="Arial"/>
            <w:sz w:val="20"/>
            <w:szCs w:val="20"/>
          </w:rPr>
          <w:t>.2 pont szerinti kontroll mechanizmusba ütköző ajánlatok automatikusan visszautasításra kerülnek, azzal, hogy a Tőzsde</w:t>
        </w:r>
      </w:ins>
      <w:ins w:id="225" w:author="Forrai Mihály" w:date="2017-09-21T15:29:00Z">
        <w:r w:rsidR="00155EEA" w:rsidRPr="007A1078">
          <w:rPr>
            <w:rFonts w:ascii="Arial" w:hAnsi="Arial" w:cs="Arial"/>
            <w:sz w:val="20"/>
            <w:szCs w:val="20"/>
          </w:rPr>
          <w:t xml:space="preserve"> Vezérigazgatói határozatban</w:t>
        </w:r>
      </w:ins>
      <w:ins w:id="226" w:author="Forrai Mihály" w:date="2017-08-24T23:54:00Z">
        <w:r w:rsidR="00E22959" w:rsidRPr="007A1078">
          <w:rPr>
            <w:rFonts w:ascii="Arial" w:hAnsi="Arial" w:cs="Arial"/>
            <w:sz w:val="20"/>
            <w:szCs w:val="20"/>
          </w:rPr>
          <w:t xml:space="preserve"> jogosult a Tőzsde Kereskedési rendszerben átmenetileg engedélyezni a küszöbértékeket meghaladó megbízásokat is a Tőzsdetag eseti kérése alapján, valamint jogosult a küszöbértékek megváltoztatására is. Ezen túlmenően rendkívüli piaci helyzetben a Tőzsde</w:t>
        </w:r>
      </w:ins>
      <w:ins w:id="227" w:author="Forrai Mihály" w:date="2017-09-21T15:29:00Z">
        <w:r w:rsidR="00155EEA" w:rsidRPr="007A1078">
          <w:rPr>
            <w:rFonts w:ascii="Arial" w:hAnsi="Arial" w:cs="Arial"/>
            <w:sz w:val="20"/>
            <w:szCs w:val="20"/>
          </w:rPr>
          <w:t xml:space="preserve"> Vezérigazgatói határozatban</w:t>
        </w:r>
      </w:ins>
      <w:ins w:id="228" w:author="Forrai Mihály" w:date="2017-08-24T23:54:00Z">
        <w:r w:rsidR="00E22959" w:rsidRPr="007A1078">
          <w:rPr>
            <w:rFonts w:ascii="Arial" w:hAnsi="Arial" w:cs="Arial"/>
            <w:sz w:val="20"/>
            <w:szCs w:val="20"/>
          </w:rPr>
          <w:t xml:space="preserve"> időlegesen ezen helyzet megszűnéséig jogosult saját hatáskörben a küszöbértékeket módosítani.</w:t>
        </w:r>
      </w:ins>
    </w:p>
    <w:p w14:paraId="319BDB1D" w14:textId="77777777" w:rsidR="00E22959" w:rsidRPr="00EC3A8A" w:rsidRDefault="00E22959" w:rsidP="00E22959">
      <w:pPr>
        <w:pStyle w:val="Listaszerbekezds"/>
        <w:rPr>
          <w:ins w:id="229" w:author="Forrai Mihály" w:date="2017-08-24T23:54:00Z"/>
          <w:rFonts w:ascii="Arial" w:hAnsi="Arial" w:cs="Arial"/>
          <w:sz w:val="20"/>
          <w:szCs w:val="20"/>
        </w:rPr>
      </w:pPr>
    </w:p>
    <w:p w14:paraId="4331A6A0" w14:textId="77777777" w:rsidR="00E22959" w:rsidRPr="00226CA5" w:rsidRDefault="00E22959" w:rsidP="00226CA5">
      <w:pPr>
        <w:rPr>
          <w:ins w:id="230" w:author="Forrai Mihály" w:date="2017-08-24T23:54:00Z"/>
          <w:rFonts w:ascii="Arial" w:hAnsi="Arial" w:cs="Arial"/>
          <w:sz w:val="20"/>
          <w:szCs w:val="20"/>
        </w:rPr>
      </w:pPr>
      <w:ins w:id="231" w:author="Forrai Mihály" w:date="2017-08-24T23:54:00Z">
        <w:r w:rsidRPr="00226CA5">
          <w:rPr>
            <w:rFonts w:ascii="Arial" w:hAnsi="Arial" w:cs="Arial"/>
            <w:sz w:val="20"/>
            <w:szCs w:val="20"/>
          </w:rPr>
          <w:t>Ezek a kontroll mechanizmusok az alábbiak:</w:t>
        </w:r>
      </w:ins>
    </w:p>
    <w:p w14:paraId="62D21FB7" w14:textId="77777777" w:rsidR="00E22959" w:rsidRPr="00EC3A8A" w:rsidRDefault="00E22959" w:rsidP="00E22959">
      <w:pPr>
        <w:pStyle w:val="Listaszerbekezds"/>
        <w:rPr>
          <w:ins w:id="232" w:author="Forrai Mihály" w:date="2017-08-24T23:54:00Z"/>
          <w:rFonts w:ascii="Arial" w:hAnsi="Arial" w:cs="Arial"/>
          <w:sz w:val="20"/>
          <w:szCs w:val="20"/>
        </w:rPr>
      </w:pPr>
    </w:p>
    <w:p w14:paraId="32179649" w14:textId="77777777" w:rsidR="00E22959" w:rsidRPr="00226CA5" w:rsidRDefault="00824658" w:rsidP="00226CA5">
      <w:pPr>
        <w:rPr>
          <w:ins w:id="233" w:author="Forrai Mihály" w:date="2017-08-24T23:54:00Z"/>
          <w:rFonts w:ascii="Arial" w:hAnsi="Arial" w:cs="Arial"/>
          <w:b/>
          <w:sz w:val="20"/>
          <w:szCs w:val="20"/>
        </w:rPr>
      </w:pPr>
      <w:ins w:id="234" w:author="Forrai Mihály" w:date="2017-08-25T00:08:00Z">
        <w:r>
          <w:rPr>
            <w:rFonts w:ascii="Arial" w:hAnsi="Arial" w:cs="Arial"/>
            <w:b/>
            <w:sz w:val="20"/>
            <w:szCs w:val="20"/>
          </w:rPr>
          <w:t xml:space="preserve">6/A.4. </w:t>
        </w:r>
        <w:r>
          <w:rPr>
            <w:rFonts w:ascii="Arial" w:hAnsi="Arial" w:cs="Arial"/>
            <w:b/>
            <w:sz w:val="20"/>
            <w:szCs w:val="20"/>
          </w:rPr>
          <w:tab/>
        </w:r>
      </w:ins>
      <w:ins w:id="235" w:author="Forrai Mihály" w:date="2017-08-24T23:54:00Z">
        <w:r w:rsidR="00E22959" w:rsidRPr="00226CA5">
          <w:rPr>
            <w:rFonts w:ascii="Arial" w:hAnsi="Arial" w:cs="Arial"/>
            <w:b/>
            <w:sz w:val="20"/>
            <w:szCs w:val="20"/>
          </w:rPr>
          <w:t>Árgallér</w:t>
        </w:r>
      </w:ins>
    </w:p>
    <w:p w14:paraId="4DED2A16" w14:textId="77777777" w:rsidR="00E22959" w:rsidRPr="00EC3A8A" w:rsidRDefault="00E22959" w:rsidP="00E22959">
      <w:pPr>
        <w:ind w:firstLine="708"/>
        <w:rPr>
          <w:ins w:id="236" w:author="Forrai Mihály" w:date="2017-08-24T23:54:00Z"/>
          <w:rFonts w:ascii="Arial" w:hAnsi="Arial" w:cs="Arial"/>
          <w:sz w:val="20"/>
          <w:szCs w:val="20"/>
        </w:rPr>
      </w:pPr>
      <w:ins w:id="237" w:author="Forrai Mihály" w:date="2017-08-24T23:54:00Z">
        <w:r w:rsidRPr="00EC3A8A">
          <w:rPr>
            <w:rFonts w:ascii="Arial" w:hAnsi="Arial" w:cs="Arial"/>
            <w:sz w:val="20"/>
            <w:szCs w:val="20"/>
          </w:rPr>
          <w:t>Azonnali Piac</w:t>
        </w:r>
      </w:ins>
    </w:p>
    <w:p w14:paraId="1E747758" w14:textId="77777777" w:rsidR="00E22959" w:rsidRPr="00EC3A8A" w:rsidRDefault="00E22959" w:rsidP="00226CA5">
      <w:pPr>
        <w:pStyle w:val="Listaszerbekezds"/>
        <w:numPr>
          <w:ilvl w:val="0"/>
          <w:numId w:val="182"/>
        </w:numPr>
        <w:spacing w:after="200" w:line="276" w:lineRule="auto"/>
        <w:contextualSpacing/>
        <w:rPr>
          <w:ins w:id="238" w:author="Forrai Mihály" w:date="2017-08-24T23:54:00Z"/>
          <w:rFonts w:ascii="Arial" w:hAnsi="Arial" w:cs="Arial"/>
          <w:sz w:val="20"/>
          <w:szCs w:val="20"/>
        </w:rPr>
      </w:pPr>
      <w:ins w:id="239" w:author="Forrai Mihály" w:date="2017-08-24T23:54:00Z">
        <w:r w:rsidRPr="00EC3A8A">
          <w:rPr>
            <w:rFonts w:ascii="Arial" w:hAnsi="Arial" w:cs="Arial"/>
            <w:sz w:val="20"/>
            <w:szCs w:val="20"/>
          </w:rPr>
          <w:t>Ajánlatételi Limit (5. Könyv 13.3 pont)</w:t>
        </w:r>
      </w:ins>
    </w:p>
    <w:p w14:paraId="75132D47" w14:textId="77777777" w:rsidR="00E22959" w:rsidRPr="00226CA5" w:rsidRDefault="00E22959" w:rsidP="00226CA5">
      <w:pPr>
        <w:pStyle w:val="Listaszerbekezds"/>
        <w:numPr>
          <w:ilvl w:val="0"/>
          <w:numId w:val="182"/>
        </w:numPr>
        <w:spacing w:after="200" w:line="276" w:lineRule="auto"/>
        <w:contextualSpacing/>
        <w:rPr>
          <w:ins w:id="240" w:author="Forrai Mihály" w:date="2017-08-24T23:54:00Z"/>
          <w:rFonts w:ascii="Arial" w:hAnsi="Arial" w:cs="Arial"/>
          <w:sz w:val="20"/>
          <w:szCs w:val="20"/>
        </w:rPr>
      </w:pPr>
      <w:ins w:id="241" w:author="Forrai Mihály" w:date="2017-08-24T23:54:00Z">
        <w:r w:rsidRPr="00EC3A8A">
          <w:rPr>
            <w:rFonts w:ascii="Arial" w:hAnsi="Arial" w:cs="Arial"/>
            <w:sz w:val="20"/>
            <w:szCs w:val="20"/>
          </w:rPr>
          <w:t>A Xetra Kereskedési Rendszer „Price Reasonability Check” funkciója</w:t>
        </w:r>
        <w:r w:rsidRPr="00226CA5">
          <w:rPr>
            <w:rFonts w:ascii="Arial" w:hAnsi="Arial" w:cs="Arial"/>
            <w:sz w:val="20"/>
            <w:szCs w:val="20"/>
          </w:rPr>
          <w:t>, mely figyelmezteti a Tőzsdetagot, amennyiben az ajánlat ára a Dinamikus Ársávon (5. Könyv 7. pont) kívül esik és a Tőzsdetag megerősítése szükséges az ajánlat beküldéséhez.</w:t>
        </w:r>
      </w:ins>
    </w:p>
    <w:p w14:paraId="7BBCF37A" w14:textId="77777777" w:rsidR="00E22959" w:rsidRPr="00226CA5" w:rsidRDefault="00E22959" w:rsidP="00E22959">
      <w:pPr>
        <w:pStyle w:val="Listaszerbekezds"/>
        <w:rPr>
          <w:ins w:id="242" w:author="Forrai Mihály" w:date="2017-08-24T23:54:00Z"/>
          <w:rFonts w:ascii="Arial" w:hAnsi="Arial" w:cs="Arial"/>
          <w:sz w:val="20"/>
          <w:szCs w:val="20"/>
        </w:rPr>
      </w:pPr>
    </w:p>
    <w:p w14:paraId="1AD584BC" w14:textId="77777777" w:rsidR="00E22959" w:rsidRPr="00226CA5" w:rsidRDefault="00EA3595" w:rsidP="00E22959">
      <w:pPr>
        <w:pStyle w:val="Listaszerbekezds"/>
        <w:rPr>
          <w:ins w:id="243" w:author="Forrai Mihály" w:date="2017-08-24T23:54:00Z"/>
          <w:rFonts w:ascii="Arial" w:hAnsi="Arial" w:cs="Arial"/>
          <w:sz w:val="20"/>
          <w:szCs w:val="20"/>
        </w:rPr>
      </w:pPr>
      <w:ins w:id="244" w:author="Forrai Mihály" w:date="2017-09-28T19:02:00Z">
        <w:r w:rsidRPr="007A1078">
          <w:rPr>
            <w:rFonts w:ascii="Arial" w:hAnsi="Arial" w:cs="Arial"/>
            <w:sz w:val="20"/>
            <w:szCs w:val="20"/>
          </w:rPr>
          <w:t>Származékos Szekció és Áru Szekció</w:t>
        </w:r>
      </w:ins>
      <w:ins w:id="245" w:author="Forrai Mihály" w:date="2017-08-24T23:54:00Z">
        <w:r w:rsidR="00E22959" w:rsidRPr="00226CA5">
          <w:rPr>
            <w:rFonts w:ascii="Arial" w:hAnsi="Arial" w:cs="Arial"/>
            <w:sz w:val="20"/>
            <w:szCs w:val="20"/>
          </w:rPr>
          <w:t>:</w:t>
        </w:r>
      </w:ins>
    </w:p>
    <w:p w14:paraId="0C51EC0E" w14:textId="77777777" w:rsidR="00E22959" w:rsidRPr="00226CA5" w:rsidRDefault="00E22959" w:rsidP="00226CA5">
      <w:pPr>
        <w:pStyle w:val="Listaszerbekezds"/>
        <w:numPr>
          <w:ilvl w:val="0"/>
          <w:numId w:val="183"/>
        </w:numPr>
        <w:spacing w:after="200" w:line="276" w:lineRule="auto"/>
        <w:contextualSpacing/>
        <w:rPr>
          <w:ins w:id="246" w:author="Forrai Mihály" w:date="2017-08-24T23:54:00Z"/>
          <w:rFonts w:ascii="Arial" w:hAnsi="Arial" w:cs="Arial"/>
          <w:sz w:val="20"/>
          <w:szCs w:val="20"/>
        </w:rPr>
      </w:pPr>
      <w:ins w:id="247" w:author="Forrai Mihály" w:date="2017-08-24T23:54:00Z">
        <w:r w:rsidRPr="00226CA5">
          <w:rPr>
            <w:rFonts w:ascii="Arial" w:hAnsi="Arial" w:cs="Arial"/>
            <w:sz w:val="20"/>
            <w:szCs w:val="20"/>
          </w:rPr>
          <w:t>Napi Maximális Árelmozdulás (5. Könyv 24.1 pontja szerint)</w:t>
        </w:r>
      </w:ins>
    </w:p>
    <w:p w14:paraId="3DD97AB3" w14:textId="77777777" w:rsidR="00E22959" w:rsidRPr="00226CA5" w:rsidRDefault="00E22959" w:rsidP="00E22959">
      <w:pPr>
        <w:pStyle w:val="Listaszerbekezds"/>
        <w:rPr>
          <w:ins w:id="248" w:author="Forrai Mihály" w:date="2017-08-24T23:54:00Z"/>
          <w:rFonts w:ascii="Arial" w:hAnsi="Arial" w:cs="Arial"/>
          <w:sz w:val="20"/>
          <w:szCs w:val="20"/>
        </w:rPr>
      </w:pPr>
    </w:p>
    <w:p w14:paraId="5B4505E9" w14:textId="77777777" w:rsidR="00E22959" w:rsidRPr="00226CA5" w:rsidRDefault="00E22959" w:rsidP="00E22959">
      <w:pPr>
        <w:pStyle w:val="Listaszerbekezds"/>
        <w:rPr>
          <w:ins w:id="249" w:author="Forrai Mihály" w:date="2017-08-24T23:54:00Z"/>
          <w:rFonts w:ascii="Arial" w:hAnsi="Arial" w:cs="Arial"/>
          <w:b/>
          <w:sz w:val="20"/>
          <w:szCs w:val="20"/>
        </w:rPr>
      </w:pPr>
    </w:p>
    <w:p w14:paraId="0200902B" w14:textId="77777777" w:rsidR="00E22959" w:rsidRPr="00226CA5" w:rsidRDefault="00E22959" w:rsidP="00E22959">
      <w:pPr>
        <w:pStyle w:val="Listaszerbekezds"/>
        <w:rPr>
          <w:ins w:id="250" w:author="Forrai Mihály" w:date="2017-08-24T23:54:00Z"/>
          <w:rFonts w:ascii="Arial" w:hAnsi="Arial" w:cs="Arial"/>
          <w:b/>
          <w:sz w:val="20"/>
          <w:szCs w:val="20"/>
        </w:rPr>
      </w:pPr>
    </w:p>
    <w:p w14:paraId="6AA770E6" w14:textId="77777777" w:rsidR="00E22959" w:rsidRPr="00226CA5" w:rsidRDefault="00824658" w:rsidP="00226CA5">
      <w:pPr>
        <w:rPr>
          <w:ins w:id="251" w:author="Forrai Mihály" w:date="2017-08-24T23:54:00Z"/>
          <w:rFonts w:ascii="Arial" w:hAnsi="Arial" w:cs="Arial"/>
          <w:b/>
          <w:sz w:val="20"/>
          <w:szCs w:val="20"/>
        </w:rPr>
      </w:pPr>
      <w:ins w:id="252" w:author="Forrai Mihály" w:date="2017-08-25T00:08:00Z">
        <w:r>
          <w:rPr>
            <w:rFonts w:ascii="Arial" w:hAnsi="Arial" w:cs="Arial"/>
            <w:b/>
            <w:sz w:val="20"/>
            <w:szCs w:val="20"/>
          </w:rPr>
          <w:t>6/A.5.</w:t>
        </w:r>
        <w:r>
          <w:rPr>
            <w:rFonts w:ascii="Arial" w:hAnsi="Arial" w:cs="Arial"/>
            <w:b/>
            <w:sz w:val="20"/>
            <w:szCs w:val="20"/>
          </w:rPr>
          <w:tab/>
        </w:r>
      </w:ins>
      <w:ins w:id="253" w:author="Forrai Mihály" w:date="2017-08-24T23:54:00Z">
        <w:r w:rsidR="00E22959" w:rsidRPr="00226CA5">
          <w:rPr>
            <w:rFonts w:ascii="Arial" w:hAnsi="Arial" w:cs="Arial"/>
            <w:b/>
            <w:sz w:val="20"/>
            <w:szCs w:val="20"/>
          </w:rPr>
          <w:t>Maximális megbízás érték</w:t>
        </w:r>
      </w:ins>
    </w:p>
    <w:p w14:paraId="34A31900" w14:textId="77777777" w:rsidR="00E22959" w:rsidRPr="00226CA5" w:rsidRDefault="00E22959" w:rsidP="00E22959">
      <w:pPr>
        <w:pStyle w:val="Listaszerbekezds"/>
        <w:rPr>
          <w:ins w:id="254" w:author="Forrai Mihály" w:date="2017-08-24T23:54:00Z"/>
          <w:rFonts w:ascii="Arial" w:hAnsi="Arial" w:cs="Arial"/>
          <w:sz w:val="20"/>
          <w:szCs w:val="20"/>
        </w:rPr>
      </w:pPr>
      <w:ins w:id="255" w:author="Forrai Mihály" w:date="2017-08-24T23:54:00Z">
        <w:r w:rsidRPr="00226CA5">
          <w:rPr>
            <w:rFonts w:ascii="Arial" w:hAnsi="Arial" w:cs="Arial"/>
            <w:sz w:val="20"/>
            <w:szCs w:val="20"/>
          </w:rPr>
          <w:t>Azonnali Piac</w:t>
        </w:r>
      </w:ins>
    </w:p>
    <w:p w14:paraId="7002DFA0" w14:textId="4D904717" w:rsidR="00E22959" w:rsidRPr="00226CA5" w:rsidRDefault="00E22959" w:rsidP="00226CA5">
      <w:pPr>
        <w:pStyle w:val="Listaszerbekezds"/>
        <w:numPr>
          <w:ilvl w:val="0"/>
          <w:numId w:val="184"/>
        </w:numPr>
        <w:spacing w:after="200" w:line="276" w:lineRule="auto"/>
        <w:contextualSpacing/>
        <w:rPr>
          <w:ins w:id="256" w:author="Forrai Mihály" w:date="2017-08-24T23:54:00Z"/>
          <w:rFonts w:ascii="Arial" w:hAnsi="Arial" w:cs="Arial"/>
          <w:sz w:val="20"/>
          <w:szCs w:val="20"/>
        </w:rPr>
      </w:pPr>
      <w:ins w:id="257" w:author="Forrai Mihály" w:date="2017-08-24T23:54:00Z">
        <w:r w:rsidRPr="00226CA5">
          <w:rPr>
            <w:rFonts w:ascii="Arial" w:hAnsi="Arial" w:cs="Arial"/>
            <w:sz w:val="20"/>
            <w:szCs w:val="20"/>
          </w:rPr>
          <w:lastRenderedPageBreak/>
          <w:t>A Xetra Kereskedési Rendszer automatikusan visszautasítja az ajánlatot, amennyiben árfolyamértéke meghaladja</w:t>
        </w:r>
        <w:del w:id="258" w:author="Kerekes Milán Dr." w:date="2017-10-02T10:29:00Z">
          <w:r w:rsidRPr="00226CA5" w:rsidDel="00E40492">
            <w:rPr>
              <w:rFonts w:ascii="Arial" w:hAnsi="Arial" w:cs="Arial"/>
              <w:sz w:val="20"/>
              <w:szCs w:val="20"/>
            </w:rPr>
            <w:delText xml:space="preserve"> </w:delText>
          </w:r>
        </w:del>
        <w:r w:rsidRPr="00226CA5">
          <w:rPr>
            <w:rFonts w:ascii="Arial" w:hAnsi="Arial" w:cs="Arial"/>
            <w:sz w:val="20"/>
            <w:szCs w:val="20"/>
          </w:rPr>
          <w:t xml:space="preserve"> a Tőzsdetag által beállított értéket.</w:t>
        </w:r>
      </w:ins>
    </w:p>
    <w:p w14:paraId="3949FA08" w14:textId="77777777" w:rsidR="00E22959" w:rsidRPr="00226CA5" w:rsidRDefault="00EA3595" w:rsidP="00E22959">
      <w:pPr>
        <w:pStyle w:val="Listaszerbekezds"/>
        <w:rPr>
          <w:ins w:id="259" w:author="Forrai Mihály" w:date="2017-08-24T23:54:00Z"/>
          <w:rFonts w:ascii="Arial" w:hAnsi="Arial" w:cs="Arial"/>
          <w:sz w:val="20"/>
          <w:szCs w:val="20"/>
        </w:rPr>
      </w:pPr>
      <w:ins w:id="260" w:author="Forrai Mihály" w:date="2017-09-28T19:02:00Z">
        <w:r w:rsidRPr="007A1078">
          <w:rPr>
            <w:rFonts w:ascii="Arial" w:hAnsi="Arial" w:cs="Arial"/>
            <w:sz w:val="20"/>
            <w:szCs w:val="20"/>
          </w:rPr>
          <w:t>Származékos Szekció és Áru Szekció</w:t>
        </w:r>
      </w:ins>
    </w:p>
    <w:p w14:paraId="6609D6F3" w14:textId="77777777" w:rsidR="00E22959" w:rsidRPr="00226CA5" w:rsidRDefault="00E22959" w:rsidP="00226CA5">
      <w:pPr>
        <w:pStyle w:val="Listaszerbekezds"/>
        <w:numPr>
          <w:ilvl w:val="0"/>
          <w:numId w:val="185"/>
        </w:numPr>
        <w:spacing w:after="200" w:line="276" w:lineRule="auto"/>
        <w:contextualSpacing/>
        <w:rPr>
          <w:ins w:id="261" w:author="Forrai Mihály" w:date="2017-08-24T23:54:00Z"/>
          <w:rFonts w:ascii="Arial" w:hAnsi="Arial" w:cs="Arial"/>
          <w:sz w:val="20"/>
          <w:szCs w:val="20"/>
        </w:rPr>
      </w:pPr>
      <w:ins w:id="262" w:author="Forrai Mihály" w:date="2017-08-24T23:54:00Z">
        <w:r w:rsidRPr="00226CA5">
          <w:rPr>
            <w:rFonts w:ascii="Arial" w:hAnsi="Arial" w:cs="Arial"/>
            <w:sz w:val="20"/>
            <w:szCs w:val="20"/>
          </w:rPr>
          <w:t>Az MMTS II. Kereskedési Rendszer automatikusan visszautasítja az ajánlatot, amennyiben az árfolyam értéke meghaladja a Tőzsde Vezérigazgatója által meghatározott és a Tőzsde által a Kereskedési Rendszerben központilag beállított értéket.</w:t>
        </w:r>
      </w:ins>
    </w:p>
    <w:p w14:paraId="22882483" w14:textId="77777777" w:rsidR="00E22959" w:rsidRPr="00226CA5" w:rsidRDefault="00E22959" w:rsidP="00E22959">
      <w:pPr>
        <w:pStyle w:val="Listaszerbekezds"/>
        <w:rPr>
          <w:ins w:id="263" w:author="Forrai Mihály" w:date="2017-08-24T23:54:00Z"/>
          <w:rFonts w:ascii="Arial" w:hAnsi="Arial" w:cs="Arial"/>
          <w:sz w:val="20"/>
          <w:szCs w:val="20"/>
        </w:rPr>
      </w:pPr>
    </w:p>
    <w:p w14:paraId="5BED6F35" w14:textId="77777777" w:rsidR="00E22959" w:rsidRPr="00226CA5" w:rsidRDefault="00824658" w:rsidP="00226CA5">
      <w:pPr>
        <w:rPr>
          <w:ins w:id="264" w:author="Forrai Mihály" w:date="2017-08-24T23:54:00Z"/>
          <w:rFonts w:ascii="Arial" w:hAnsi="Arial" w:cs="Arial"/>
          <w:b/>
          <w:sz w:val="20"/>
          <w:szCs w:val="20"/>
        </w:rPr>
      </w:pPr>
      <w:ins w:id="265" w:author="Forrai Mihály" w:date="2017-08-25T00:09:00Z">
        <w:r>
          <w:rPr>
            <w:rFonts w:ascii="Arial" w:hAnsi="Arial" w:cs="Arial"/>
            <w:b/>
            <w:sz w:val="20"/>
            <w:szCs w:val="20"/>
          </w:rPr>
          <w:t>6/A.6.</w:t>
        </w:r>
        <w:r>
          <w:rPr>
            <w:rFonts w:ascii="Arial" w:hAnsi="Arial" w:cs="Arial"/>
            <w:b/>
            <w:sz w:val="20"/>
            <w:szCs w:val="20"/>
          </w:rPr>
          <w:tab/>
        </w:r>
      </w:ins>
      <w:ins w:id="266" w:author="Forrai Mihály" w:date="2017-08-24T23:54:00Z">
        <w:r w:rsidR="00E22959" w:rsidRPr="00226CA5">
          <w:rPr>
            <w:rFonts w:ascii="Arial" w:hAnsi="Arial" w:cs="Arial"/>
            <w:b/>
            <w:sz w:val="20"/>
            <w:szCs w:val="20"/>
          </w:rPr>
          <w:t>Maximális megbízás volumen</w:t>
        </w:r>
      </w:ins>
    </w:p>
    <w:p w14:paraId="3ED0383E" w14:textId="77777777" w:rsidR="00824658" w:rsidRDefault="00824658" w:rsidP="00E22959">
      <w:pPr>
        <w:ind w:firstLine="708"/>
        <w:rPr>
          <w:ins w:id="267" w:author="Forrai Mihály" w:date="2017-08-25T00:09:00Z"/>
          <w:rFonts w:ascii="Arial" w:hAnsi="Arial" w:cs="Arial"/>
          <w:sz w:val="20"/>
          <w:szCs w:val="20"/>
        </w:rPr>
      </w:pPr>
    </w:p>
    <w:p w14:paraId="550A8341" w14:textId="77777777" w:rsidR="00E22959" w:rsidRPr="00226CA5" w:rsidRDefault="00E22959" w:rsidP="00E22959">
      <w:pPr>
        <w:ind w:firstLine="708"/>
        <w:rPr>
          <w:ins w:id="268" w:author="Forrai Mihály" w:date="2017-08-24T23:54:00Z"/>
          <w:rFonts w:ascii="Arial" w:hAnsi="Arial" w:cs="Arial"/>
          <w:sz w:val="20"/>
          <w:szCs w:val="20"/>
        </w:rPr>
      </w:pPr>
      <w:ins w:id="269" w:author="Forrai Mihály" w:date="2017-08-24T23:54:00Z">
        <w:r w:rsidRPr="00226CA5">
          <w:rPr>
            <w:rFonts w:ascii="Arial" w:hAnsi="Arial" w:cs="Arial"/>
            <w:sz w:val="20"/>
            <w:szCs w:val="20"/>
          </w:rPr>
          <w:t>Azonnali Piac:</w:t>
        </w:r>
      </w:ins>
    </w:p>
    <w:p w14:paraId="0F5A4190" w14:textId="77777777" w:rsidR="00E22959" w:rsidRPr="00226CA5" w:rsidRDefault="00E22959" w:rsidP="00226CA5">
      <w:pPr>
        <w:pStyle w:val="Listaszerbekezds"/>
        <w:numPr>
          <w:ilvl w:val="0"/>
          <w:numId w:val="186"/>
        </w:numPr>
        <w:spacing w:after="200" w:line="276" w:lineRule="auto"/>
        <w:contextualSpacing/>
        <w:rPr>
          <w:ins w:id="270" w:author="Forrai Mihály" w:date="2017-08-24T23:54:00Z"/>
          <w:rFonts w:ascii="Arial" w:hAnsi="Arial" w:cs="Arial"/>
          <w:sz w:val="20"/>
          <w:szCs w:val="20"/>
        </w:rPr>
      </w:pPr>
      <w:ins w:id="271" w:author="Forrai Mihály" w:date="2017-08-24T23:54:00Z">
        <w:r w:rsidRPr="00226CA5">
          <w:rPr>
            <w:rFonts w:ascii="Arial" w:hAnsi="Arial" w:cs="Arial"/>
            <w:sz w:val="20"/>
            <w:szCs w:val="20"/>
          </w:rPr>
          <w:t>A Xetra Kereskedési Rendszer automatikusan visszautasítja az ajánlatot, amennyiben darabszáma meghaladja a Tőzsdetag által a Kereskedési Rendszerben beállított értéket.</w:t>
        </w:r>
      </w:ins>
    </w:p>
    <w:p w14:paraId="1491E8D6" w14:textId="77777777" w:rsidR="00E22959" w:rsidRPr="00226CA5" w:rsidRDefault="00EA3595" w:rsidP="00E22959">
      <w:pPr>
        <w:pStyle w:val="Listaszerbekezds"/>
        <w:rPr>
          <w:ins w:id="272" w:author="Forrai Mihály" w:date="2017-08-24T23:54:00Z"/>
          <w:rFonts w:ascii="Arial" w:hAnsi="Arial" w:cs="Arial"/>
          <w:sz w:val="20"/>
          <w:szCs w:val="20"/>
        </w:rPr>
      </w:pPr>
      <w:ins w:id="273" w:author="Forrai Mihály" w:date="2017-09-28T19:02:00Z">
        <w:r w:rsidRPr="007A1078">
          <w:rPr>
            <w:rFonts w:ascii="Arial" w:hAnsi="Arial" w:cs="Arial"/>
            <w:sz w:val="20"/>
            <w:szCs w:val="20"/>
          </w:rPr>
          <w:t>Származékos Szekció és Áru Szekció</w:t>
        </w:r>
      </w:ins>
    </w:p>
    <w:p w14:paraId="3C9E2412" w14:textId="77777777" w:rsidR="00E22959" w:rsidRPr="00226CA5" w:rsidRDefault="00E22959" w:rsidP="00226CA5">
      <w:pPr>
        <w:pStyle w:val="Listaszerbekezds"/>
        <w:numPr>
          <w:ilvl w:val="0"/>
          <w:numId w:val="187"/>
        </w:numPr>
        <w:spacing w:after="200" w:line="276" w:lineRule="auto"/>
        <w:contextualSpacing/>
        <w:rPr>
          <w:ins w:id="274" w:author="Forrai Mihály" w:date="2017-08-24T23:54:00Z"/>
          <w:rFonts w:ascii="Arial" w:hAnsi="Arial" w:cs="Arial"/>
          <w:sz w:val="20"/>
          <w:szCs w:val="20"/>
        </w:rPr>
      </w:pPr>
      <w:ins w:id="275" w:author="Forrai Mihály" w:date="2017-08-24T23:54:00Z">
        <w:r w:rsidRPr="00226CA5">
          <w:rPr>
            <w:rFonts w:ascii="Arial" w:hAnsi="Arial" w:cs="Arial"/>
            <w:sz w:val="20"/>
            <w:szCs w:val="20"/>
          </w:rPr>
          <w:t xml:space="preserve">Az MMTS II. Kereskedési Rendszer automatikusan visszautasítja az ajánlatot, amennyiben a darabszám meghaladja a </w:t>
        </w:r>
        <w:del w:id="276" w:author="Kerekes Milán Dr." w:date="2017-10-02T10:29:00Z">
          <w:r w:rsidRPr="00226CA5" w:rsidDel="00C867DE">
            <w:rPr>
              <w:rFonts w:ascii="Arial" w:hAnsi="Arial" w:cs="Arial"/>
              <w:sz w:val="20"/>
              <w:szCs w:val="20"/>
            </w:rPr>
            <w:delText xml:space="preserve"> </w:delText>
          </w:r>
        </w:del>
        <w:r w:rsidRPr="00226CA5">
          <w:rPr>
            <w:rFonts w:ascii="Arial" w:hAnsi="Arial" w:cs="Arial"/>
            <w:sz w:val="20"/>
            <w:szCs w:val="20"/>
          </w:rPr>
          <w:t>Tőzsdetag által a Kereskedési Rendszerben beállított értéket.</w:t>
        </w:r>
      </w:ins>
    </w:p>
    <w:p w14:paraId="19DAA793" w14:textId="77777777" w:rsidR="00E22959" w:rsidRPr="00226CA5" w:rsidRDefault="00E22959" w:rsidP="00E22959">
      <w:pPr>
        <w:pStyle w:val="Listaszerbekezds"/>
        <w:rPr>
          <w:ins w:id="277" w:author="Forrai Mihály" w:date="2017-08-24T23:54:00Z"/>
          <w:rFonts w:ascii="Arial" w:hAnsi="Arial" w:cs="Arial"/>
          <w:sz w:val="20"/>
          <w:szCs w:val="20"/>
        </w:rPr>
      </w:pPr>
    </w:p>
    <w:p w14:paraId="745B6E7E" w14:textId="77777777" w:rsidR="00E22959" w:rsidRPr="00226CA5" w:rsidRDefault="0002511A" w:rsidP="00226CA5">
      <w:pPr>
        <w:spacing w:after="200" w:line="276" w:lineRule="auto"/>
        <w:contextualSpacing/>
        <w:jc w:val="both"/>
        <w:rPr>
          <w:ins w:id="278" w:author="Forrai Mihály" w:date="2017-08-24T23:54:00Z"/>
          <w:rFonts w:ascii="Arial" w:hAnsi="Arial" w:cs="Arial"/>
          <w:b/>
          <w:sz w:val="20"/>
          <w:szCs w:val="20"/>
        </w:rPr>
      </w:pPr>
      <w:ins w:id="279" w:author="Forrai Mihály" w:date="2017-08-25T00:01:00Z">
        <w:r>
          <w:rPr>
            <w:rFonts w:ascii="Arial" w:hAnsi="Arial" w:cs="Arial"/>
            <w:b/>
            <w:sz w:val="20"/>
            <w:szCs w:val="20"/>
          </w:rPr>
          <w:t>6/B.</w:t>
        </w:r>
        <w:r>
          <w:rPr>
            <w:rFonts w:ascii="Arial" w:hAnsi="Arial" w:cs="Arial"/>
            <w:b/>
            <w:sz w:val="20"/>
            <w:szCs w:val="20"/>
          </w:rPr>
          <w:tab/>
        </w:r>
      </w:ins>
      <w:ins w:id="280" w:author="Forrai Mihály" w:date="2017-08-24T23:54:00Z">
        <w:r w:rsidR="00E22959" w:rsidRPr="00226CA5">
          <w:rPr>
            <w:rFonts w:ascii="Arial" w:hAnsi="Arial" w:cs="Arial"/>
            <w:b/>
            <w:sz w:val="20"/>
            <w:szCs w:val="20"/>
          </w:rPr>
          <w:t>Ügyletkötés utáni kontrollmechanizmusok</w:t>
        </w:r>
      </w:ins>
    </w:p>
    <w:p w14:paraId="72AACB89" w14:textId="77777777" w:rsidR="00E22959" w:rsidRPr="00226CA5" w:rsidRDefault="00E22959" w:rsidP="00E22959">
      <w:pPr>
        <w:pStyle w:val="Listaszerbekezds"/>
        <w:jc w:val="both"/>
        <w:rPr>
          <w:ins w:id="281" w:author="Forrai Mihály" w:date="2017-08-24T23:54:00Z"/>
          <w:rFonts w:ascii="Arial" w:hAnsi="Arial" w:cs="Arial"/>
          <w:sz w:val="20"/>
          <w:szCs w:val="20"/>
        </w:rPr>
      </w:pPr>
    </w:p>
    <w:p w14:paraId="1D4F390A" w14:textId="77777777" w:rsidR="00E22959" w:rsidRPr="00226CA5" w:rsidRDefault="00E22959" w:rsidP="00E22959">
      <w:pPr>
        <w:pStyle w:val="Listaszerbekezds"/>
        <w:numPr>
          <w:ilvl w:val="0"/>
          <w:numId w:val="166"/>
        </w:numPr>
        <w:spacing w:after="200" w:line="276" w:lineRule="auto"/>
        <w:contextualSpacing/>
        <w:jc w:val="both"/>
        <w:rPr>
          <w:ins w:id="282" w:author="Forrai Mihály" w:date="2017-08-24T23:54:00Z"/>
          <w:rFonts w:ascii="Arial" w:hAnsi="Arial" w:cs="Arial"/>
          <w:vanish/>
          <w:sz w:val="20"/>
          <w:szCs w:val="20"/>
        </w:rPr>
      </w:pPr>
    </w:p>
    <w:p w14:paraId="034BE843" w14:textId="77777777" w:rsidR="00456E76" w:rsidRDefault="00456E76" w:rsidP="006D3790">
      <w:pPr>
        <w:spacing w:after="200" w:line="276" w:lineRule="auto"/>
        <w:ind w:left="426" w:hanging="284"/>
        <w:contextualSpacing/>
        <w:jc w:val="both"/>
        <w:rPr>
          <w:ins w:id="283" w:author="Forrai Mihály" w:date="2017-08-25T00:10:00Z"/>
          <w:rFonts w:ascii="Arial" w:hAnsi="Arial" w:cs="Arial"/>
          <w:sz w:val="20"/>
          <w:szCs w:val="20"/>
        </w:rPr>
      </w:pPr>
      <w:ins w:id="284" w:author="Forrai Mihály" w:date="2017-08-25T00:10:00Z">
        <w:r>
          <w:rPr>
            <w:rFonts w:ascii="Arial" w:hAnsi="Arial" w:cs="Arial"/>
            <w:sz w:val="20"/>
            <w:szCs w:val="20"/>
          </w:rPr>
          <w:t xml:space="preserve">6/B.1. </w:t>
        </w:r>
      </w:ins>
      <w:ins w:id="285" w:author="Forrai Mihály" w:date="2017-08-24T23:54:00Z">
        <w:r w:rsidR="00E22959" w:rsidRPr="006D3790">
          <w:rPr>
            <w:rFonts w:ascii="Arial" w:hAnsi="Arial" w:cs="Arial"/>
            <w:sz w:val="20"/>
            <w:szCs w:val="20"/>
          </w:rPr>
          <w:t xml:space="preserve">A Bizottság (EU) 2017/584 rendeletének 20. cikkének (3) bekezdésével összhangban a Tőzsde kereskedés utáni kontrollmechanizmusokat alkalmaz minden a Kereskedési Rendszerébe beérkezett ajánlatból született tranzakció esetén. </w:t>
        </w:r>
      </w:ins>
    </w:p>
    <w:p w14:paraId="121A0B97" w14:textId="77777777" w:rsidR="00456E76" w:rsidRDefault="00456E76" w:rsidP="006D3790">
      <w:pPr>
        <w:spacing w:after="200" w:line="276" w:lineRule="auto"/>
        <w:ind w:left="426" w:hanging="284"/>
        <w:contextualSpacing/>
        <w:jc w:val="both"/>
        <w:rPr>
          <w:ins w:id="286" w:author="Forrai Mihály" w:date="2017-08-25T00:10:00Z"/>
          <w:rFonts w:ascii="Arial" w:hAnsi="Arial" w:cs="Arial"/>
          <w:sz w:val="20"/>
          <w:szCs w:val="20"/>
        </w:rPr>
      </w:pPr>
    </w:p>
    <w:p w14:paraId="0C3B4AA5" w14:textId="77777777" w:rsidR="00E22959" w:rsidRPr="006D3790" w:rsidRDefault="00456E76" w:rsidP="006D3790">
      <w:pPr>
        <w:spacing w:after="200" w:line="276" w:lineRule="auto"/>
        <w:ind w:left="426" w:hanging="284"/>
        <w:contextualSpacing/>
        <w:jc w:val="both"/>
        <w:rPr>
          <w:ins w:id="287" w:author="Forrai Mihály" w:date="2017-08-24T23:54:00Z"/>
          <w:rFonts w:ascii="Arial" w:hAnsi="Arial" w:cs="Arial"/>
          <w:sz w:val="20"/>
          <w:szCs w:val="20"/>
        </w:rPr>
      </w:pPr>
      <w:ins w:id="288" w:author="Forrai Mihály" w:date="2017-08-25T00:10:00Z">
        <w:r>
          <w:rPr>
            <w:rFonts w:ascii="Arial" w:hAnsi="Arial" w:cs="Arial"/>
            <w:sz w:val="20"/>
            <w:szCs w:val="20"/>
          </w:rPr>
          <w:t xml:space="preserve">6/B.2. </w:t>
        </w:r>
      </w:ins>
      <w:ins w:id="289" w:author="Forrai Mihály" w:date="2017-08-24T23:54:00Z">
        <w:r w:rsidR="00E22959" w:rsidRPr="006D3790">
          <w:rPr>
            <w:rFonts w:ascii="Arial" w:hAnsi="Arial" w:cs="Arial"/>
            <w:sz w:val="20"/>
            <w:szCs w:val="20"/>
          </w:rPr>
          <w:t xml:space="preserve">Az ügyletkötés utáni kontrollokat a Tőzsde belső szabályzatában rögzíti, és az alábbi </w:t>
        </w:r>
        <w:r w:rsidRPr="00456E76">
          <w:rPr>
            <w:rFonts w:ascii="Arial" w:hAnsi="Arial" w:cs="Arial"/>
            <w:sz w:val="20"/>
            <w:szCs w:val="20"/>
          </w:rPr>
          <w:t>ellenőrzéseket foglalja magában:</w:t>
        </w:r>
      </w:ins>
    </w:p>
    <w:p w14:paraId="59AB5B8E" w14:textId="77777777" w:rsidR="00E22959" w:rsidRPr="006D3790" w:rsidRDefault="00E22959" w:rsidP="006D3790">
      <w:pPr>
        <w:pStyle w:val="Listaszerbekezds"/>
        <w:numPr>
          <w:ilvl w:val="0"/>
          <w:numId w:val="188"/>
        </w:numPr>
        <w:spacing w:after="200" w:line="276" w:lineRule="auto"/>
        <w:contextualSpacing/>
        <w:jc w:val="both"/>
        <w:rPr>
          <w:ins w:id="290" w:author="Forrai Mihály" w:date="2017-08-24T23:54:00Z"/>
          <w:rFonts w:ascii="Arial" w:hAnsi="Arial" w:cs="Arial"/>
          <w:sz w:val="20"/>
          <w:szCs w:val="20"/>
        </w:rPr>
      </w:pPr>
      <w:ins w:id="291" w:author="Forrai Mihály" w:date="2017-08-24T23:54:00Z">
        <w:r w:rsidRPr="006D3790">
          <w:rPr>
            <w:rFonts w:ascii="Arial" w:hAnsi="Arial" w:cs="Arial"/>
            <w:sz w:val="20"/>
            <w:szCs w:val="20"/>
          </w:rPr>
          <w:t>Szokatlan kereskedési tevékenység és piacmanipuláció vizsgálata</w:t>
        </w:r>
      </w:ins>
    </w:p>
    <w:p w14:paraId="1DE43898" w14:textId="77777777" w:rsidR="00E22959" w:rsidRPr="006D3790" w:rsidRDefault="00E22959" w:rsidP="006D3790">
      <w:pPr>
        <w:pStyle w:val="Listaszerbekezds"/>
        <w:numPr>
          <w:ilvl w:val="0"/>
          <w:numId w:val="188"/>
        </w:numPr>
        <w:spacing w:after="200" w:line="276" w:lineRule="auto"/>
        <w:contextualSpacing/>
        <w:jc w:val="both"/>
        <w:rPr>
          <w:ins w:id="292" w:author="Forrai Mihály" w:date="2017-08-24T23:54:00Z"/>
          <w:rFonts w:ascii="Arial" w:hAnsi="Arial" w:cs="Arial"/>
          <w:sz w:val="20"/>
          <w:szCs w:val="20"/>
        </w:rPr>
      </w:pPr>
      <w:ins w:id="293" w:author="Forrai Mihály" w:date="2017-08-24T23:54:00Z">
        <w:r w:rsidRPr="006D3790">
          <w:rPr>
            <w:rFonts w:ascii="Arial" w:hAnsi="Arial" w:cs="Arial"/>
            <w:sz w:val="20"/>
            <w:szCs w:val="20"/>
          </w:rPr>
          <w:t>A kereskedési tevékenység koncentrációjának figyelése</w:t>
        </w:r>
      </w:ins>
    </w:p>
    <w:p w14:paraId="575BE92C" w14:textId="77777777" w:rsidR="00E22959" w:rsidRPr="006D3790" w:rsidRDefault="00E22959" w:rsidP="006D3790">
      <w:pPr>
        <w:pStyle w:val="Listaszerbekezds"/>
        <w:numPr>
          <w:ilvl w:val="0"/>
          <w:numId w:val="188"/>
        </w:numPr>
        <w:spacing w:after="200" w:line="276" w:lineRule="auto"/>
        <w:contextualSpacing/>
        <w:jc w:val="both"/>
        <w:rPr>
          <w:ins w:id="294" w:author="Forrai Mihály" w:date="2017-08-24T23:54:00Z"/>
          <w:rFonts w:ascii="Arial" w:hAnsi="Arial" w:cs="Arial"/>
          <w:sz w:val="20"/>
          <w:szCs w:val="20"/>
        </w:rPr>
      </w:pPr>
      <w:ins w:id="295" w:author="Forrai Mihály" w:date="2017-08-24T23:54:00Z">
        <w:r w:rsidRPr="006D3790">
          <w:rPr>
            <w:rFonts w:ascii="Arial" w:hAnsi="Arial" w:cs="Arial"/>
            <w:sz w:val="20"/>
            <w:szCs w:val="20"/>
          </w:rPr>
          <w:t>Annak utólagos ellenőrzése, hogy az ügyletek megfelelnek-e a Tőzsde Szabályzatának</w:t>
        </w:r>
      </w:ins>
    </w:p>
    <w:p w14:paraId="7C0D2189" w14:textId="77777777" w:rsidR="00E22959" w:rsidRPr="006D3790" w:rsidRDefault="00E22959" w:rsidP="00E22959">
      <w:pPr>
        <w:pStyle w:val="Listaszerbekezds"/>
        <w:ind w:left="1068"/>
        <w:jc w:val="both"/>
        <w:rPr>
          <w:ins w:id="296" w:author="Forrai Mihály" w:date="2017-08-24T23:54:00Z"/>
          <w:rFonts w:ascii="Arial" w:hAnsi="Arial" w:cs="Arial"/>
          <w:sz w:val="20"/>
          <w:szCs w:val="20"/>
        </w:rPr>
      </w:pPr>
    </w:p>
    <w:p w14:paraId="1ECC7BD5" w14:textId="77777777" w:rsidR="00E22959" w:rsidRPr="006D3790" w:rsidRDefault="00E22959" w:rsidP="00E22959">
      <w:pPr>
        <w:pStyle w:val="Listaszerbekezds"/>
        <w:rPr>
          <w:ins w:id="297" w:author="Forrai Mihály" w:date="2017-08-24T23:54:00Z"/>
          <w:rFonts w:ascii="Arial" w:hAnsi="Arial" w:cs="Arial"/>
          <w:sz w:val="20"/>
          <w:szCs w:val="20"/>
        </w:rPr>
      </w:pPr>
    </w:p>
    <w:p w14:paraId="25B765FC" w14:textId="77777777" w:rsidR="00E22959" w:rsidRPr="006D3790" w:rsidRDefault="0002511A" w:rsidP="006D3790">
      <w:pPr>
        <w:spacing w:after="200" w:line="276" w:lineRule="auto"/>
        <w:contextualSpacing/>
        <w:jc w:val="both"/>
        <w:rPr>
          <w:ins w:id="298" w:author="Forrai Mihály" w:date="2017-08-24T23:54:00Z"/>
          <w:rFonts w:ascii="Arial" w:hAnsi="Arial" w:cs="Arial"/>
          <w:b/>
          <w:sz w:val="20"/>
          <w:szCs w:val="20"/>
        </w:rPr>
      </w:pPr>
      <w:ins w:id="299" w:author="Forrai Mihály" w:date="2017-08-25T00:01:00Z">
        <w:r>
          <w:rPr>
            <w:rFonts w:ascii="Arial" w:hAnsi="Arial" w:cs="Arial"/>
            <w:b/>
            <w:sz w:val="20"/>
            <w:szCs w:val="20"/>
          </w:rPr>
          <w:t>6/C.</w:t>
        </w:r>
        <w:r>
          <w:rPr>
            <w:rFonts w:ascii="Arial" w:hAnsi="Arial" w:cs="Arial"/>
            <w:b/>
            <w:sz w:val="20"/>
            <w:szCs w:val="20"/>
          </w:rPr>
          <w:tab/>
        </w:r>
      </w:ins>
      <w:bookmarkStart w:id="300" w:name="_Hlk491859459"/>
      <w:ins w:id="301" w:author="Forrai Mihály" w:date="2017-08-24T23:54:00Z">
        <w:r w:rsidR="00E22959" w:rsidRPr="006D3790">
          <w:rPr>
            <w:rFonts w:ascii="Arial" w:hAnsi="Arial" w:cs="Arial"/>
            <w:b/>
            <w:sz w:val="20"/>
            <w:szCs w:val="20"/>
          </w:rPr>
          <w:t>A volatilitás kezelésére szolgáló mechanizmusok</w:t>
        </w:r>
        <w:bookmarkEnd w:id="300"/>
      </w:ins>
    </w:p>
    <w:p w14:paraId="07D03297" w14:textId="77777777" w:rsidR="00E22959" w:rsidRPr="006D3790" w:rsidRDefault="00E22959" w:rsidP="00E22959">
      <w:pPr>
        <w:pStyle w:val="Listaszerbekezds"/>
        <w:jc w:val="both"/>
        <w:rPr>
          <w:ins w:id="302" w:author="Forrai Mihály" w:date="2017-08-24T23:54:00Z"/>
          <w:rFonts w:ascii="Arial" w:hAnsi="Arial" w:cs="Arial"/>
          <w:sz w:val="20"/>
          <w:szCs w:val="20"/>
        </w:rPr>
      </w:pPr>
    </w:p>
    <w:p w14:paraId="59318D9E" w14:textId="77777777" w:rsidR="00E22959" w:rsidRPr="006D3790" w:rsidRDefault="00E22959" w:rsidP="00E22959">
      <w:pPr>
        <w:pStyle w:val="Listaszerbekezds"/>
        <w:numPr>
          <w:ilvl w:val="0"/>
          <w:numId w:val="166"/>
        </w:numPr>
        <w:spacing w:after="200" w:line="276" w:lineRule="auto"/>
        <w:contextualSpacing/>
        <w:jc w:val="both"/>
        <w:rPr>
          <w:ins w:id="303" w:author="Forrai Mihály" w:date="2017-08-24T23:54:00Z"/>
          <w:rFonts w:ascii="Arial" w:hAnsi="Arial" w:cs="Arial"/>
          <w:vanish/>
          <w:sz w:val="20"/>
          <w:szCs w:val="20"/>
        </w:rPr>
      </w:pPr>
    </w:p>
    <w:p w14:paraId="5D12BA2B" w14:textId="77777777" w:rsidR="00B6539A" w:rsidRDefault="00B6539A" w:rsidP="006D3790">
      <w:pPr>
        <w:spacing w:after="200" w:line="276" w:lineRule="auto"/>
        <w:ind w:left="426" w:hanging="284"/>
        <w:contextualSpacing/>
        <w:jc w:val="both"/>
        <w:rPr>
          <w:ins w:id="304" w:author="Forrai Mihály" w:date="2017-08-25T00:11:00Z"/>
          <w:rFonts w:ascii="Arial" w:hAnsi="Arial" w:cs="Arial"/>
          <w:sz w:val="20"/>
          <w:szCs w:val="20"/>
        </w:rPr>
      </w:pPr>
      <w:ins w:id="305" w:author="Forrai Mihály" w:date="2017-08-25T00:11:00Z">
        <w:r>
          <w:rPr>
            <w:rFonts w:ascii="Arial" w:hAnsi="Arial" w:cs="Arial"/>
            <w:sz w:val="20"/>
            <w:szCs w:val="20"/>
          </w:rPr>
          <w:t>6/C.1.</w:t>
        </w:r>
        <w:r>
          <w:rPr>
            <w:rFonts w:ascii="Arial" w:hAnsi="Arial" w:cs="Arial"/>
            <w:sz w:val="20"/>
            <w:szCs w:val="20"/>
          </w:rPr>
          <w:tab/>
        </w:r>
      </w:ins>
      <w:ins w:id="306" w:author="Forrai Mihály" w:date="2017-08-24T23:54:00Z">
        <w:r w:rsidR="00E22959" w:rsidRPr="006D3790">
          <w:rPr>
            <w:rFonts w:ascii="Arial" w:hAnsi="Arial" w:cs="Arial"/>
            <w:sz w:val="20"/>
            <w:szCs w:val="20"/>
          </w:rPr>
          <w:t xml:space="preserve">A Tpt. 316/A.§ (6) bekezdésével, illetve a Bizottság (EU) 2017/584 felhatalmazáson alapuló rendeletének 19. cikkével összhangban a Tőzsde biztosítja, hogy a kereskedést automatikusan leállító vagy korlátozó megfelelő mechanizmusok üzemeljenek a kereskedési idő során a nyilvános ajánlati könyvbe beküldött ajánlatokból származó kötések esetén.  </w:t>
        </w:r>
      </w:ins>
    </w:p>
    <w:p w14:paraId="327CE04F" w14:textId="77777777" w:rsidR="00B6539A" w:rsidRDefault="00B6539A" w:rsidP="006D3790">
      <w:pPr>
        <w:spacing w:after="200" w:line="276" w:lineRule="auto"/>
        <w:ind w:left="426" w:hanging="284"/>
        <w:contextualSpacing/>
        <w:jc w:val="both"/>
        <w:rPr>
          <w:ins w:id="307" w:author="Forrai Mihály" w:date="2017-08-25T00:11:00Z"/>
          <w:rFonts w:ascii="Arial" w:hAnsi="Arial" w:cs="Arial"/>
          <w:sz w:val="20"/>
          <w:szCs w:val="20"/>
        </w:rPr>
      </w:pPr>
    </w:p>
    <w:p w14:paraId="7BB6049F" w14:textId="70087D74" w:rsidR="0065568E" w:rsidRDefault="00B6539A" w:rsidP="006D3790">
      <w:pPr>
        <w:spacing w:after="200" w:line="276" w:lineRule="auto"/>
        <w:ind w:left="426" w:hanging="284"/>
        <w:contextualSpacing/>
        <w:jc w:val="both"/>
        <w:rPr>
          <w:ins w:id="308" w:author="Forrai Mihály" w:date="2017-08-25T00:12:00Z"/>
          <w:rFonts w:ascii="Arial" w:hAnsi="Arial" w:cs="Arial"/>
          <w:sz w:val="20"/>
          <w:szCs w:val="20"/>
        </w:rPr>
      </w:pPr>
      <w:ins w:id="309" w:author="Forrai Mihály" w:date="2017-08-25T00:11:00Z">
        <w:r>
          <w:rPr>
            <w:rFonts w:ascii="Arial" w:hAnsi="Arial" w:cs="Arial"/>
            <w:sz w:val="20"/>
            <w:szCs w:val="20"/>
          </w:rPr>
          <w:t>6/C.2.</w:t>
        </w:r>
        <w:r>
          <w:rPr>
            <w:rFonts w:ascii="Arial" w:hAnsi="Arial" w:cs="Arial"/>
            <w:sz w:val="20"/>
            <w:szCs w:val="20"/>
          </w:rPr>
          <w:tab/>
        </w:r>
      </w:ins>
      <w:ins w:id="310" w:author="Forrai Mihály" w:date="2017-08-24T23:54:00Z">
        <w:r w:rsidR="00E22959" w:rsidRPr="006D3790">
          <w:rPr>
            <w:rFonts w:ascii="Arial" w:hAnsi="Arial" w:cs="Arial"/>
            <w:sz w:val="20"/>
            <w:szCs w:val="20"/>
          </w:rPr>
          <w:t xml:space="preserve">A </w:t>
        </w:r>
      </w:ins>
      <w:ins w:id="311" w:author="Forrai Mihály" w:date="2017-08-25T00:12:00Z">
        <w:r>
          <w:rPr>
            <w:rFonts w:ascii="Arial" w:hAnsi="Arial" w:cs="Arial"/>
            <w:sz w:val="20"/>
            <w:szCs w:val="20"/>
          </w:rPr>
          <w:t xml:space="preserve">6/C.1. </w:t>
        </w:r>
      </w:ins>
      <w:ins w:id="312" w:author="Forrai Mihály" w:date="2017-08-24T23:54:00Z">
        <w:r w:rsidR="00E22959" w:rsidRPr="006D3790">
          <w:rPr>
            <w:rFonts w:ascii="Arial" w:hAnsi="Arial" w:cs="Arial"/>
            <w:sz w:val="20"/>
            <w:szCs w:val="20"/>
          </w:rPr>
          <w:t xml:space="preserve">pont szerinti kereskedést leállító vagy korlátozó mechanizmusok működését és részletszabályait – beleértve azokat az eseteket és eljárásokat is, melyek a szabályos kereskedés garantálása érdekében a paraméterek manuális felülírását megengedik, a Tőzsde Vezérigazgatója a </w:t>
        </w:r>
      </w:ins>
      <w:ins w:id="313" w:author="Forrai Mihály" w:date="2017-09-21T15:34:00Z">
        <w:r w:rsidR="00EA1E00" w:rsidRPr="003413E7">
          <w:rPr>
            <w:rFonts w:ascii="Arial" w:hAnsi="Arial" w:cs="Arial"/>
            <w:sz w:val="20"/>
            <w:szCs w:val="20"/>
          </w:rPr>
          <w:t>Tpt</w:t>
        </w:r>
        <w:r w:rsidR="00EA1E00">
          <w:rPr>
            <w:rFonts w:ascii="Arial" w:hAnsi="Arial" w:cs="Arial"/>
            <w:sz w:val="20"/>
            <w:szCs w:val="20"/>
          </w:rPr>
          <w:t>.</w:t>
        </w:r>
      </w:ins>
      <w:ins w:id="314" w:author="Forrai Mihály" w:date="2017-08-24T23:54:00Z">
        <w:r w:rsidR="00E22959" w:rsidRPr="006D3790">
          <w:rPr>
            <w:rFonts w:ascii="Arial" w:hAnsi="Arial" w:cs="Arial"/>
            <w:sz w:val="20"/>
            <w:szCs w:val="20"/>
          </w:rPr>
          <w:t xml:space="preserve"> és MiFIR előírásaival összhangban határozatban állapítja meg, és legalább évente egyszer rendszeresen felülvizsgálja, illetve a szabályos kereskedés garantálása érdekében jogosult a szabályokat bármikor haladéktalanul megváltoztatni a piaci szereplők értesítésével egyidejűleg.</w:t>
        </w:r>
      </w:ins>
    </w:p>
    <w:p w14:paraId="10DC445F" w14:textId="77777777" w:rsidR="0065568E" w:rsidRDefault="0065568E" w:rsidP="006D3790">
      <w:pPr>
        <w:spacing w:after="200" w:line="276" w:lineRule="auto"/>
        <w:ind w:left="426" w:hanging="284"/>
        <w:contextualSpacing/>
        <w:jc w:val="both"/>
        <w:rPr>
          <w:ins w:id="315" w:author="Forrai Mihály" w:date="2017-08-25T00:12:00Z"/>
          <w:rFonts w:ascii="Arial" w:hAnsi="Arial" w:cs="Arial"/>
          <w:sz w:val="20"/>
          <w:szCs w:val="20"/>
        </w:rPr>
      </w:pPr>
    </w:p>
    <w:p w14:paraId="6D37A6AF" w14:textId="77777777" w:rsidR="00E22959" w:rsidRPr="00226CA5" w:rsidRDefault="0065568E" w:rsidP="006D3790">
      <w:pPr>
        <w:spacing w:after="200" w:line="276" w:lineRule="auto"/>
        <w:ind w:left="426" w:hanging="284"/>
        <w:contextualSpacing/>
        <w:jc w:val="both"/>
        <w:rPr>
          <w:ins w:id="316" w:author="Forrai Mihály" w:date="2017-08-24T23:54:00Z"/>
          <w:rFonts w:ascii="Arial" w:hAnsi="Arial" w:cs="Arial"/>
          <w:sz w:val="20"/>
          <w:szCs w:val="20"/>
        </w:rPr>
      </w:pPr>
      <w:ins w:id="317" w:author="Forrai Mihály" w:date="2017-08-25T00:12:00Z">
        <w:r>
          <w:rPr>
            <w:rFonts w:ascii="Arial" w:hAnsi="Arial" w:cs="Arial"/>
            <w:sz w:val="20"/>
            <w:szCs w:val="20"/>
          </w:rPr>
          <w:t>6/C.3.</w:t>
        </w:r>
        <w:r>
          <w:rPr>
            <w:rFonts w:ascii="Arial" w:hAnsi="Arial" w:cs="Arial"/>
            <w:sz w:val="20"/>
            <w:szCs w:val="20"/>
          </w:rPr>
          <w:tab/>
        </w:r>
      </w:ins>
      <w:ins w:id="318" w:author="Forrai Mihály" w:date="2017-08-24T23:54:00Z">
        <w:r w:rsidR="00E22959" w:rsidRPr="006D3790">
          <w:rPr>
            <w:rFonts w:ascii="Arial" w:hAnsi="Arial" w:cs="Arial"/>
            <w:sz w:val="20"/>
            <w:szCs w:val="20"/>
          </w:rPr>
          <w:t xml:space="preserve">A Tőzsde az alábbi </w:t>
        </w:r>
      </w:ins>
      <w:ins w:id="319" w:author="Forrai Mihály" w:date="2017-08-25T00:12:00Z">
        <w:r>
          <w:rPr>
            <w:rFonts w:ascii="Arial" w:hAnsi="Arial" w:cs="Arial"/>
            <w:sz w:val="20"/>
            <w:szCs w:val="20"/>
          </w:rPr>
          <w:t>6/C.1</w:t>
        </w:r>
      </w:ins>
      <w:ins w:id="320" w:author="Forrai Mihály" w:date="2017-08-24T23:54:00Z">
        <w:r w:rsidR="00E22959" w:rsidRPr="00226CA5">
          <w:rPr>
            <w:rFonts w:ascii="Arial" w:hAnsi="Arial" w:cs="Arial"/>
            <w:sz w:val="20"/>
            <w:szCs w:val="20"/>
          </w:rPr>
          <w:t xml:space="preserve"> szerinti kontroll mechanizmusokat alkalmazza a Tőzsdei Kereskedési Rendszerekben:</w:t>
        </w:r>
      </w:ins>
    </w:p>
    <w:p w14:paraId="0B026DEE" w14:textId="77777777" w:rsidR="00E22959" w:rsidRPr="00226CA5" w:rsidRDefault="00E22959" w:rsidP="00E22959">
      <w:pPr>
        <w:pStyle w:val="Listaszerbekezds"/>
        <w:ind w:left="1068"/>
        <w:jc w:val="both"/>
        <w:rPr>
          <w:ins w:id="321" w:author="Forrai Mihály" w:date="2017-08-24T23:54:00Z"/>
          <w:rFonts w:ascii="Arial" w:hAnsi="Arial" w:cs="Arial"/>
          <w:sz w:val="20"/>
          <w:szCs w:val="20"/>
        </w:rPr>
      </w:pPr>
      <w:ins w:id="322" w:author="Forrai Mihály" w:date="2017-08-24T23:54:00Z">
        <w:r w:rsidRPr="00226CA5">
          <w:rPr>
            <w:rFonts w:ascii="Arial" w:hAnsi="Arial" w:cs="Arial"/>
            <w:sz w:val="20"/>
            <w:szCs w:val="20"/>
          </w:rPr>
          <w:t xml:space="preserve">Azonnali Piac: </w:t>
        </w:r>
      </w:ins>
    </w:p>
    <w:p w14:paraId="773FFBBB" w14:textId="77777777" w:rsidR="00E22959" w:rsidRPr="00226CA5" w:rsidRDefault="00E22959" w:rsidP="00226CA5">
      <w:pPr>
        <w:pStyle w:val="Listaszerbekezds"/>
        <w:numPr>
          <w:ilvl w:val="1"/>
          <w:numId w:val="189"/>
        </w:numPr>
        <w:spacing w:after="200" w:line="276" w:lineRule="auto"/>
        <w:contextualSpacing/>
        <w:jc w:val="both"/>
        <w:rPr>
          <w:ins w:id="323" w:author="Forrai Mihály" w:date="2017-08-24T23:54:00Z"/>
          <w:rFonts w:ascii="Arial" w:hAnsi="Arial" w:cs="Arial"/>
          <w:sz w:val="20"/>
          <w:szCs w:val="20"/>
        </w:rPr>
      </w:pPr>
      <w:ins w:id="324" w:author="Forrai Mihály" w:date="2017-08-24T23:54:00Z">
        <w:r w:rsidRPr="00226CA5">
          <w:rPr>
            <w:rFonts w:ascii="Arial" w:hAnsi="Arial" w:cs="Arial"/>
            <w:sz w:val="20"/>
            <w:szCs w:val="20"/>
          </w:rPr>
          <w:t>Volatilitási és Extra Volatilitási Szakasz (5. Könyv 19. pont)</w:t>
        </w:r>
      </w:ins>
    </w:p>
    <w:p w14:paraId="6CA91E95" w14:textId="77777777" w:rsidR="00E22959" w:rsidRPr="00226CA5" w:rsidRDefault="00EA3595" w:rsidP="00E22959">
      <w:pPr>
        <w:pStyle w:val="Listaszerbekezds"/>
        <w:ind w:left="1068"/>
        <w:jc w:val="both"/>
        <w:rPr>
          <w:ins w:id="325" w:author="Forrai Mihály" w:date="2017-08-24T23:54:00Z"/>
          <w:rFonts w:ascii="Arial" w:hAnsi="Arial" w:cs="Arial"/>
          <w:sz w:val="20"/>
          <w:szCs w:val="20"/>
        </w:rPr>
      </w:pPr>
      <w:ins w:id="326" w:author="Forrai Mihály" w:date="2017-09-28T19:02:00Z">
        <w:r>
          <w:rPr>
            <w:rFonts w:ascii="Arial" w:hAnsi="Arial" w:cs="Arial"/>
            <w:sz w:val="20"/>
            <w:szCs w:val="20"/>
          </w:rPr>
          <w:t>Származékos Szekció és Áru Szekció</w:t>
        </w:r>
      </w:ins>
      <w:ins w:id="327" w:author="Forrai Mihály" w:date="2017-08-24T23:54:00Z">
        <w:r w:rsidR="00E22959" w:rsidRPr="00226CA5">
          <w:rPr>
            <w:rFonts w:ascii="Arial" w:hAnsi="Arial" w:cs="Arial"/>
            <w:sz w:val="20"/>
            <w:szCs w:val="20"/>
          </w:rPr>
          <w:t>:</w:t>
        </w:r>
      </w:ins>
    </w:p>
    <w:p w14:paraId="2F071877" w14:textId="77777777" w:rsidR="00E22959" w:rsidRPr="00226CA5" w:rsidRDefault="00E22959" w:rsidP="00226CA5">
      <w:pPr>
        <w:pStyle w:val="Listaszerbekezds"/>
        <w:numPr>
          <w:ilvl w:val="1"/>
          <w:numId w:val="190"/>
        </w:numPr>
        <w:spacing w:after="200" w:line="276" w:lineRule="auto"/>
        <w:contextualSpacing/>
        <w:rPr>
          <w:ins w:id="328" w:author="Forrai Mihály" w:date="2017-08-24T23:54:00Z"/>
          <w:rFonts w:ascii="Arial" w:hAnsi="Arial" w:cs="Arial"/>
          <w:sz w:val="20"/>
          <w:szCs w:val="20"/>
        </w:rPr>
      </w:pPr>
      <w:ins w:id="329" w:author="Forrai Mihály" w:date="2017-08-24T23:54:00Z">
        <w:r w:rsidRPr="00226CA5">
          <w:rPr>
            <w:rFonts w:ascii="Arial" w:hAnsi="Arial" w:cs="Arial"/>
            <w:sz w:val="20"/>
            <w:szCs w:val="20"/>
          </w:rPr>
          <w:lastRenderedPageBreak/>
          <w:t>A kereskedési szüneteltetése Klíringsáv sértés esetén (5. Könyv 28.7 pont)</w:t>
        </w:r>
      </w:ins>
    </w:p>
    <w:p w14:paraId="3E425B15" w14:textId="77777777" w:rsidR="00E22959" w:rsidRPr="00226CA5" w:rsidRDefault="00E22959" w:rsidP="00226CA5">
      <w:pPr>
        <w:pStyle w:val="Listaszerbekezds"/>
        <w:numPr>
          <w:ilvl w:val="1"/>
          <w:numId w:val="190"/>
        </w:numPr>
        <w:spacing w:after="200" w:line="276" w:lineRule="auto"/>
        <w:contextualSpacing/>
        <w:jc w:val="both"/>
        <w:rPr>
          <w:ins w:id="330" w:author="Forrai Mihály" w:date="2017-08-24T23:54:00Z"/>
          <w:rFonts w:ascii="Arial" w:hAnsi="Arial" w:cs="Arial"/>
          <w:sz w:val="20"/>
          <w:szCs w:val="20"/>
        </w:rPr>
      </w:pPr>
      <w:ins w:id="331" w:author="Forrai Mihály" w:date="2017-08-24T23:54:00Z">
        <w:r w:rsidRPr="00226CA5">
          <w:rPr>
            <w:rFonts w:ascii="Arial" w:hAnsi="Arial" w:cs="Arial"/>
            <w:sz w:val="20"/>
            <w:szCs w:val="20"/>
          </w:rPr>
          <w:t>Napi Maximális Árelmozdulás (5. Könyv 28.5.2 pont szerinti ügyletkötés meghiúsulás)</w:t>
        </w:r>
      </w:ins>
    </w:p>
    <w:p w14:paraId="12AD03E8" w14:textId="77777777" w:rsidR="00E22959" w:rsidRPr="00226CA5" w:rsidRDefault="00E22959" w:rsidP="00E22959">
      <w:pPr>
        <w:pStyle w:val="Listaszerbekezds"/>
        <w:rPr>
          <w:ins w:id="332" w:author="Forrai Mihály" w:date="2017-08-24T23:54:00Z"/>
          <w:rFonts w:ascii="Arial" w:hAnsi="Arial" w:cs="Arial"/>
          <w:sz w:val="20"/>
          <w:szCs w:val="20"/>
        </w:rPr>
      </w:pPr>
    </w:p>
    <w:p w14:paraId="127B9581" w14:textId="77777777" w:rsidR="00E22959" w:rsidRPr="00226CA5" w:rsidRDefault="0002511A" w:rsidP="00226CA5">
      <w:pPr>
        <w:spacing w:after="200" w:line="276" w:lineRule="auto"/>
        <w:contextualSpacing/>
        <w:jc w:val="both"/>
        <w:rPr>
          <w:ins w:id="333" w:author="Forrai Mihály" w:date="2017-08-24T23:54:00Z"/>
          <w:rFonts w:ascii="Arial" w:hAnsi="Arial" w:cs="Arial"/>
          <w:b/>
          <w:sz w:val="20"/>
          <w:szCs w:val="20"/>
        </w:rPr>
      </w:pPr>
      <w:ins w:id="334" w:author="Forrai Mihály" w:date="2017-08-25T00:02:00Z">
        <w:r>
          <w:rPr>
            <w:rFonts w:ascii="Arial" w:hAnsi="Arial" w:cs="Arial"/>
            <w:b/>
            <w:sz w:val="20"/>
            <w:szCs w:val="20"/>
          </w:rPr>
          <w:t xml:space="preserve">6/D. </w:t>
        </w:r>
        <w:r>
          <w:rPr>
            <w:rFonts w:ascii="Arial" w:hAnsi="Arial" w:cs="Arial"/>
            <w:b/>
            <w:sz w:val="20"/>
            <w:szCs w:val="20"/>
          </w:rPr>
          <w:tab/>
        </w:r>
      </w:ins>
      <w:ins w:id="335" w:author="Forrai Mihály" w:date="2017-08-24T23:54:00Z">
        <w:r w:rsidR="00E22959" w:rsidRPr="00226CA5">
          <w:rPr>
            <w:rFonts w:ascii="Arial" w:hAnsi="Arial" w:cs="Arial"/>
            <w:b/>
            <w:sz w:val="20"/>
            <w:szCs w:val="20"/>
          </w:rPr>
          <w:t>A nem végrehajtott megbízások ügyletekhez viszonyított aránya (OTR)</w:t>
        </w:r>
      </w:ins>
    </w:p>
    <w:p w14:paraId="2A232E83" w14:textId="77777777" w:rsidR="00E22959" w:rsidRPr="00226CA5" w:rsidRDefault="00E22959" w:rsidP="00E22959">
      <w:pPr>
        <w:pStyle w:val="Listaszerbekezds"/>
        <w:jc w:val="both"/>
        <w:rPr>
          <w:ins w:id="336" w:author="Forrai Mihály" w:date="2017-08-24T23:54:00Z"/>
          <w:rFonts w:ascii="Arial" w:hAnsi="Arial" w:cs="Arial"/>
          <w:b/>
          <w:sz w:val="20"/>
          <w:szCs w:val="20"/>
        </w:rPr>
      </w:pPr>
    </w:p>
    <w:p w14:paraId="22BC175B" w14:textId="77777777" w:rsidR="00E22959" w:rsidRPr="00226CA5" w:rsidRDefault="00E22959" w:rsidP="00E22959">
      <w:pPr>
        <w:pStyle w:val="Listaszerbekezds"/>
        <w:numPr>
          <w:ilvl w:val="0"/>
          <w:numId w:val="166"/>
        </w:numPr>
        <w:spacing w:after="200" w:line="276" w:lineRule="auto"/>
        <w:contextualSpacing/>
        <w:jc w:val="both"/>
        <w:rPr>
          <w:ins w:id="337" w:author="Forrai Mihály" w:date="2017-08-24T23:54:00Z"/>
          <w:rFonts w:ascii="Arial" w:hAnsi="Arial" w:cs="Arial"/>
          <w:vanish/>
          <w:sz w:val="20"/>
          <w:szCs w:val="20"/>
        </w:rPr>
      </w:pPr>
    </w:p>
    <w:p w14:paraId="24D8C7A4" w14:textId="77777777" w:rsidR="0006284E" w:rsidRDefault="0006284E" w:rsidP="00226CA5">
      <w:pPr>
        <w:spacing w:after="200" w:line="276" w:lineRule="auto"/>
        <w:ind w:left="426" w:hanging="284"/>
        <w:contextualSpacing/>
        <w:jc w:val="both"/>
        <w:rPr>
          <w:ins w:id="338" w:author="Forrai Mihály" w:date="2017-08-25T00:13:00Z"/>
          <w:rFonts w:ascii="Arial" w:hAnsi="Arial" w:cs="Arial"/>
          <w:sz w:val="20"/>
          <w:szCs w:val="20"/>
        </w:rPr>
      </w:pPr>
      <w:ins w:id="339" w:author="Forrai Mihály" w:date="2017-08-25T00:13:00Z">
        <w:r>
          <w:rPr>
            <w:rFonts w:ascii="Arial" w:hAnsi="Arial" w:cs="Arial"/>
            <w:sz w:val="20"/>
            <w:szCs w:val="20"/>
          </w:rPr>
          <w:t>6/D.1.</w:t>
        </w:r>
        <w:r>
          <w:rPr>
            <w:rFonts w:ascii="Arial" w:hAnsi="Arial" w:cs="Arial"/>
            <w:sz w:val="20"/>
            <w:szCs w:val="20"/>
          </w:rPr>
          <w:tab/>
        </w:r>
      </w:ins>
      <w:ins w:id="340" w:author="Forrai Mihály" w:date="2017-08-24T23:54:00Z">
        <w:r w:rsidR="00E22959" w:rsidRPr="00226CA5">
          <w:rPr>
            <w:rFonts w:ascii="Arial" w:hAnsi="Arial" w:cs="Arial"/>
            <w:sz w:val="20"/>
            <w:szCs w:val="20"/>
          </w:rPr>
          <w:t>A rendellenes kereskedés megakadályozása érdekében a Tőzsde instrumentumonként legalább minden kereskedési nap</w:t>
        </w:r>
      </w:ins>
      <w:ins w:id="341" w:author="Forrai Mihály" w:date="2017-09-21T14:36:00Z">
        <w:r w:rsidR="00591476" w:rsidRPr="003413E7">
          <w:rPr>
            <w:rFonts w:ascii="Arial" w:hAnsi="Arial" w:cs="Arial"/>
            <w:sz w:val="20"/>
            <w:szCs w:val="20"/>
          </w:rPr>
          <w:t xml:space="preserve"> végén</w:t>
        </w:r>
      </w:ins>
      <w:ins w:id="342" w:author="Forrai Mihály" w:date="2017-09-21T14:38:00Z">
        <w:r w:rsidR="00591476" w:rsidRPr="003413E7">
          <w:rPr>
            <w:rFonts w:ascii="Arial" w:hAnsi="Arial" w:cs="Arial"/>
            <w:sz w:val="20"/>
            <w:szCs w:val="20"/>
          </w:rPr>
          <w:t xml:space="preserve"> az adott kereskedési napra vonatkozóan</w:t>
        </w:r>
      </w:ins>
      <w:ins w:id="343" w:author="Forrai Mihály" w:date="2017-09-21T14:36:00Z">
        <w:r w:rsidR="00591476" w:rsidRPr="003413E7">
          <w:rPr>
            <w:rFonts w:ascii="Arial" w:hAnsi="Arial" w:cs="Arial"/>
            <w:sz w:val="20"/>
            <w:szCs w:val="20"/>
          </w:rPr>
          <w:t xml:space="preserve"> </w:t>
        </w:r>
      </w:ins>
      <w:ins w:id="344" w:author="Forrai Mihály" w:date="2017-08-24T23:54:00Z">
        <w:r w:rsidR="00E22959" w:rsidRPr="00226CA5">
          <w:rPr>
            <w:rFonts w:ascii="Arial" w:hAnsi="Arial" w:cs="Arial"/>
            <w:sz w:val="20"/>
            <w:szCs w:val="20"/>
          </w:rPr>
          <w:t>kiszámítja a nem végrehajtott megbízásoknak az olyan ügyletekhez viszonyított arányát (Unexecuted Order To Trade Ratio- OTR) - az EU 2017/566 rendelet alapján a Tőzsde vezérigazgatója által meghatározott és évente felülvizsgálatra kerülő részletszabályok szerint -</w:t>
        </w:r>
      </w:ins>
      <w:ins w:id="345" w:author="Forrai Mihály" w:date="2017-09-27T11:11:00Z">
        <w:r w:rsidR="002077A3" w:rsidRPr="003413E7">
          <w:rPr>
            <w:rFonts w:ascii="Arial" w:hAnsi="Arial" w:cs="Arial"/>
            <w:sz w:val="20"/>
            <w:szCs w:val="20"/>
          </w:rPr>
          <w:t>,</w:t>
        </w:r>
      </w:ins>
      <w:ins w:id="346" w:author="Forrai Mihály" w:date="2017-08-24T23:54:00Z">
        <w:r w:rsidR="00E22959" w:rsidRPr="00226CA5">
          <w:rPr>
            <w:rFonts w:ascii="Arial" w:hAnsi="Arial" w:cs="Arial"/>
            <w:sz w:val="20"/>
            <w:szCs w:val="20"/>
          </w:rPr>
          <w:t xml:space="preserve">  amelyeket az egyes Tőzsdetagok a Tőzsde rendszerébe beküldenek, illetve végrehajtanak</w:t>
        </w:r>
      </w:ins>
      <w:ins w:id="347" w:author="Forrai Mihály" w:date="2017-09-21T14:37:00Z">
        <w:r w:rsidR="00591476" w:rsidRPr="003413E7">
          <w:rPr>
            <w:rFonts w:ascii="Arial" w:hAnsi="Arial" w:cs="Arial"/>
            <w:sz w:val="20"/>
            <w:szCs w:val="20"/>
          </w:rPr>
          <w:t xml:space="preserve">, és </w:t>
        </w:r>
      </w:ins>
      <w:ins w:id="348" w:author="Forrai Mihály" w:date="2017-09-21T14:38:00Z">
        <w:r w:rsidR="00591476" w:rsidRPr="003413E7">
          <w:rPr>
            <w:rFonts w:ascii="Arial" w:hAnsi="Arial" w:cs="Arial"/>
            <w:sz w:val="20"/>
            <w:szCs w:val="20"/>
          </w:rPr>
          <w:t>a számításokat</w:t>
        </w:r>
      </w:ins>
      <w:ins w:id="349" w:author="Forrai Mihály" w:date="2017-09-21T14:37:00Z">
        <w:r w:rsidR="00591476" w:rsidRPr="003413E7">
          <w:rPr>
            <w:rFonts w:ascii="Arial" w:hAnsi="Arial" w:cs="Arial"/>
            <w:sz w:val="20"/>
            <w:szCs w:val="20"/>
          </w:rPr>
          <w:t xml:space="preserve"> havonta utólag</w:t>
        </w:r>
      </w:ins>
      <w:ins w:id="350" w:author="Forrai Mihály" w:date="2017-09-21T14:38:00Z">
        <w:r w:rsidR="00591476" w:rsidRPr="003413E7">
          <w:rPr>
            <w:rFonts w:ascii="Arial" w:hAnsi="Arial" w:cs="Arial"/>
            <w:sz w:val="20"/>
            <w:szCs w:val="20"/>
          </w:rPr>
          <w:t xml:space="preserve"> megküldi a Tőzsdetag részére</w:t>
        </w:r>
      </w:ins>
      <w:ins w:id="351" w:author="Forrai Mihály" w:date="2017-08-24T23:54:00Z">
        <w:r w:rsidR="00E22959" w:rsidRPr="00226CA5">
          <w:rPr>
            <w:rFonts w:ascii="Arial" w:hAnsi="Arial" w:cs="Arial"/>
            <w:sz w:val="20"/>
            <w:szCs w:val="20"/>
          </w:rPr>
          <w:t xml:space="preserve">.  </w:t>
        </w:r>
      </w:ins>
    </w:p>
    <w:p w14:paraId="2B6FA04B" w14:textId="77777777" w:rsidR="0006284E" w:rsidRDefault="0006284E" w:rsidP="00226CA5">
      <w:pPr>
        <w:spacing w:after="200" w:line="276" w:lineRule="auto"/>
        <w:ind w:left="426" w:hanging="284"/>
        <w:contextualSpacing/>
        <w:jc w:val="both"/>
        <w:rPr>
          <w:ins w:id="352" w:author="Forrai Mihály" w:date="2017-08-25T00:13:00Z"/>
          <w:rFonts w:ascii="Arial" w:hAnsi="Arial" w:cs="Arial"/>
          <w:sz w:val="20"/>
          <w:szCs w:val="20"/>
        </w:rPr>
      </w:pPr>
    </w:p>
    <w:p w14:paraId="74651C2F" w14:textId="77777777" w:rsidR="0006284E" w:rsidRDefault="0006284E" w:rsidP="00226CA5">
      <w:pPr>
        <w:spacing w:after="200" w:line="276" w:lineRule="auto"/>
        <w:ind w:left="426" w:hanging="284"/>
        <w:contextualSpacing/>
        <w:jc w:val="both"/>
        <w:rPr>
          <w:ins w:id="353" w:author="Forrai Mihály" w:date="2017-08-25T00:13:00Z"/>
          <w:rFonts w:ascii="Arial" w:hAnsi="Arial" w:cs="Arial"/>
          <w:sz w:val="20"/>
          <w:szCs w:val="20"/>
        </w:rPr>
      </w:pPr>
      <w:ins w:id="354" w:author="Forrai Mihály" w:date="2017-08-25T00:13:00Z">
        <w:r>
          <w:rPr>
            <w:rFonts w:ascii="Arial" w:hAnsi="Arial" w:cs="Arial"/>
            <w:sz w:val="20"/>
            <w:szCs w:val="20"/>
          </w:rPr>
          <w:t>6/D.2.</w:t>
        </w:r>
        <w:r>
          <w:rPr>
            <w:rFonts w:ascii="Arial" w:hAnsi="Arial" w:cs="Arial"/>
            <w:sz w:val="20"/>
            <w:szCs w:val="20"/>
          </w:rPr>
          <w:tab/>
        </w:r>
      </w:ins>
      <w:ins w:id="355" w:author="Forrai Mihály" w:date="2017-08-24T23:54:00Z">
        <w:r w:rsidR="00E22959" w:rsidRPr="00226CA5">
          <w:rPr>
            <w:rFonts w:ascii="Arial" w:hAnsi="Arial" w:cs="Arial"/>
            <w:sz w:val="20"/>
            <w:szCs w:val="20"/>
          </w:rPr>
          <w:t xml:space="preserve">A Tpt. 316/A. § (9) bekezdésével összhangban, és a </w:t>
        </w:r>
      </w:ins>
      <w:ins w:id="356" w:author="Forrai Mihály" w:date="2017-08-25T00:13:00Z">
        <w:r>
          <w:rPr>
            <w:rFonts w:ascii="Arial" w:hAnsi="Arial" w:cs="Arial"/>
            <w:sz w:val="20"/>
            <w:szCs w:val="20"/>
          </w:rPr>
          <w:t>6/D.1.</w:t>
        </w:r>
      </w:ins>
      <w:ins w:id="357" w:author="Forrai Mihály" w:date="2017-08-24T23:54:00Z">
        <w:r w:rsidR="00E22959" w:rsidRPr="00226CA5">
          <w:rPr>
            <w:rFonts w:ascii="Arial" w:hAnsi="Arial" w:cs="Arial"/>
            <w:sz w:val="20"/>
            <w:szCs w:val="20"/>
          </w:rPr>
          <w:t xml:space="preserve"> pontban említett részletszabályt mérlegelve a Tőzsde Vezérigazgatója meghatározza minden Tőzsdei termék vagy termékcsoport esetén az OTR mutatók maximális értékét megkülönböztetés-mentesen, melyet a Vezérigazgató határozattal legalább évente egyszer nyilvánosságra hoz.</w:t>
        </w:r>
      </w:ins>
    </w:p>
    <w:p w14:paraId="65F72717" w14:textId="77777777" w:rsidR="0006284E" w:rsidRDefault="0006284E" w:rsidP="00226CA5">
      <w:pPr>
        <w:spacing w:after="200" w:line="276" w:lineRule="auto"/>
        <w:ind w:left="426" w:hanging="284"/>
        <w:contextualSpacing/>
        <w:jc w:val="both"/>
        <w:rPr>
          <w:ins w:id="358" w:author="Forrai Mihály" w:date="2017-08-25T00:13:00Z"/>
          <w:rFonts w:ascii="Arial" w:hAnsi="Arial" w:cs="Arial"/>
          <w:sz w:val="20"/>
          <w:szCs w:val="20"/>
        </w:rPr>
      </w:pPr>
    </w:p>
    <w:p w14:paraId="55A38C79" w14:textId="77777777" w:rsidR="0006284E" w:rsidRPr="0006284E" w:rsidRDefault="0006284E" w:rsidP="00226CA5">
      <w:pPr>
        <w:spacing w:after="200" w:line="276" w:lineRule="auto"/>
        <w:ind w:left="426" w:hanging="284"/>
        <w:contextualSpacing/>
        <w:jc w:val="both"/>
        <w:rPr>
          <w:ins w:id="359" w:author="Forrai Mihály" w:date="2017-08-24T23:54:00Z"/>
          <w:rFonts w:ascii="Arial" w:hAnsi="Arial" w:cs="Arial"/>
          <w:sz w:val="20"/>
          <w:szCs w:val="20"/>
        </w:rPr>
      </w:pPr>
      <w:ins w:id="360" w:author="Forrai Mihály" w:date="2017-08-25T00:13:00Z">
        <w:r>
          <w:rPr>
            <w:rFonts w:ascii="Arial" w:hAnsi="Arial" w:cs="Arial"/>
            <w:sz w:val="20"/>
            <w:szCs w:val="20"/>
          </w:rPr>
          <w:t>6/D.3.</w:t>
        </w:r>
        <w:r>
          <w:rPr>
            <w:rFonts w:ascii="Arial" w:hAnsi="Arial" w:cs="Arial"/>
            <w:sz w:val="20"/>
            <w:szCs w:val="20"/>
          </w:rPr>
          <w:tab/>
        </w:r>
      </w:ins>
      <w:ins w:id="361" w:author="Forrai Mihály" w:date="2017-08-24T23:54:00Z">
        <w:r w:rsidR="00E22959" w:rsidRPr="00226CA5">
          <w:rPr>
            <w:rFonts w:ascii="Arial" w:hAnsi="Arial" w:cs="Arial"/>
            <w:sz w:val="20"/>
            <w:szCs w:val="20"/>
          </w:rPr>
          <w:t>A Tőzsde fenntartja a jogot, hogy az OTR mutatók maximális értékétől pozitív irányban eltérjen olyan Tőzsdetagok esetében, akik a piaci likviditás biztosítása érdekében olyan kereskedési többletkötelezettséget vállalnak, mely a mutató emelkedésével járhat együtt. (pl. árjegyzők)</w:t>
        </w:r>
        <w:r w:rsidRPr="0006284E">
          <w:rPr>
            <w:rFonts w:ascii="Arial" w:hAnsi="Arial" w:cs="Arial"/>
            <w:sz w:val="20"/>
            <w:szCs w:val="20"/>
          </w:rPr>
          <w:t>.</w:t>
        </w:r>
      </w:ins>
    </w:p>
    <w:p w14:paraId="7E50E61B" w14:textId="77777777" w:rsidR="0006284E" w:rsidRDefault="0006284E" w:rsidP="00226CA5">
      <w:pPr>
        <w:spacing w:after="200" w:line="276" w:lineRule="auto"/>
        <w:ind w:left="426" w:hanging="284"/>
        <w:contextualSpacing/>
        <w:jc w:val="both"/>
        <w:rPr>
          <w:ins w:id="362" w:author="Forrai Mihály" w:date="2017-08-25T00:14:00Z"/>
          <w:rFonts w:ascii="Arial" w:hAnsi="Arial" w:cs="Arial"/>
          <w:sz w:val="20"/>
          <w:szCs w:val="20"/>
        </w:rPr>
      </w:pPr>
    </w:p>
    <w:p w14:paraId="00988616" w14:textId="77777777" w:rsidR="0006284E" w:rsidRDefault="0006284E" w:rsidP="00226CA5">
      <w:pPr>
        <w:spacing w:after="200" w:line="276" w:lineRule="auto"/>
        <w:ind w:left="426" w:hanging="284"/>
        <w:contextualSpacing/>
        <w:jc w:val="both"/>
        <w:rPr>
          <w:ins w:id="363" w:author="Forrai Mihály" w:date="2017-08-25T00:14:00Z"/>
          <w:rFonts w:ascii="Arial" w:hAnsi="Arial" w:cs="Arial"/>
          <w:sz w:val="20"/>
          <w:szCs w:val="20"/>
        </w:rPr>
      </w:pPr>
      <w:ins w:id="364" w:author="Forrai Mihály" w:date="2017-08-25T00:14:00Z">
        <w:r>
          <w:rPr>
            <w:rFonts w:ascii="Arial" w:hAnsi="Arial" w:cs="Arial"/>
            <w:sz w:val="20"/>
            <w:szCs w:val="20"/>
          </w:rPr>
          <w:t>6/D.4.</w:t>
        </w:r>
        <w:r>
          <w:rPr>
            <w:rFonts w:ascii="Arial" w:hAnsi="Arial" w:cs="Arial"/>
            <w:sz w:val="20"/>
            <w:szCs w:val="20"/>
          </w:rPr>
          <w:tab/>
        </w:r>
      </w:ins>
      <w:ins w:id="365" w:author="Forrai Mihály" w:date="2017-08-24T23:54:00Z">
        <w:r w:rsidR="00E22959" w:rsidRPr="00226CA5">
          <w:rPr>
            <w:rFonts w:ascii="Arial" w:hAnsi="Arial" w:cs="Arial"/>
            <w:sz w:val="20"/>
            <w:szCs w:val="20"/>
          </w:rPr>
          <w:t>A nem végrehajtott megbízások ügyletekhez viszonyított, a Tőzsde által kiszámított maximális arányát a Tőzsdetag által túllépettnek kell tekinteni, ha az érintett Tőzsdetag által egy egyedi eszköz vonatkozásában folytatott kereskedési tevékenység - figyelembe véve a kereskedési nap valamennyi Kereskedési szakaszát - a maximális értéket meghaladja.</w:t>
        </w:r>
      </w:ins>
    </w:p>
    <w:p w14:paraId="765C993C" w14:textId="77777777" w:rsidR="0006284E" w:rsidRDefault="0006284E" w:rsidP="00226CA5">
      <w:pPr>
        <w:spacing w:after="200" w:line="276" w:lineRule="auto"/>
        <w:ind w:left="426" w:hanging="284"/>
        <w:contextualSpacing/>
        <w:jc w:val="both"/>
        <w:rPr>
          <w:ins w:id="366" w:author="Forrai Mihály" w:date="2017-08-25T00:14:00Z"/>
          <w:rFonts w:ascii="Arial" w:hAnsi="Arial" w:cs="Arial"/>
          <w:sz w:val="20"/>
          <w:szCs w:val="20"/>
        </w:rPr>
      </w:pPr>
    </w:p>
    <w:p w14:paraId="596F892F" w14:textId="77777777" w:rsidR="00E22959" w:rsidRPr="001427E6" w:rsidRDefault="0006284E" w:rsidP="00226CA5">
      <w:pPr>
        <w:spacing w:after="200" w:line="276" w:lineRule="auto"/>
        <w:ind w:left="426" w:hanging="284"/>
        <w:contextualSpacing/>
        <w:jc w:val="both"/>
        <w:rPr>
          <w:ins w:id="367" w:author="Forrai Mihály" w:date="2017-08-24T23:54:00Z"/>
          <w:rFonts w:ascii="Arial" w:hAnsi="Arial" w:cs="Arial"/>
          <w:sz w:val="20"/>
          <w:szCs w:val="20"/>
        </w:rPr>
      </w:pPr>
      <w:ins w:id="368" w:author="Forrai Mihály" w:date="2017-08-25T00:14:00Z">
        <w:r>
          <w:rPr>
            <w:rFonts w:ascii="Arial" w:hAnsi="Arial" w:cs="Arial"/>
            <w:sz w:val="20"/>
            <w:szCs w:val="20"/>
          </w:rPr>
          <w:t>6/D.5.</w:t>
        </w:r>
        <w:r w:rsidRPr="006151A4">
          <w:rPr>
            <w:rFonts w:ascii="Arial" w:hAnsi="Arial" w:cs="Arial"/>
            <w:sz w:val="20"/>
            <w:szCs w:val="20"/>
          </w:rPr>
          <w:t xml:space="preserve"> </w:t>
        </w:r>
      </w:ins>
      <w:ins w:id="369" w:author="Forrai Mihály" w:date="2017-08-24T23:54:00Z">
        <w:r w:rsidR="00E22959" w:rsidRPr="001427E6">
          <w:rPr>
            <w:rFonts w:ascii="Arial" w:hAnsi="Arial" w:cs="Arial"/>
            <w:sz w:val="20"/>
            <w:szCs w:val="20"/>
          </w:rPr>
          <w:t>Amennyiben egy Tőzsdetag túllépi a rá vonatkozó maximális mutatók é</w:t>
        </w:r>
      </w:ins>
      <w:ins w:id="370" w:author="Forrai Mihály" w:date="2017-08-30T12:30:00Z">
        <w:r w:rsidR="0007345C">
          <w:rPr>
            <w:rFonts w:ascii="Arial" w:hAnsi="Arial" w:cs="Arial"/>
            <w:sz w:val="20"/>
            <w:szCs w:val="20"/>
          </w:rPr>
          <w:t>r</w:t>
        </w:r>
      </w:ins>
      <w:ins w:id="371" w:author="Forrai Mihály" w:date="2017-08-24T23:54:00Z">
        <w:r w:rsidR="00E22959" w:rsidRPr="001427E6">
          <w:rPr>
            <w:rFonts w:ascii="Arial" w:hAnsi="Arial" w:cs="Arial"/>
            <w:sz w:val="20"/>
            <w:szCs w:val="20"/>
          </w:rPr>
          <w:t>tékét</w:t>
        </w:r>
      </w:ins>
      <w:ins w:id="372" w:author="Forrai Mihály" w:date="2017-08-25T00:22:00Z">
        <w:r w:rsidR="001427E6">
          <w:rPr>
            <w:rFonts w:ascii="Arial" w:hAnsi="Arial" w:cs="Arial"/>
            <w:sz w:val="20"/>
            <w:szCs w:val="20"/>
          </w:rPr>
          <w:t>,</w:t>
        </w:r>
      </w:ins>
      <w:ins w:id="373" w:author="Forrai Mihály" w:date="2017-08-24T23:54:00Z">
        <w:r w:rsidR="00E22959" w:rsidRPr="001427E6">
          <w:rPr>
            <w:rFonts w:ascii="Arial" w:hAnsi="Arial" w:cs="Arial"/>
            <w:sz w:val="20"/>
            <w:szCs w:val="20"/>
          </w:rPr>
          <w:t xml:space="preserve"> úgy </w:t>
        </w:r>
      </w:ins>
      <w:ins w:id="374" w:author="Forrai Mihály" w:date="2017-08-30T12:30:00Z">
        <w:r w:rsidR="0007345C">
          <w:rPr>
            <w:rFonts w:ascii="Arial" w:hAnsi="Arial" w:cs="Arial"/>
            <w:sz w:val="20"/>
            <w:szCs w:val="20"/>
          </w:rPr>
          <w:t xml:space="preserve">a Tőzsde </w:t>
        </w:r>
      </w:ins>
      <w:ins w:id="375" w:author="Forrai Mihály" w:date="2017-08-24T23:54:00Z">
        <w:r w:rsidR="00E22959" w:rsidRPr="001427E6">
          <w:rPr>
            <w:rFonts w:ascii="Arial" w:hAnsi="Arial" w:cs="Arial"/>
            <w:sz w:val="20"/>
            <w:szCs w:val="20"/>
          </w:rPr>
          <w:t xml:space="preserve">3 kereskedési napon belül figyelmezteti a Tőzsdetagot, és vele szemben a Tőzsdetagsági Szabályokban meghatározott szankciókat alkalmazhatja. </w:t>
        </w:r>
      </w:ins>
    </w:p>
    <w:p w14:paraId="26EEB528" w14:textId="77777777" w:rsidR="00E22959" w:rsidRPr="001427E6" w:rsidRDefault="00E22959" w:rsidP="00E22959">
      <w:pPr>
        <w:jc w:val="both"/>
        <w:rPr>
          <w:ins w:id="376" w:author="Forrai Mihály" w:date="2017-08-24T23:54:00Z"/>
          <w:rFonts w:ascii="Arial" w:hAnsi="Arial" w:cs="Arial"/>
          <w:sz w:val="20"/>
          <w:szCs w:val="20"/>
        </w:rPr>
      </w:pPr>
    </w:p>
    <w:p w14:paraId="2EA87448" w14:textId="77777777" w:rsidR="00E22959" w:rsidRPr="001427E6" w:rsidRDefault="00E22959" w:rsidP="00E22959">
      <w:pPr>
        <w:pStyle w:val="Listaszerbekezds"/>
        <w:ind w:left="360"/>
        <w:jc w:val="both"/>
        <w:rPr>
          <w:ins w:id="377" w:author="Forrai Mihály" w:date="2017-08-24T23:54:00Z"/>
          <w:rFonts w:ascii="Arial" w:hAnsi="Arial" w:cs="Arial"/>
          <w:sz w:val="20"/>
          <w:szCs w:val="20"/>
        </w:rPr>
      </w:pPr>
    </w:p>
    <w:p w14:paraId="0F81C334" w14:textId="77777777" w:rsidR="00E22959" w:rsidRPr="001427E6" w:rsidRDefault="0002511A" w:rsidP="001427E6">
      <w:pPr>
        <w:spacing w:after="200" w:line="276" w:lineRule="auto"/>
        <w:contextualSpacing/>
        <w:jc w:val="both"/>
        <w:rPr>
          <w:ins w:id="378" w:author="Forrai Mihály" w:date="2017-08-24T23:54:00Z"/>
          <w:rFonts w:ascii="Arial" w:hAnsi="Arial" w:cs="Arial"/>
          <w:b/>
          <w:sz w:val="20"/>
          <w:szCs w:val="20"/>
        </w:rPr>
      </w:pPr>
      <w:ins w:id="379" w:author="Forrai Mihály" w:date="2017-08-25T00:02:00Z">
        <w:r>
          <w:rPr>
            <w:rFonts w:ascii="Arial" w:hAnsi="Arial" w:cs="Arial"/>
            <w:b/>
            <w:sz w:val="20"/>
            <w:szCs w:val="20"/>
          </w:rPr>
          <w:t>6/E.</w:t>
        </w:r>
        <w:r>
          <w:rPr>
            <w:rFonts w:ascii="Arial" w:hAnsi="Arial" w:cs="Arial"/>
            <w:b/>
            <w:sz w:val="20"/>
            <w:szCs w:val="20"/>
          </w:rPr>
          <w:tab/>
        </w:r>
      </w:ins>
      <w:ins w:id="380" w:author="Forrai Mihály" w:date="2017-08-24T23:54:00Z">
        <w:r w:rsidR="00E22959" w:rsidRPr="001427E6">
          <w:rPr>
            <w:rFonts w:ascii="Arial" w:hAnsi="Arial" w:cs="Arial"/>
            <w:b/>
            <w:sz w:val="20"/>
            <w:szCs w:val="20"/>
          </w:rPr>
          <w:t>Egyéb a Tőzsde által alkalmazható intézkedések</w:t>
        </w:r>
      </w:ins>
    </w:p>
    <w:p w14:paraId="002A5B97" w14:textId="77777777" w:rsidR="0002511A" w:rsidRDefault="0002511A" w:rsidP="00E22959">
      <w:pPr>
        <w:ind w:left="708"/>
        <w:jc w:val="both"/>
        <w:rPr>
          <w:ins w:id="381" w:author="Forrai Mihály" w:date="2017-08-25T00:02:00Z"/>
          <w:rFonts w:ascii="Arial" w:hAnsi="Arial" w:cs="Arial"/>
          <w:sz w:val="20"/>
          <w:szCs w:val="20"/>
        </w:rPr>
      </w:pPr>
    </w:p>
    <w:p w14:paraId="74085E15" w14:textId="77777777" w:rsidR="00E22959" w:rsidRPr="001427E6" w:rsidRDefault="00E22959" w:rsidP="001427E6">
      <w:pPr>
        <w:pStyle w:val="Listaszerbekezds"/>
        <w:numPr>
          <w:ilvl w:val="0"/>
          <w:numId w:val="191"/>
        </w:numPr>
        <w:spacing w:after="200" w:line="276" w:lineRule="auto"/>
        <w:contextualSpacing/>
        <w:jc w:val="both"/>
        <w:rPr>
          <w:ins w:id="382" w:author="Forrai Mihály" w:date="2017-08-24T23:54:00Z"/>
          <w:rFonts w:ascii="Arial" w:hAnsi="Arial" w:cs="Arial"/>
          <w:sz w:val="20"/>
          <w:szCs w:val="20"/>
        </w:rPr>
      </w:pPr>
      <w:ins w:id="383" w:author="Forrai Mihály" w:date="2017-08-24T23:54:00Z">
        <w:r w:rsidRPr="001427E6">
          <w:rPr>
            <w:rFonts w:ascii="Arial" w:hAnsi="Arial" w:cs="Arial"/>
            <w:sz w:val="20"/>
            <w:szCs w:val="20"/>
          </w:rPr>
          <w:t xml:space="preserve">Egy Tőzsdetag által másodpercenként küldött megbízások számának küszöbértékének meghatározása, folyamatos mérése és szükség esetén korlátozása az ÁÜSZ 4. Könyv 5.12 pontja és a 3.2 </w:t>
        </w:r>
      </w:ins>
      <w:ins w:id="384" w:author="Forrai Mihály" w:date="2017-08-25T00:18:00Z">
        <w:r w:rsidR="001427E6">
          <w:rPr>
            <w:rFonts w:ascii="Arial" w:hAnsi="Arial" w:cs="Arial"/>
            <w:sz w:val="20"/>
            <w:szCs w:val="20"/>
          </w:rPr>
          <w:t>nn</w:t>
        </w:r>
      </w:ins>
      <w:ins w:id="385" w:author="Forrai Mihály" w:date="2017-08-24T23:54:00Z">
        <w:r w:rsidRPr="001427E6">
          <w:rPr>
            <w:rFonts w:ascii="Arial" w:hAnsi="Arial" w:cs="Arial"/>
            <w:sz w:val="20"/>
            <w:szCs w:val="20"/>
          </w:rPr>
          <w:t>) pontja szerint</w:t>
        </w:r>
      </w:ins>
      <w:ins w:id="386" w:author="Forrai Mihály" w:date="2017-08-25T00:17:00Z">
        <w:r w:rsidR="00B92912">
          <w:rPr>
            <w:rFonts w:ascii="Arial" w:hAnsi="Arial" w:cs="Arial"/>
            <w:sz w:val="20"/>
            <w:szCs w:val="20"/>
          </w:rPr>
          <w:t>,</w:t>
        </w:r>
      </w:ins>
      <w:ins w:id="387" w:author="Forrai Mihály" w:date="2017-08-24T23:54:00Z">
        <w:r w:rsidRPr="001427E6">
          <w:rPr>
            <w:rFonts w:ascii="Arial" w:hAnsi="Arial" w:cs="Arial"/>
            <w:sz w:val="20"/>
            <w:szCs w:val="20"/>
          </w:rPr>
          <w:t xml:space="preserve"> valamint az ÁÜSZ 4. Könyv 5.</w:t>
        </w:r>
      </w:ins>
      <w:ins w:id="388" w:author="Forrai Mihály" w:date="2017-08-25T00:19:00Z">
        <w:r w:rsidR="001427E6">
          <w:rPr>
            <w:rFonts w:ascii="Arial" w:hAnsi="Arial" w:cs="Arial"/>
            <w:sz w:val="20"/>
            <w:szCs w:val="20"/>
          </w:rPr>
          <w:t>1</w:t>
        </w:r>
      </w:ins>
      <w:ins w:id="389" w:author="Forrai Mihály" w:date="2017-08-24T23:54:00Z">
        <w:r w:rsidRPr="001427E6">
          <w:rPr>
            <w:rFonts w:ascii="Arial" w:hAnsi="Arial" w:cs="Arial"/>
            <w:sz w:val="20"/>
            <w:szCs w:val="20"/>
          </w:rPr>
          <w:t>6 pontja szerinti ajánlat fékez</w:t>
        </w:r>
      </w:ins>
      <w:ins w:id="390" w:author="Forrai Mihály" w:date="2017-08-25T00:17:00Z">
        <w:r w:rsidR="001427E6">
          <w:rPr>
            <w:rFonts w:ascii="Arial" w:hAnsi="Arial" w:cs="Arial"/>
            <w:sz w:val="20"/>
            <w:szCs w:val="20"/>
          </w:rPr>
          <w:t>és</w:t>
        </w:r>
      </w:ins>
      <w:ins w:id="391" w:author="Forrai Mihály" w:date="2017-08-24T23:54:00Z">
        <w:r w:rsidRPr="001427E6">
          <w:rPr>
            <w:rFonts w:ascii="Arial" w:hAnsi="Arial" w:cs="Arial"/>
            <w:sz w:val="20"/>
            <w:szCs w:val="20"/>
          </w:rPr>
          <w:t>i eljárás a Kereskedési Rendszer túlterhelése esetén.</w:t>
        </w:r>
      </w:ins>
    </w:p>
    <w:p w14:paraId="000E4E9C" w14:textId="77777777" w:rsidR="00E22959" w:rsidRPr="001427E6" w:rsidRDefault="00E22959" w:rsidP="001427E6">
      <w:pPr>
        <w:pStyle w:val="Listaszerbekezds"/>
        <w:numPr>
          <w:ilvl w:val="0"/>
          <w:numId w:val="191"/>
        </w:numPr>
        <w:spacing w:after="200" w:line="276" w:lineRule="auto"/>
        <w:contextualSpacing/>
        <w:jc w:val="both"/>
        <w:rPr>
          <w:ins w:id="392" w:author="Forrai Mihály" w:date="2017-08-24T23:54:00Z"/>
          <w:rFonts w:ascii="Arial" w:hAnsi="Arial" w:cs="Arial"/>
          <w:sz w:val="20"/>
          <w:szCs w:val="20"/>
        </w:rPr>
      </w:pPr>
      <w:ins w:id="393" w:author="Forrai Mihály" w:date="2017-08-24T23:54:00Z">
        <w:r w:rsidRPr="001427E6">
          <w:rPr>
            <w:rFonts w:ascii="Arial" w:hAnsi="Arial" w:cs="Arial"/>
            <w:sz w:val="20"/>
            <w:szCs w:val="20"/>
          </w:rPr>
          <w:t>A Tőzsdetagok számára az ÁÜSZ 4. Könyv 5.9 pontja szerinti törlési funkció biztosításának előírása</w:t>
        </w:r>
      </w:ins>
      <w:ins w:id="394" w:author="Forrai Mihály" w:date="2017-08-25T00:15:00Z">
        <w:r w:rsidR="00937C7A" w:rsidRPr="001427E6">
          <w:rPr>
            <w:rFonts w:ascii="Arial" w:hAnsi="Arial" w:cs="Arial"/>
            <w:sz w:val="20"/>
            <w:szCs w:val="20"/>
          </w:rPr>
          <w:t>.</w:t>
        </w:r>
      </w:ins>
    </w:p>
    <w:p w14:paraId="3FEA65A7" w14:textId="77777777" w:rsidR="00E22959" w:rsidRPr="001427E6" w:rsidRDefault="00E22959" w:rsidP="001427E6">
      <w:pPr>
        <w:pStyle w:val="Listaszerbekezds"/>
        <w:numPr>
          <w:ilvl w:val="0"/>
          <w:numId w:val="191"/>
        </w:numPr>
        <w:spacing w:after="200" w:line="276" w:lineRule="auto"/>
        <w:contextualSpacing/>
        <w:jc w:val="both"/>
        <w:rPr>
          <w:ins w:id="395" w:author="Forrai Mihály" w:date="2017-08-24T23:54:00Z"/>
          <w:rFonts w:ascii="Arial" w:hAnsi="Arial" w:cs="Arial"/>
          <w:sz w:val="20"/>
          <w:szCs w:val="20"/>
        </w:rPr>
      </w:pPr>
      <w:ins w:id="396" w:author="Forrai Mihály" w:date="2017-08-24T23:54:00Z">
        <w:r w:rsidRPr="001427E6">
          <w:rPr>
            <w:rFonts w:ascii="Arial" w:hAnsi="Arial" w:cs="Arial"/>
            <w:sz w:val="20"/>
            <w:szCs w:val="20"/>
          </w:rPr>
          <w:t>Információ kérés a Tőzsdetagok SA ügyfeleiről az ÁÜSZ 4. Könyv 7.17 szerint, valamint a DEA szolgáltatók számára az ÁÜSZ 4. Könyv 7. fejezet előírt ajánlat nyomon követési és nyilvántartás kötelezettségek, valamint kontroll mechanizmusok.</w:t>
        </w:r>
      </w:ins>
    </w:p>
    <w:p w14:paraId="1E4A8D3D" w14:textId="77777777" w:rsidR="00E22959" w:rsidRPr="001427E6" w:rsidRDefault="00E22959" w:rsidP="001427E6">
      <w:pPr>
        <w:pStyle w:val="Listaszerbekezds"/>
        <w:numPr>
          <w:ilvl w:val="0"/>
          <w:numId w:val="191"/>
        </w:numPr>
        <w:spacing w:after="200" w:line="276" w:lineRule="auto"/>
        <w:contextualSpacing/>
        <w:jc w:val="both"/>
        <w:rPr>
          <w:ins w:id="397" w:author="Forrai Mihály" w:date="2017-08-24T23:54:00Z"/>
          <w:rFonts w:ascii="Arial" w:hAnsi="Arial" w:cs="Arial"/>
          <w:sz w:val="20"/>
          <w:szCs w:val="20"/>
        </w:rPr>
      </w:pPr>
      <w:ins w:id="398" w:author="Forrai Mihály" w:date="2017-08-24T23:54:00Z">
        <w:r w:rsidRPr="001427E6">
          <w:rPr>
            <w:rFonts w:ascii="Arial" w:hAnsi="Arial" w:cs="Arial"/>
            <w:sz w:val="20"/>
            <w:szCs w:val="20"/>
          </w:rPr>
          <w:t xml:space="preserve">A </w:t>
        </w:r>
        <w:r w:rsidR="001427E6">
          <w:rPr>
            <w:rFonts w:ascii="Arial" w:hAnsi="Arial" w:cs="Arial"/>
            <w:sz w:val="20"/>
            <w:szCs w:val="20"/>
          </w:rPr>
          <w:t>megbízások bevitelének kiegyensúlyozása</w:t>
        </w:r>
        <w:r w:rsidRPr="001427E6">
          <w:rPr>
            <w:rFonts w:ascii="Arial" w:hAnsi="Arial" w:cs="Arial"/>
            <w:sz w:val="20"/>
            <w:szCs w:val="20"/>
          </w:rPr>
          <w:t xml:space="preserve"> a különböző átjárók (gateway) között, ha a Kereskedési Rendszer működtetéséhez több átjárót használ, az összeomlás elkerülése érdekében.</w:t>
        </w:r>
      </w:ins>
    </w:p>
    <w:p w14:paraId="2D192EE9" w14:textId="77777777" w:rsidR="00E22959" w:rsidRPr="001427E6" w:rsidRDefault="00E22959" w:rsidP="001427E6">
      <w:pPr>
        <w:pStyle w:val="Listaszerbekezds"/>
        <w:numPr>
          <w:ilvl w:val="0"/>
          <w:numId w:val="191"/>
        </w:numPr>
        <w:spacing w:after="200" w:line="276" w:lineRule="auto"/>
        <w:contextualSpacing/>
        <w:jc w:val="both"/>
        <w:rPr>
          <w:ins w:id="399" w:author="Forrai Mihály" w:date="2017-08-24T23:54:00Z"/>
          <w:rFonts w:ascii="Arial" w:hAnsi="Arial" w:cs="Arial"/>
          <w:sz w:val="20"/>
          <w:szCs w:val="20"/>
        </w:rPr>
      </w:pPr>
      <w:ins w:id="400" w:author="Forrai Mihály" w:date="2017-08-24T23:54:00Z">
        <w:r w:rsidRPr="001427E6">
          <w:rPr>
            <w:rFonts w:ascii="Arial" w:hAnsi="Arial" w:cs="Arial"/>
            <w:sz w:val="20"/>
            <w:szCs w:val="20"/>
          </w:rPr>
          <w:t>Tőzsdetag kereskedési jogának felfüggesztése az ÁÜSZ 3. Könyv 9. és 11.5.3 pontjai szerint.</w:t>
        </w:r>
      </w:ins>
    </w:p>
    <w:p w14:paraId="3A295AA4" w14:textId="77777777" w:rsidR="00E22959" w:rsidRDefault="00E22959" w:rsidP="00E22959">
      <w:pPr>
        <w:ind w:left="708"/>
        <w:jc w:val="both"/>
        <w:rPr>
          <w:ins w:id="401" w:author="Forrai Mihály" w:date="2017-08-25T00:05:00Z"/>
          <w:rFonts w:ascii="Arial" w:hAnsi="Arial" w:cs="Arial"/>
          <w:b/>
          <w:sz w:val="20"/>
          <w:szCs w:val="20"/>
        </w:rPr>
      </w:pPr>
    </w:p>
    <w:p w14:paraId="5F870FAE" w14:textId="77777777" w:rsidR="00824658" w:rsidRPr="001427E6" w:rsidRDefault="00824658" w:rsidP="00E22959">
      <w:pPr>
        <w:ind w:left="708"/>
        <w:jc w:val="both"/>
        <w:rPr>
          <w:ins w:id="402" w:author="Forrai Mihály" w:date="2017-08-24T23:54:00Z"/>
          <w:rFonts w:ascii="Arial" w:hAnsi="Arial" w:cs="Arial"/>
          <w:b/>
          <w:sz w:val="20"/>
          <w:szCs w:val="20"/>
        </w:rPr>
      </w:pPr>
    </w:p>
    <w:p w14:paraId="5B7178B3" w14:textId="77777777" w:rsidR="00FF4286" w:rsidDel="0002511A" w:rsidRDefault="00FF4286">
      <w:pPr>
        <w:jc w:val="center"/>
        <w:rPr>
          <w:del w:id="403" w:author="Forrai Mihály" w:date="2017-08-25T00:02:00Z"/>
          <w:rFonts w:ascii="Arial" w:hAnsi="Arial" w:cs="Arial"/>
          <w:sz w:val="20"/>
          <w:szCs w:val="20"/>
        </w:rPr>
      </w:pPr>
      <w:del w:id="404" w:author="Forrai Mihály" w:date="2017-08-25T00:02:00Z">
        <w:r w:rsidDel="0002511A">
          <w:rPr>
            <w:rFonts w:ascii="Arial" w:hAnsi="Arial" w:cs="Arial"/>
            <w:sz w:val="20"/>
            <w:szCs w:val="20"/>
          </w:rPr>
          <w:br w:type="page"/>
        </w:r>
      </w:del>
    </w:p>
    <w:p w14:paraId="2B3059D9" w14:textId="77777777" w:rsidR="00EE7031" w:rsidRPr="00EE7031" w:rsidRDefault="00196869" w:rsidP="00226CA5">
      <w:pPr>
        <w:rPr>
          <w:rFonts w:ascii="Arial" w:hAnsi="Arial" w:cs="Arial"/>
          <w:b/>
          <w:sz w:val="20"/>
          <w:szCs w:val="20"/>
        </w:rPr>
      </w:pPr>
      <w:r w:rsidRPr="00196869">
        <w:rPr>
          <w:rFonts w:ascii="Arial" w:hAnsi="Arial" w:cs="Arial"/>
          <w:b/>
          <w:sz w:val="20"/>
          <w:szCs w:val="20"/>
        </w:rPr>
        <w:t>6/</w:t>
      </w:r>
      <w:ins w:id="405" w:author="Forrai Mihály" w:date="2017-08-25T00:02:00Z">
        <w:r w:rsidR="0002511A">
          <w:rPr>
            <w:rFonts w:ascii="Arial" w:hAnsi="Arial" w:cs="Arial"/>
            <w:b/>
            <w:sz w:val="20"/>
            <w:szCs w:val="20"/>
          </w:rPr>
          <w:t>F</w:t>
        </w:r>
        <w:r w:rsidR="0002511A">
          <w:rPr>
            <w:rFonts w:ascii="Arial" w:hAnsi="Arial" w:cs="Arial"/>
            <w:b/>
            <w:sz w:val="20"/>
            <w:szCs w:val="20"/>
          </w:rPr>
          <w:tab/>
        </w:r>
      </w:ins>
      <w:del w:id="406" w:author="Forrai Mihály" w:date="2017-08-25T00:02:00Z">
        <w:r w:rsidRPr="00196869" w:rsidDel="0002511A">
          <w:rPr>
            <w:rFonts w:ascii="Arial" w:hAnsi="Arial" w:cs="Arial"/>
            <w:b/>
            <w:sz w:val="20"/>
            <w:szCs w:val="20"/>
          </w:rPr>
          <w:delText>A</w:delText>
        </w:r>
      </w:del>
      <w:r w:rsidRPr="00196869">
        <w:rPr>
          <w:rFonts w:ascii="Arial" w:hAnsi="Arial" w:cs="Arial"/>
          <w:b/>
          <w:sz w:val="20"/>
          <w:szCs w:val="20"/>
        </w:rPr>
        <w:t xml:space="preserve"> </w:t>
      </w:r>
      <w:ins w:id="407" w:author="Forrai Mihály" w:date="2017-08-24T22:33:00Z">
        <w:r w:rsidR="009E2697" w:rsidRPr="009E2697">
          <w:rPr>
            <w:rFonts w:ascii="Arial" w:hAnsi="Arial" w:cs="Arial"/>
            <w:b/>
            <w:sz w:val="20"/>
            <w:szCs w:val="20"/>
          </w:rPr>
          <w:t>Piaci áron kívül született tőzsdei ügyletkötés törlése Strukturált Termékek esetén</w:t>
        </w:r>
      </w:ins>
      <w:del w:id="408" w:author="Forrai Mihály" w:date="2017-08-24T22:33:00Z">
        <w:r w:rsidRPr="00196869" w:rsidDel="009E2697">
          <w:rPr>
            <w:rFonts w:ascii="Arial" w:hAnsi="Arial" w:cs="Arial"/>
            <w:b/>
            <w:sz w:val="20"/>
            <w:szCs w:val="20"/>
          </w:rPr>
          <w:delText>Hibás ügyletkötés törlése</w:delText>
        </w:r>
      </w:del>
    </w:p>
    <w:p w14:paraId="78F3A61B" w14:textId="77777777" w:rsidR="00EE7031" w:rsidRPr="00EE7031" w:rsidRDefault="00EE7031" w:rsidP="00513A5F">
      <w:pPr>
        <w:jc w:val="both"/>
        <w:rPr>
          <w:rFonts w:ascii="Arial" w:hAnsi="Arial" w:cs="Arial"/>
          <w:b/>
          <w:sz w:val="20"/>
          <w:szCs w:val="20"/>
        </w:rPr>
      </w:pPr>
    </w:p>
    <w:p w14:paraId="36385691" w14:textId="77777777" w:rsidR="007E147A" w:rsidRDefault="00196869">
      <w:pPr>
        <w:ind w:left="709" w:hanging="567"/>
        <w:jc w:val="both"/>
        <w:rPr>
          <w:rFonts w:ascii="Arial" w:hAnsi="Arial" w:cs="Arial"/>
          <w:sz w:val="20"/>
          <w:szCs w:val="20"/>
        </w:rPr>
      </w:pPr>
      <w:r w:rsidRPr="00196869">
        <w:rPr>
          <w:rFonts w:ascii="Arial" w:hAnsi="Arial" w:cs="Arial"/>
          <w:sz w:val="20"/>
          <w:szCs w:val="20"/>
        </w:rPr>
        <w:t>6/</w:t>
      </w:r>
      <w:del w:id="409" w:author="Forrai Mihály" w:date="2017-08-25T00:02:00Z">
        <w:r w:rsidRPr="00196869" w:rsidDel="0002511A">
          <w:rPr>
            <w:rFonts w:ascii="Arial" w:hAnsi="Arial" w:cs="Arial"/>
            <w:sz w:val="20"/>
            <w:szCs w:val="20"/>
          </w:rPr>
          <w:delText>A</w:delText>
        </w:r>
      </w:del>
      <w:ins w:id="410" w:author="Forrai Mihály" w:date="2017-08-25T00:02:00Z">
        <w:r w:rsidR="0002511A">
          <w:rPr>
            <w:rFonts w:ascii="Arial" w:hAnsi="Arial" w:cs="Arial"/>
            <w:sz w:val="20"/>
            <w:szCs w:val="20"/>
          </w:rPr>
          <w:t>F</w:t>
        </w:r>
      </w:ins>
      <w:r w:rsidRPr="00196869">
        <w:rPr>
          <w:rFonts w:ascii="Arial" w:hAnsi="Arial" w:cs="Arial"/>
          <w:sz w:val="20"/>
          <w:szCs w:val="20"/>
        </w:rPr>
        <w:t xml:space="preserve">.1. A Strukturált Termékek vonatkozásában egy tőzsdei ügylet törlésére </w:t>
      </w:r>
      <w:ins w:id="411" w:author="Forrai Mihály" w:date="2017-08-24T22:32:00Z">
        <w:r w:rsidR="009E2697">
          <w:rPr>
            <w:rFonts w:ascii="Arial" w:hAnsi="Arial" w:cs="Arial"/>
            <w:sz w:val="20"/>
            <w:szCs w:val="20"/>
          </w:rPr>
          <w:t>– kivéve a 6/</w:t>
        </w:r>
      </w:ins>
      <w:ins w:id="412" w:author="Forrai Mihály" w:date="2017-08-25T00:05:00Z">
        <w:r w:rsidR="00824658">
          <w:rPr>
            <w:rFonts w:ascii="Arial" w:hAnsi="Arial" w:cs="Arial"/>
            <w:sz w:val="20"/>
            <w:szCs w:val="20"/>
          </w:rPr>
          <w:t>G</w:t>
        </w:r>
      </w:ins>
      <w:ins w:id="413" w:author="Forrai Mihály" w:date="2017-08-24T22:32:00Z">
        <w:r w:rsidR="009E2697">
          <w:rPr>
            <w:rFonts w:ascii="Arial" w:hAnsi="Arial" w:cs="Arial"/>
            <w:sz w:val="20"/>
            <w:szCs w:val="20"/>
          </w:rPr>
          <w:t xml:space="preserve"> c) pont szerinti kivételes esetet - </w:t>
        </w:r>
        <w:del w:id="414" w:author="KardosM" w:date="2017-07-19T18:09:00Z">
          <w:r w:rsidR="009E2697" w:rsidDel="00295552">
            <w:rPr>
              <w:rFonts w:ascii="Arial" w:hAnsi="Arial" w:cs="Arial"/>
              <w:sz w:val="20"/>
              <w:szCs w:val="20"/>
            </w:rPr>
            <w:delText xml:space="preserve"> </w:delText>
          </w:r>
        </w:del>
      </w:ins>
      <w:r w:rsidRPr="00196869">
        <w:rPr>
          <w:rFonts w:ascii="Arial" w:hAnsi="Arial" w:cs="Arial"/>
          <w:sz w:val="20"/>
          <w:szCs w:val="20"/>
        </w:rPr>
        <w:t>kizárólag akkor kerülhet sor, ha annak ára legalább 50%-kal eltér az adott Strukturált Termék Árjegyzője által a 6/</w:t>
      </w:r>
      <w:del w:id="415" w:author="Forrai Mihály" w:date="2017-08-25T00:05:00Z">
        <w:r w:rsidRPr="00196869" w:rsidDel="00824658">
          <w:rPr>
            <w:rFonts w:ascii="Arial" w:hAnsi="Arial" w:cs="Arial"/>
            <w:sz w:val="20"/>
            <w:szCs w:val="20"/>
          </w:rPr>
          <w:delText>A</w:delText>
        </w:r>
      </w:del>
      <w:ins w:id="416" w:author="Forrai Mihály" w:date="2017-08-25T00:05:00Z">
        <w:r w:rsidR="00824658">
          <w:rPr>
            <w:rFonts w:ascii="Arial" w:hAnsi="Arial" w:cs="Arial"/>
            <w:sz w:val="20"/>
            <w:szCs w:val="20"/>
          </w:rPr>
          <w:t>F</w:t>
        </w:r>
      </w:ins>
      <w:r w:rsidRPr="00196869">
        <w:rPr>
          <w:rFonts w:ascii="Arial" w:hAnsi="Arial" w:cs="Arial"/>
          <w:sz w:val="20"/>
          <w:szCs w:val="20"/>
        </w:rPr>
        <w:t>.5. pontban írtak szerint meghatározott elméleti ártól.</w:t>
      </w:r>
      <w:r w:rsidR="002721EC">
        <w:rPr>
          <w:rFonts w:ascii="Arial" w:hAnsi="Arial" w:cs="Arial"/>
          <w:sz w:val="20"/>
          <w:szCs w:val="20"/>
        </w:rPr>
        <w:t xml:space="preserve"> </w:t>
      </w:r>
      <w:r w:rsidR="007C0703" w:rsidRPr="007C0703">
        <w:rPr>
          <w:rFonts w:ascii="Arial" w:hAnsi="Arial" w:cs="Arial"/>
          <w:sz w:val="20"/>
          <w:szCs w:val="20"/>
        </w:rPr>
        <w:t>Tőzsdei ügylet (kötés) törlésére az ügylet 6.4. pontban meghatározott érvényességi feltételének bekövetkezése előtt is sor kerülhet.</w:t>
      </w:r>
      <w:r w:rsidR="002721EC">
        <w:rPr>
          <w:rFonts w:ascii="Arial" w:hAnsi="Arial" w:cs="Arial"/>
          <w:sz w:val="20"/>
          <w:szCs w:val="20"/>
        </w:rPr>
        <w:t xml:space="preserve"> </w:t>
      </w:r>
      <w:ins w:id="417" w:author="Forrai Mihály" w:date="2017-08-24T22:34:00Z">
        <w:r w:rsidR="009C4797">
          <w:rPr>
            <w:rFonts w:ascii="Arial" w:hAnsi="Arial" w:cs="Arial"/>
            <w:sz w:val="20"/>
            <w:szCs w:val="20"/>
          </w:rPr>
          <w:t>Jelen pont szerinti árfolyam feltétek bekövetkezése a Tpt.316/A.§ (6) bekezdése szerinti „kivételes esetnek” minősül.</w:t>
        </w:r>
      </w:ins>
    </w:p>
    <w:p w14:paraId="2A5DBCCA" w14:textId="77777777" w:rsidR="007E147A" w:rsidRDefault="007E147A">
      <w:pPr>
        <w:ind w:left="709" w:hanging="567"/>
        <w:jc w:val="both"/>
        <w:rPr>
          <w:rFonts w:ascii="Arial" w:hAnsi="Arial" w:cs="Arial"/>
          <w:sz w:val="20"/>
          <w:szCs w:val="20"/>
        </w:rPr>
      </w:pPr>
    </w:p>
    <w:p w14:paraId="69204921" w14:textId="77777777" w:rsidR="009E2697" w:rsidRDefault="00196869" w:rsidP="009E2697">
      <w:pPr>
        <w:ind w:left="709" w:hanging="567"/>
        <w:jc w:val="both"/>
        <w:rPr>
          <w:ins w:id="418" w:author="Forrai Mihály" w:date="2017-08-24T22:33:00Z"/>
          <w:rFonts w:ascii="Arial" w:hAnsi="Arial" w:cs="Arial"/>
          <w:sz w:val="20"/>
          <w:szCs w:val="20"/>
        </w:rPr>
      </w:pPr>
      <w:r w:rsidRPr="00196869">
        <w:rPr>
          <w:rFonts w:ascii="Arial" w:hAnsi="Arial" w:cs="Arial"/>
          <w:sz w:val="20"/>
          <w:szCs w:val="20"/>
        </w:rPr>
        <w:t>6/</w:t>
      </w:r>
      <w:ins w:id="419" w:author="Forrai Mihály" w:date="2017-08-25T00:02:00Z">
        <w:r w:rsidR="0002511A">
          <w:rPr>
            <w:rFonts w:ascii="Arial" w:hAnsi="Arial" w:cs="Arial"/>
            <w:sz w:val="20"/>
            <w:szCs w:val="20"/>
          </w:rPr>
          <w:t>F</w:t>
        </w:r>
      </w:ins>
      <w:del w:id="420" w:author="Forrai Mihály" w:date="2017-08-25T00:02:00Z">
        <w:r w:rsidRPr="00196869" w:rsidDel="0002511A">
          <w:rPr>
            <w:rFonts w:ascii="Arial" w:hAnsi="Arial" w:cs="Arial"/>
            <w:sz w:val="20"/>
            <w:szCs w:val="20"/>
          </w:rPr>
          <w:delText>A</w:delText>
        </w:r>
      </w:del>
      <w:r w:rsidRPr="00196869">
        <w:rPr>
          <w:rFonts w:ascii="Arial" w:hAnsi="Arial" w:cs="Arial"/>
          <w:sz w:val="20"/>
          <w:szCs w:val="20"/>
        </w:rPr>
        <w:t xml:space="preserve">.2. </w:t>
      </w:r>
      <w:ins w:id="421" w:author="Forrai Mihály" w:date="2017-08-24T22:33:00Z">
        <w:r w:rsidR="009E2697" w:rsidRPr="00ED5511">
          <w:rPr>
            <w:rFonts w:ascii="Arial" w:hAnsi="Arial" w:cs="Arial"/>
            <w:sz w:val="20"/>
            <w:szCs w:val="20"/>
          </w:rPr>
          <w:t>Fix Ügylet törlése nem kezdeményezhető.</w:t>
        </w:r>
      </w:ins>
    </w:p>
    <w:p w14:paraId="16A2563A" w14:textId="77777777" w:rsidR="009E2697" w:rsidRDefault="009E2697" w:rsidP="009E2697">
      <w:pPr>
        <w:ind w:left="709" w:hanging="567"/>
        <w:jc w:val="both"/>
        <w:rPr>
          <w:ins w:id="422" w:author="Forrai Mihály" w:date="2017-08-24T22:33:00Z"/>
          <w:rFonts w:ascii="Arial" w:hAnsi="Arial" w:cs="Arial"/>
          <w:sz w:val="20"/>
          <w:szCs w:val="20"/>
        </w:rPr>
      </w:pPr>
    </w:p>
    <w:p w14:paraId="6CD29D60" w14:textId="77777777" w:rsidR="007E147A" w:rsidRDefault="00511E0F" w:rsidP="009E2697">
      <w:pPr>
        <w:ind w:left="709" w:hanging="567"/>
        <w:jc w:val="both"/>
        <w:rPr>
          <w:rFonts w:ascii="Arial" w:hAnsi="Arial" w:cs="Arial"/>
          <w:sz w:val="20"/>
          <w:szCs w:val="20"/>
        </w:rPr>
      </w:pPr>
      <w:ins w:id="423" w:author="Forrai Mihály" w:date="2017-08-24T22:33:00Z">
        <w:r>
          <w:rPr>
            <w:rFonts w:ascii="Arial" w:hAnsi="Arial" w:cs="Arial"/>
            <w:sz w:val="20"/>
            <w:szCs w:val="20"/>
          </w:rPr>
          <w:t>6/</w:t>
        </w:r>
      </w:ins>
      <w:ins w:id="424" w:author="Forrai Mihály" w:date="2017-08-25T00:02:00Z">
        <w:r w:rsidR="0002511A">
          <w:rPr>
            <w:rFonts w:ascii="Arial" w:hAnsi="Arial" w:cs="Arial"/>
            <w:sz w:val="20"/>
            <w:szCs w:val="20"/>
          </w:rPr>
          <w:t>F</w:t>
        </w:r>
      </w:ins>
      <w:ins w:id="425" w:author="Forrai Mihály" w:date="2017-08-24T22:33:00Z">
        <w:r>
          <w:rPr>
            <w:rFonts w:ascii="Arial" w:hAnsi="Arial" w:cs="Arial"/>
            <w:sz w:val="20"/>
            <w:szCs w:val="20"/>
          </w:rPr>
          <w:t>.3.</w:t>
        </w:r>
        <w:r>
          <w:rPr>
            <w:rFonts w:ascii="Arial" w:hAnsi="Arial" w:cs="Arial"/>
            <w:sz w:val="20"/>
            <w:szCs w:val="20"/>
          </w:rPr>
          <w:tab/>
        </w:r>
      </w:ins>
      <w:r w:rsidR="00196869" w:rsidRPr="00196869">
        <w:rPr>
          <w:rFonts w:ascii="Arial" w:hAnsi="Arial" w:cs="Arial"/>
          <w:sz w:val="20"/>
          <w:szCs w:val="20"/>
        </w:rPr>
        <w:t xml:space="preserve">A </w:t>
      </w:r>
      <w:ins w:id="426" w:author="Forrai Mihály" w:date="2017-08-24T22:34:00Z">
        <w:r w:rsidR="009C4797">
          <w:rPr>
            <w:rFonts w:ascii="Arial" w:hAnsi="Arial" w:cs="Arial"/>
            <w:sz w:val="20"/>
            <w:szCs w:val="20"/>
          </w:rPr>
          <w:t>6/</w:t>
        </w:r>
      </w:ins>
      <w:ins w:id="427" w:author="Forrai Mihály" w:date="2017-08-25T00:05:00Z">
        <w:r w:rsidR="00824658">
          <w:rPr>
            <w:rFonts w:ascii="Arial" w:hAnsi="Arial" w:cs="Arial"/>
            <w:sz w:val="20"/>
            <w:szCs w:val="20"/>
          </w:rPr>
          <w:t>F</w:t>
        </w:r>
      </w:ins>
      <w:ins w:id="428" w:author="Forrai Mihály" w:date="2017-08-24T22:34:00Z">
        <w:r w:rsidR="009C4797">
          <w:rPr>
            <w:rFonts w:ascii="Arial" w:hAnsi="Arial" w:cs="Arial"/>
            <w:sz w:val="20"/>
            <w:szCs w:val="20"/>
          </w:rPr>
          <w:t xml:space="preserve"> szerinti</w:t>
        </w:r>
        <w:r w:rsidR="009C4797" w:rsidRPr="00196869">
          <w:rPr>
            <w:rFonts w:ascii="Arial" w:hAnsi="Arial" w:cs="Arial"/>
            <w:sz w:val="20"/>
            <w:szCs w:val="20"/>
          </w:rPr>
          <w:t xml:space="preserve"> </w:t>
        </w:r>
      </w:ins>
      <w:r w:rsidR="00196869" w:rsidRPr="00196869">
        <w:rPr>
          <w:rFonts w:ascii="Arial" w:hAnsi="Arial" w:cs="Arial"/>
          <w:sz w:val="20"/>
          <w:szCs w:val="20"/>
        </w:rPr>
        <w:t xml:space="preserve">kötéstörlési eljárást kizárólag a kötésben érintett </w:t>
      </w:r>
      <w:del w:id="429" w:author="Forrai Mihály" w:date="2017-08-24T22:35:00Z">
        <w:r w:rsidR="00196869" w:rsidRPr="00196869" w:rsidDel="009C4797">
          <w:rPr>
            <w:rFonts w:ascii="Arial" w:hAnsi="Arial" w:cs="Arial"/>
            <w:sz w:val="20"/>
            <w:szCs w:val="20"/>
          </w:rPr>
          <w:delText xml:space="preserve">egyik vagy mindkét </w:delText>
        </w:r>
      </w:del>
      <w:r w:rsidR="00196869" w:rsidRPr="00196869">
        <w:rPr>
          <w:rFonts w:ascii="Arial" w:hAnsi="Arial" w:cs="Arial"/>
          <w:sz w:val="20"/>
          <w:szCs w:val="20"/>
        </w:rPr>
        <w:t xml:space="preserve">Tőzsdetag kezdeményezheti </w:t>
      </w:r>
      <w:del w:id="430" w:author="Forrai Mihály" w:date="2017-08-24T22:35:00Z">
        <w:r w:rsidR="00196869" w:rsidRPr="00196869" w:rsidDel="009C4797">
          <w:rPr>
            <w:rFonts w:ascii="Arial" w:hAnsi="Arial" w:cs="Arial"/>
            <w:sz w:val="20"/>
            <w:szCs w:val="20"/>
          </w:rPr>
          <w:delText xml:space="preserve">oly módon, hogy az erre irányuló kérelem maximum </w:delText>
        </w:r>
      </w:del>
      <w:r w:rsidR="00196869" w:rsidRPr="00196869">
        <w:rPr>
          <w:rFonts w:ascii="Arial" w:hAnsi="Arial" w:cs="Arial"/>
          <w:sz w:val="20"/>
          <w:szCs w:val="20"/>
        </w:rPr>
        <w:t>a kötés</w:t>
      </w:r>
      <w:ins w:id="431" w:author="Forrai Mihály" w:date="2017-08-24T22:35:00Z">
        <w:r w:rsidR="009C4797">
          <w:rPr>
            <w:rFonts w:ascii="Arial" w:hAnsi="Arial" w:cs="Arial"/>
            <w:sz w:val="20"/>
            <w:szCs w:val="20"/>
          </w:rPr>
          <w:t xml:space="preserve"> időpontjától</w:t>
        </w:r>
      </w:ins>
      <w:del w:id="432" w:author="Forrai Mihály" w:date="2017-08-24T22:35:00Z">
        <w:r w:rsidR="00196869" w:rsidRPr="00196869" w:rsidDel="009C4797">
          <w:rPr>
            <w:rFonts w:ascii="Arial" w:hAnsi="Arial" w:cs="Arial"/>
            <w:sz w:val="20"/>
            <w:szCs w:val="20"/>
          </w:rPr>
          <w:delText>től</w:delText>
        </w:r>
      </w:del>
      <w:r w:rsidR="00196869" w:rsidRPr="00196869">
        <w:rPr>
          <w:rFonts w:ascii="Arial" w:hAnsi="Arial" w:cs="Arial"/>
          <w:sz w:val="20"/>
          <w:szCs w:val="20"/>
        </w:rPr>
        <w:t xml:space="preserve"> számított 1 órán belül, de legkésőbb adott Tőzsdenap </w:t>
      </w:r>
      <w:del w:id="433" w:author="Forrai Mihály" w:date="2017-08-24T22:35:00Z">
        <w:r w:rsidR="00196869" w:rsidRPr="00196869" w:rsidDel="009C4797">
          <w:rPr>
            <w:rFonts w:ascii="Arial" w:hAnsi="Arial" w:cs="Arial"/>
            <w:sz w:val="20"/>
            <w:szCs w:val="20"/>
          </w:rPr>
          <w:delText>16.30</w:delText>
        </w:r>
      </w:del>
      <w:ins w:id="434" w:author="Forrai Mihály" w:date="2017-08-24T22:35:00Z">
        <w:r w:rsidR="009C4797">
          <w:rPr>
            <w:rFonts w:ascii="Arial" w:hAnsi="Arial" w:cs="Arial"/>
            <w:sz w:val="20"/>
            <w:szCs w:val="20"/>
          </w:rPr>
          <w:t>17.00</w:t>
        </w:r>
      </w:ins>
      <w:r w:rsidR="00196869" w:rsidRPr="00196869">
        <w:rPr>
          <w:rFonts w:ascii="Arial" w:hAnsi="Arial" w:cs="Arial"/>
          <w:sz w:val="20"/>
          <w:szCs w:val="20"/>
        </w:rPr>
        <w:t xml:space="preserve"> óráig</w:t>
      </w:r>
      <w:del w:id="435" w:author="Forrai Mihály" w:date="2017-08-24T22:35:00Z">
        <w:r w:rsidR="00196869" w:rsidRPr="00196869" w:rsidDel="009C4797">
          <w:rPr>
            <w:rFonts w:ascii="Arial" w:hAnsi="Arial" w:cs="Arial"/>
            <w:sz w:val="20"/>
            <w:szCs w:val="20"/>
          </w:rPr>
          <w:delText xml:space="preserve"> meg kell, hogy érkezzen a Tőzsdéhez</w:delText>
        </w:r>
      </w:del>
      <w:r w:rsidR="00196869" w:rsidRPr="00196869">
        <w:rPr>
          <w:rFonts w:ascii="Arial" w:hAnsi="Arial" w:cs="Arial"/>
          <w:sz w:val="20"/>
          <w:szCs w:val="20"/>
        </w:rPr>
        <w:t>. Fenti határidők elmulasztása jogvesztéssel jár, a mulasztás tekintetében igazolásnak helye nincs.</w:t>
      </w:r>
    </w:p>
    <w:p w14:paraId="66EC4F74" w14:textId="77777777" w:rsidR="007E147A" w:rsidRDefault="007E147A">
      <w:pPr>
        <w:ind w:left="709" w:hanging="567"/>
        <w:jc w:val="both"/>
        <w:rPr>
          <w:rFonts w:ascii="Arial" w:hAnsi="Arial" w:cs="Arial"/>
          <w:sz w:val="20"/>
          <w:szCs w:val="20"/>
        </w:rPr>
      </w:pPr>
    </w:p>
    <w:p w14:paraId="12B0FE6B" w14:textId="77777777" w:rsidR="007E147A" w:rsidDel="009C4797" w:rsidRDefault="00196869">
      <w:pPr>
        <w:ind w:left="709" w:hanging="567"/>
        <w:jc w:val="both"/>
        <w:rPr>
          <w:del w:id="436" w:author="Forrai Mihály" w:date="2017-08-24T22:36:00Z"/>
          <w:rFonts w:ascii="Arial" w:hAnsi="Arial" w:cs="Arial"/>
          <w:sz w:val="20"/>
          <w:szCs w:val="20"/>
        </w:rPr>
      </w:pPr>
      <w:del w:id="437" w:author="Forrai Mihály" w:date="2017-08-24T22:36:00Z">
        <w:r w:rsidRPr="00196869" w:rsidDel="009C4797">
          <w:rPr>
            <w:rFonts w:ascii="Arial" w:hAnsi="Arial" w:cs="Arial"/>
            <w:sz w:val="20"/>
            <w:szCs w:val="20"/>
          </w:rPr>
          <w:delText>6/A.3. A kötéstörlést kérelmező fél köteles a kötéstörlési kérelem Tőzsdéhez történő benyújtását megelőzően jelezni az ellenoldali szerződő fél részére, hogy kezdeményezni kívánja a kötéstörlést.</w:delText>
        </w:r>
      </w:del>
    </w:p>
    <w:p w14:paraId="2B1D0A37" w14:textId="77777777" w:rsidR="007E147A" w:rsidRDefault="007E147A">
      <w:pPr>
        <w:ind w:left="709" w:hanging="567"/>
        <w:jc w:val="both"/>
        <w:rPr>
          <w:rFonts w:ascii="Arial" w:hAnsi="Arial" w:cs="Arial"/>
          <w:sz w:val="20"/>
          <w:szCs w:val="20"/>
        </w:rPr>
      </w:pPr>
    </w:p>
    <w:p w14:paraId="141DB46D" w14:textId="77777777" w:rsidR="009C4797" w:rsidRDefault="00196869" w:rsidP="009C4797">
      <w:pPr>
        <w:ind w:left="709" w:hanging="567"/>
        <w:jc w:val="both"/>
        <w:rPr>
          <w:ins w:id="438" w:author="Forrai Mihály" w:date="2017-08-24T22:36:00Z"/>
          <w:rFonts w:ascii="Arial" w:hAnsi="Arial" w:cs="Arial"/>
          <w:sz w:val="20"/>
          <w:szCs w:val="20"/>
        </w:rPr>
      </w:pPr>
      <w:r w:rsidRPr="00196869">
        <w:rPr>
          <w:rFonts w:ascii="Arial" w:hAnsi="Arial" w:cs="Arial"/>
          <w:sz w:val="20"/>
          <w:szCs w:val="20"/>
        </w:rPr>
        <w:t>6/</w:t>
      </w:r>
      <w:ins w:id="439" w:author="Forrai Mihály" w:date="2017-08-25T00:03:00Z">
        <w:r w:rsidR="0002511A">
          <w:rPr>
            <w:rFonts w:ascii="Arial" w:hAnsi="Arial" w:cs="Arial"/>
            <w:sz w:val="20"/>
            <w:szCs w:val="20"/>
          </w:rPr>
          <w:t>F</w:t>
        </w:r>
      </w:ins>
      <w:del w:id="440" w:author="Forrai Mihály" w:date="2017-08-25T00:03:00Z">
        <w:r w:rsidRPr="00196869" w:rsidDel="0002511A">
          <w:rPr>
            <w:rFonts w:ascii="Arial" w:hAnsi="Arial" w:cs="Arial"/>
            <w:sz w:val="20"/>
            <w:szCs w:val="20"/>
          </w:rPr>
          <w:delText>A</w:delText>
        </w:r>
      </w:del>
      <w:r w:rsidRPr="00196869">
        <w:rPr>
          <w:rFonts w:ascii="Arial" w:hAnsi="Arial" w:cs="Arial"/>
          <w:sz w:val="20"/>
          <w:szCs w:val="20"/>
        </w:rPr>
        <w:t xml:space="preserve">.4. </w:t>
      </w:r>
      <w:ins w:id="441" w:author="Forrai Mihály" w:date="2017-08-24T22:36:00Z">
        <w:r w:rsidR="009C4797" w:rsidRPr="00196869">
          <w:rPr>
            <w:rFonts w:ascii="Arial" w:hAnsi="Arial" w:cs="Arial"/>
            <w:sz w:val="20"/>
            <w:szCs w:val="20"/>
          </w:rPr>
          <w:t>A Strukturált Termékek vonatkozásában egy tőzsdei ügylet törlésé</w:t>
        </w:r>
        <w:r w:rsidR="009C4797">
          <w:rPr>
            <w:rFonts w:ascii="Arial" w:hAnsi="Arial" w:cs="Arial"/>
            <w:sz w:val="20"/>
            <w:szCs w:val="20"/>
          </w:rPr>
          <w:t>t a Tőzsdetag az alábbi módon kérelmezheti:</w:t>
        </w:r>
      </w:ins>
    </w:p>
    <w:p w14:paraId="529F8846" w14:textId="77777777" w:rsidR="009C4797" w:rsidRDefault="009C4797" w:rsidP="009C4797">
      <w:pPr>
        <w:ind w:left="709" w:hanging="567"/>
        <w:jc w:val="both"/>
        <w:rPr>
          <w:ins w:id="442" w:author="Forrai Mihály" w:date="2017-08-24T22:36:00Z"/>
          <w:rFonts w:ascii="Arial" w:hAnsi="Arial" w:cs="Arial"/>
          <w:sz w:val="20"/>
          <w:szCs w:val="20"/>
        </w:rPr>
      </w:pPr>
    </w:p>
    <w:p w14:paraId="4D3BB4A1" w14:textId="77777777" w:rsidR="009C4797" w:rsidRDefault="009C4797" w:rsidP="009C4797">
      <w:pPr>
        <w:pStyle w:val="Listaszerbekezds"/>
        <w:numPr>
          <w:ilvl w:val="0"/>
          <w:numId w:val="158"/>
        </w:numPr>
        <w:jc w:val="both"/>
        <w:rPr>
          <w:ins w:id="443" w:author="Forrai Mihály" w:date="2017-08-24T22:36:00Z"/>
          <w:rFonts w:ascii="Arial" w:hAnsi="Arial" w:cs="Arial"/>
          <w:sz w:val="20"/>
          <w:szCs w:val="20"/>
        </w:rPr>
      </w:pPr>
      <w:ins w:id="444" w:author="Forrai Mihály" w:date="2017-08-24T22:36:00Z">
        <w:r w:rsidRPr="0001718E">
          <w:rPr>
            <w:rFonts w:ascii="Arial" w:hAnsi="Arial" w:cs="Arial"/>
            <w:sz w:val="20"/>
            <w:szCs w:val="20"/>
          </w:rPr>
          <w:t>a Tőzsdetag bármely bejelentett üzletkötője</w:t>
        </w:r>
        <w:r>
          <w:rPr>
            <w:rFonts w:ascii="Arial" w:hAnsi="Arial" w:cs="Arial"/>
            <w:sz w:val="20"/>
            <w:szCs w:val="20"/>
          </w:rPr>
          <w:t xml:space="preserve"> a Tőzsde által megadott</w:t>
        </w:r>
        <w:r w:rsidRPr="0001718E">
          <w:rPr>
            <w:rFonts w:ascii="Arial" w:hAnsi="Arial" w:cs="Arial"/>
            <w:sz w:val="20"/>
            <w:szCs w:val="20"/>
          </w:rPr>
          <w:t xml:space="preserve"> </w:t>
        </w:r>
        <w:r>
          <w:rPr>
            <w:rFonts w:ascii="Arial" w:hAnsi="Arial" w:cs="Arial"/>
            <w:sz w:val="20"/>
            <w:szCs w:val="20"/>
          </w:rPr>
          <w:t>hangrögzítővel ellátott telefonvonalon,</w:t>
        </w:r>
        <w:r w:rsidRPr="0001718E">
          <w:rPr>
            <w:rFonts w:ascii="Arial" w:hAnsi="Arial" w:cs="Arial"/>
            <w:sz w:val="20"/>
            <w:szCs w:val="20"/>
          </w:rPr>
          <w:t xml:space="preserve"> </w:t>
        </w:r>
        <w:r>
          <w:rPr>
            <w:rFonts w:ascii="Arial" w:hAnsi="Arial" w:cs="Arial"/>
            <w:sz w:val="20"/>
            <w:szCs w:val="20"/>
          </w:rPr>
          <w:t>a Tőzsde általi</w:t>
        </w:r>
        <w:r w:rsidRPr="0001718E">
          <w:rPr>
            <w:rFonts w:ascii="Arial" w:hAnsi="Arial" w:cs="Arial"/>
            <w:sz w:val="20"/>
            <w:szCs w:val="20"/>
          </w:rPr>
          <w:t xml:space="preserve"> azonosítást követően jelzi a Tőzsdének a kötéstörlési eljárás elindítására vonatkozó szándékát, és megadja </w:t>
        </w:r>
        <w:r>
          <w:rPr>
            <w:rFonts w:ascii="Arial" w:hAnsi="Arial" w:cs="Arial"/>
            <w:sz w:val="20"/>
            <w:szCs w:val="20"/>
          </w:rPr>
          <w:t xml:space="preserve">a </w:t>
        </w:r>
        <w:r w:rsidRPr="0001718E">
          <w:rPr>
            <w:rFonts w:ascii="Arial" w:hAnsi="Arial" w:cs="Arial"/>
            <w:sz w:val="20"/>
            <w:szCs w:val="20"/>
          </w:rPr>
          <w:t>kötés egyér</w:t>
        </w:r>
        <w:r>
          <w:rPr>
            <w:rFonts w:ascii="Arial" w:hAnsi="Arial" w:cs="Arial"/>
            <w:sz w:val="20"/>
            <w:szCs w:val="20"/>
          </w:rPr>
          <w:t>t</w:t>
        </w:r>
        <w:r w:rsidRPr="0001718E">
          <w:rPr>
            <w:rFonts w:ascii="Arial" w:hAnsi="Arial" w:cs="Arial"/>
            <w:sz w:val="20"/>
            <w:szCs w:val="20"/>
          </w:rPr>
          <w:t xml:space="preserve">elmű </w:t>
        </w:r>
        <w:r>
          <w:rPr>
            <w:rFonts w:ascii="Arial" w:hAnsi="Arial" w:cs="Arial"/>
            <w:sz w:val="20"/>
            <w:szCs w:val="20"/>
          </w:rPr>
          <w:t>be</w:t>
        </w:r>
        <w:r w:rsidRPr="0001718E">
          <w:rPr>
            <w:rFonts w:ascii="Arial" w:hAnsi="Arial" w:cs="Arial"/>
            <w:sz w:val="20"/>
            <w:szCs w:val="20"/>
          </w:rPr>
          <w:t>azonosításához szükséges</w:t>
        </w:r>
        <w:r>
          <w:rPr>
            <w:rFonts w:ascii="Arial" w:hAnsi="Arial" w:cs="Arial"/>
            <w:sz w:val="20"/>
            <w:szCs w:val="20"/>
          </w:rPr>
          <w:t xml:space="preserve"> </w:t>
        </w:r>
        <w:r w:rsidRPr="0001718E">
          <w:rPr>
            <w:rFonts w:ascii="Arial" w:hAnsi="Arial" w:cs="Arial"/>
            <w:sz w:val="20"/>
            <w:szCs w:val="20"/>
          </w:rPr>
          <w:t>adatokat</w:t>
        </w:r>
        <w:r>
          <w:rPr>
            <w:rFonts w:ascii="Arial" w:hAnsi="Arial" w:cs="Arial"/>
            <w:sz w:val="20"/>
            <w:szCs w:val="20"/>
          </w:rPr>
          <w:t>. Továbbá a Tőzsdetag köteles utólag a Tőzsde vezérigazgatója által erre a célra rendszeresített, kitöltött és aláírt formanyomtatványt az adott kereskedési napon 17:40 óráig a Tőzsdének faxon vagy e-mailben eljuttatni.</w:t>
        </w:r>
      </w:ins>
    </w:p>
    <w:p w14:paraId="068D5E1B" w14:textId="77777777" w:rsidR="009C4797" w:rsidRDefault="009C4797" w:rsidP="009C4797">
      <w:pPr>
        <w:ind w:left="709" w:hanging="567"/>
        <w:jc w:val="both"/>
        <w:rPr>
          <w:ins w:id="445" w:author="Forrai Mihály" w:date="2017-08-24T22:36:00Z"/>
          <w:rFonts w:ascii="Arial" w:hAnsi="Arial" w:cs="Arial"/>
          <w:sz w:val="20"/>
          <w:szCs w:val="20"/>
        </w:rPr>
      </w:pPr>
    </w:p>
    <w:p w14:paraId="785FEE93" w14:textId="77777777" w:rsidR="009C4797" w:rsidRDefault="009C4797" w:rsidP="009C4797">
      <w:pPr>
        <w:pStyle w:val="Listaszerbekezds"/>
        <w:numPr>
          <w:ilvl w:val="0"/>
          <w:numId w:val="158"/>
        </w:numPr>
        <w:jc w:val="both"/>
        <w:rPr>
          <w:ins w:id="446" w:author="Forrai Mihály" w:date="2017-08-24T22:36:00Z"/>
          <w:rFonts w:ascii="Arial" w:hAnsi="Arial" w:cs="Arial"/>
          <w:sz w:val="20"/>
          <w:szCs w:val="20"/>
        </w:rPr>
      </w:pPr>
      <w:ins w:id="447" w:author="Forrai Mihály" w:date="2017-08-24T22:36:00Z">
        <w:r w:rsidRPr="0001718E">
          <w:rPr>
            <w:rFonts w:ascii="Arial" w:hAnsi="Arial" w:cs="Arial"/>
            <w:sz w:val="20"/>
            <w:szCs w:val="20"/>
          </w:rPr>
          <w:t xml:space="preserve">a Tőzsde Vezérigazgatója által </w:t>
        </w:r>
        <w:r>
          <w:rPr>
            <w:rFonts w:ascii="Arial" w:hAnsi="Arial" w:cs="Arial"/>
            <w:sz w:val="20"/>
            <w:szCs w:val="20"/>
          </w:rPr>
          <w:t>erre a célra rendszeresített, kitöltött és aláírt</w:t>
        </w:r>
        <w:r w:rsidRPr="0001718E">
          <w:rPr>
            <w:rFonts w:ascii="Arial" w:hAnsi="Arial" w:cs="Arial"/>
            <w:sz w:val="20"/>
            <w:szCs w:val="20"/>
          </w:rPr>
          <w:t xml:space="preserve"> formanyomtatvány </w:t>
        </w:r>
        <w:r>
          <w:rPr>
            <w:rFonts w:ascii="Arial" w:hAnsi="Arial" w:cs="Arial"/>
            <w:sz w:val="20"/>
            <w:szCs w:val="20"/>
          </w:rPr>
          <w:t xml:space="preserve">faxon vagy e-mailben történő </w:t>
        </w:r>
        <w:r w:rsidRPr="0001718E">
          <w:rPr>
            <w:rFonts w:ascii="Arial" w:hAnsi="Arial" w:cs="Arial"/>
            <w:sz w:val="20"/>
            <w:szCs w:val="20"/>
          </w:rPr>
          <w:t>elküldésével</w:t>
        </w:r>
        <w:r>
          <w:rPr>
            <w:rFonts w:ascii="Arial" w:hAnsi="Arial" w:cs="Arial"/>
            <w:sz w:val="20"/>
            <w:szCs w:val="20"/>
          </w:rPr>
          <w:t>.</w:t>
        </w:r>
      </w:ins>
    </w:p>
    <w:p w14:paraId="13506328" w14:textId="77777777" w:rsidR="009C4797" w:rsidRDefault="009C4797" w:rsidP="009C4797">
      <w:pPr>
        <w:ind w:left="709" w:hanging="567"/>
        <w:jc w:val="both"/>
        <w:rPr>
          <w:ins w:id="448" w:author="Forrai Mihály" w:date="2017-08-24T22:36:00Z"/>
          <w:rFonts w:ascii="Arial" w:hAnsi="Arial" w:cs="Arial"/>
          <w:sz w:val="20"/>
          <w:szCs w:val="20"/>
        </w:rPr>
      </w:pPr>
    </w:p>
    <w:p w14:paraId="0DF8C2C9" w14:textId="77777777" w:rsidR="009C4797" w:rsidRDefault="009C4797" w:rsidP="009C4797">
      <w:pPr>
        <w:ind w:left="709" w:hanging="567"/>
        <w:jc w:val="both"/>
        <w:rPr>
          <w:ins w:id="449" w:author="Forrai Mihály" w:date="2017-08-24T22:36:00Z"/>
          <w:rFonts w:ascii="Arial" w:hAnsi="Arial" w:cs="Arial"/>
          <w:sz w:val="20"/>
          <w:szCs w:val="20"/>
        </w:rPr>
      </w:pPr>
    </w:p>
    <w:p w14:paraId="1B5556EA" w14:textId="77777777" w:rsidR="009C4797" w:rsidRDefault="00196869" w:rsidP="00226CA5">
      <w:pPr>
        <w:ind w:left="709"/>
        <w:jc w:val="both"/>
        <w:rPr>
          <w:ins w:id="450" w:author="Forrai Mihály" w:date="2017-08-24T22:37:00Z"/>
          <w:rFonts w:ascii="Arial" w:hAnsi="Arial" w:cs="Arial"/>
          <w:sz w:val="20"/>
          <w:szCs w:val="20"/>
        </w:rPr>
      </w:pPr>
      <w:del w:id="451" w:author="Forrai Mihály" w:date="2017-08-24T22:37:00Z">
        <w:r w:rsidRPr="00196869" w:rsidDel="009C4797">
          <w:rPr>
            <w:rFonts w:ascii="Arial" w:hAnsi="Arial" w:cs="Arial"/>
            <w:sz w:val="20"/>
            <w:szCs w:val="20"/>
          </w:rPr>
          <w:delText>A Strukturált Termékek vonatkozásában egy tőzsdei ügylet törlésére irányuló kérelmet a Tőzsde Vezérigazgatója által meghatározott formanyomtatványon kell előterjeszteni. A kérelemben nyilatkozni kell a 6/A.3. pont szerinti értesítési kötelezettség megfelelő teljesítéséről is.</w:delText>
        </w:r>
        <w:r w:rsidR="009F395A" w:rsidRPr="009F395A" w:rsidDel="009C4797">
          <w:delText xml:space="preserve"> </w:delText>
        </w:r>
      </w:del>
      <w:r w:rsidR="009F395A" w:rsidRPr="009F395A">
        <w:rPr>
          <w:rFonts w:ascii="Arial" w:hAnsi="Arial" w:cs="Arial"/>
          <w:sz w:val="20"/>
          <w:szCs w:val="20"/>
        </w:rPr>
        <w:t xml:space="preserve">A Tőzsde </w:t>
      </w:r>
      <w:ins w:id="452" w:author="Forrai Mihály" w:date="2017-08-24T22:37:00Z">
        <w:r w:rsidR="009C4797">
          <w:rPr>
            <w:rFonts w:ascii="Arial" w:hAnsi="Arial" w:cs="Arial"/>
            <w:sz w:val="20"/>
            <w:szCs w:val="20"/>
          </w:rPr>
          <w:t>a</w:t>
        </w:r>
        <w:r w:rsidR="009C4797" w:rsidRPr="009F395A">
          <w:rPr>
            <w:rFonts w:ascii="Arial" w:hAnsi="Arial" w:cs="Arial"/>
            <w:sz w:val="20"/>
            <w:szCs w:val="20"/>
          </w:rPr>
          <w:t xml:space="preserve"> kötéstörlési </w:t>
        </w:r>
        <w:r w:rsidR="009C4797">
          <w:rPr>
            <w:rFonts w:ascii="Arial" w:hAnsi="Arial" w:cs="Arial"/>
            <w:sz w:val="20"/>
            <w:szCs w:val="20"/>
          </w:rPr>
          <w:t>eljárás megindulását</w:t>
        </w:r>
        <w:r w:rsidR="009C4797" w:rsidRPr="009F395A">
          <w:rPr>
            <w:rFonts w:ascii="Arial" w:hAnsi="Arial" w:cs="Arial"/>
            <w:sz w:val="20"/>
            <w:szCs w:val="20"/>
          </w:rPr>
          <w:t xml:space="preserve"> követően</w:t>
        </w:r>
      </w:ins>
      <w:del w:id="453" w:author="Forrai Mihály" w:date="2017-08-24T22:37:00Z">
        <w:r w:rsidR="009F395A" w:rsidRPr="009F395A" w:rsidDel="009C4797">
          <w:rPr>
            <w:rFonts w:ascii="Arial" w:hAnsi="Arial" w:cs="Arial"/>
            <w:sz w:val="20"/>
            <w:szCs w:val="20"/>
          </w:rPr>
          <w:delText xml:space="preserve">az érvényes kötéstörlési kérelem beérkezését követően a kötéstörlési kérelem szkennelt példányának csatolása mellett </w:delText>
        </w:r>
      </w:del>
      <w:r w:rsidR="009F395A" w:rsidRPr="009F395A">
        <w:rPr>
          <w:rFonts w:ascii="Arial" w:hAnsi="Arial" w:cs="Arial"/>
          <w:sz w:val="20"/>
          <w:szCs w:val="20"/>
        </w:rPr>
        <w:t xml:space="preserve">– a Tőzsdetag által erre a célra megadott kapcsolattartón </w:t>
      </w:r>
      <w:del w:id="454" w:author="Forrai Mihály" w:date="2017-08-24T22:37:00Z">
        <w:r w:rsidR="009F395A" w:rsidRPr="009F395A" w:rsidDel="009C4797">
          <w:rPr>
            <w:rFonts w:ascii="Arial" w:hAnsi="Arial" w:cs="Arial"/>
            <w:sz w:val="20"/>
            <w:szCs w:val="20"/>
          </w:rPr>
          <w:delText xml:space="preserve">(email) </w:delText>
        </w:r>
      </w:del>
      <w:r w:rsidR="009F395A" w:rsidRPr="009F395A">
        <w:rPr>
          <w:rFonts w:ascii="Arial" w:hAnsi="Arial" w:cs="Arial"/>
          <w:sz w:val="20"/>
          <w:szCs w:val="20"/>
        </w:rPr>
        <w:t xml:space="preserve">keresztül – </w:t>
      </w:r>
      <w:ins w:id="455" w:author="Forrai Mihály" w:date="2017-08-24T22:37:00Z">
        <w:r w:rsidR="009C4797">
          <w:rPr>
            <w:rFonts w:ascii="Arial" w:hAnsi="Arial" w:cs="Arial"/>
            <w:sz w:val="20"/>
            <w:szCs w:val="20"/>
          </w:rPr>
          <w:t xml:space="preserve">e-mailben </w:t>
        </w:r>
      </w:ins>
      <w:r w:rsidR="009F395A" w:rsidRPr="009F395A">
        <w:rPr>
          <w:rFonts w:ascii="Arial" w:hAnsi="Arial" w:cs="Arial"/>
          <w:sz w:val="20"/>
          <w:szCs w:val="20"/>
        </w:rPr>
        <w:t xml:space="preserve">haladéktalanul értesíti a kötéstörlési eljárásban érintett </w:t>
      </w:r>
      <w:del w:id="456" w:author="Forrai Mihály" w:date="2017-08-24T22:38:00Z">
        <w:r w:rsidR="009F395A" w:rsidRPr="009F395A" w:rsidDel="009C4797">
          <w:rPr>
            <w:rFonts w:ascii="Arial" w:hAnsi="Arial" w:cs="Arial"/>
            <w:sz w:val="20"/>
            <w:szCs w:val="20"/>
          </w:rPr>
          <w:delText xml:space="preserve">ellenoldali szerződő felet </w:delText>
        </w:r>
      </w:del>
      <w:ins w:id="457" w:author="Forrai Mihály" w:date="2017-08-24T22:38:00Z">
        <w:r w:rsidR="009C4797">
          <w:rPr>
            <w:rFonts w:ascii="Arial" w:hAnsi="Arial" w:cs="Arial"/>
            <w:sz w:val="20"/>
            <w:szCs w:val="20"/>
          </w:rPr>
          <w:t>többi Tőzsdetagot</w:t>
        </w:r>
        <w:r w:rsidR="009C4797" w:rsidRPr="009F395A">
          <w:rPr>
            <w:rFonts w:ascii="Arial" w:hAnsi="Arial" w:cs="Arial"/>
            <w:sz w:val="20"/>
            <w:szCs w:val="20"/>
          </w:rPr>
          <w:t xml:space="preserve"> </w:t>
        </w:r>
      </w:ins>
      <w:r w:rsidR="009F395A" w:rsidRPr="009F395A">
        <w:rPr>
          <w:rFonts w:ascii="Arial" w:hAnsi="Arial" w:cs="Arial"/>
          <w:sz w:val="20"/>
          <w:szCs w:val="20"/>
        </w:rPr>
        <w:t>a kötéstörlési eljárás megkezdéséről. A Tőzsdetag köteles a kapcsolattartó személyében vagy elérhetőségeiben bekövetkezett változást haladéktalanul írásban jelezni a Tőzsdének.</w:t>
      </w:r>
    </w:p>
    <w:p w14:paraId="33F403D5" w14:textId="77777777" w:rsidR="007E147A" w:rsidRDefault="007E147A">
      <w:pPr>
        <w:ind w:left="709" w:hanging="567"/>
        <w:jc w:val="both"/>
        <w:rPr>
          <w:rFonts w:ascii="Arial" w:hAnsi="Arial" w:cs="Arial"/>
          <w:sz w:val="20"/>
          <w:szCs w:val="20"/>
        </w:rPr>
      </w:pPr>
    </w:p>
    <w:p w14:paraId="3343DE64" w14:textId="77777777" w:rsidR="007E147A" w:rsidRDefault="007E147A">
      <w:pPr>
        <w:ind w:left="709" w:hanging="567"/>
        <w:jc w:val="both"/>
        <w:rPr>
          <w:rFonts w:ascii="Arial" w:hAnsi="Arial" w:cs="Arial"/>
          <w:sz w:val="20"/>
          <w:szCs w:val="20"/>
        </w:rPr>
      </w:pPr>
    </w:p>
    <w:p w14:paraId="4DB77E44" w14:textId="77777777" w:rsidR="000332E1" w:rsidRDefault="00196869" w:rsidP="000332E1">
      <w:pPr>
        <w:ind w:left="709" w:hanging="567"/>
        <w:jc w:val="both"/>
        <w:rPr>
          <w:ins w:id="458" w:author="Forrai Mihály" w:date="2017-08-24T22:39:00Z"/>
          <w:rFonts w:ascii="Arial" w:hAnsi="Arial" w:cs="Arial"/>
          <w:sz w:val="20"/>
          <w:szCs w:val="20"/>
        </w:rPr>
      </w:pPr>
      <w:r w:rsidRPr="00196869">
        <w:rPr>
          <w:rFonts w:ascii="Arial" w:hAnsi="Arial" w:cs="Arial"/>
          <w:sz w:val="20"/>
          <w:szCs w:val="20"/>
        </w:rPr>
        <w:t>6/</w:t>
      </w:r>
      <w:ins w:id="459" w:author="Forrai Mihály" w:date="2017-08-25T00:03:00Z">
        <w:r w:rsidR="0002511A">
          <w:rPr>
            <w:rFonts w:ascii="Arial" w:hAnsi="Arial" w:cs="Arial"/>
            <w:sz w:val="20"/>
            <w:szCs w:val="20"/>
          </w:rPr>
          <w:t>F</w:t>
        </w:r>
      </w:ins>
      <w:del w:id="460" w:author="Forrai Mihály" w:date="2017-08-25T00:03:00Z">
        <w:r w:rsidRPr="00196869" w:rsidDel="0002511A">
          <w:rPr>
            <w:rFonts w:ascii="Arial" w:hAnsi="Arial" w:cs="Arial"/>
            <w:sz w:val="20"/>
            <w:szCs w:val="20"/>
          </w:rPr>
          <w:delText>A</w:delText>
        </w:r>
      </w:del>
      <w:r w:rsidRPr="00196869">
        <w:rPr>
          <w:rFonts w:ascii="Arial" w:hAnsi="Arial" w:cs="Arial"/>
          <w:sz w:val="20"/>
          <w:szCs w:val="20"/>
        </w:rPr>
        <w:t xml:space="preserve">.5. </w:t>
      </w:r>
      <w:ins w:id="461" w:author="Forrai Mihály" w:date="2017-08-24T22:38:00Z">
        <w:r w:rsidR="006E6A34" w:rsidRPr="00196869">
          <w:rPr>
            <w:rFonts w:ascii="Arial" w:hAnsi="Arial" w:cs="Arial"/>
            <w:sz w:val="20"/>
            <w:szCs w:val="20"/>
          </w:rPr>
          <w:t>A</w:t>
        </w:r>
        <w:r w:rsidR="006E6A34">
          <w:rPr>
            <w:rFonts w:ascii="Arial" w:hAnsi="Arial" w:cs="Arial"/>
            <w:sz w:val="20"/>
            <w:szCs w:val="20"/>
          </w:rPr>
          <w:t xml:space="preserve"> törlési eljárásban érintett</w:t>
        </w:r>
        <w:r w:rsidR="006E6A34" w:rsidRPr="00196869">
          <w:rPr>
            <w:rFonts w:ascii="Arial" w:hAnsi="Arial" w:cs="Arial"/>
            <w:sz w:val="20"/>
            <w:szCs w:val="20"/>
          </w:rPr>
          <w:t xml:space="preserve"> </w:t>
        </w:r>
      </w:ins>
      <w:del w:id="462" w:author="Forrai Mihály" w:date="2017-08-24T22:38:00Z">
        <w:r w:rsidRPr="00196869" w:rsidDel="006E6A34">
          <w:rPr>
            <w:rFonts w:ascii="Arial" w:hAnsi="Arial" w:cs="Arial"/>
            <w:sz w:val="20"/>
            <w:szCs w:val="20"/>
          </w:rPr>
          <w:delText xml:space="preserve">Az adott </w:delText>
        </w:r>
      </w:del>
      <w:r w:rsidRPr="00196869">
        <w:rPr>
          <w:rFonts w:ascii="Arial" w:hAnsi="Arial" w:cs="Arial"/>
          <w:sz w:val="20"/>
          <w:szCs w:val="20"/>
        </w:rPr>
        <w:t xml:space="preserve">Strukturált Termék Árjegyzője köteles a Tőzsde kérésére az általa jegyzett Strukturált Termék vonatkozásában </w:t>
      </w:r>
      <w:ins w:id="463" w:author="Forrai Mihály" w:date="2017-08-24T22:39:00Z">
        <w:r w:rsidR="000332E1">
          <w:rPr>
            <w:rFonts w:ascii="Arial" w:hAnsi="Arial" w:cs="Arial"/>
            <w:sz w:val="20"/>
            <w:szCs w:val="20"/>
          </w:rPr>
          <w:t>a Tőzsde felkérését követő 30 percen</w:t>
        </w:r>
        <w:r w:rsidR="000332E1" w:rsidRPr="00196869" w:rsidDel="000332E1">
          <w:rPr>
            <w:rFonts w:ascii="Arial" w:hAnsi="Arial" w:cs="Arial"/>
            <w:sz w:val="20"/>
            <w:szCs w:val="20"/>
          </w:rPr>
          <w:t xml:space="preserve"> </w:t>
        </w:r>
        <w:r w:rsidR="000332E1">
          <w:rPr>
            <w:rFonts w:ascii="Arial" w:hAnsi="Arial" w:cs="Arial"/>
            <w:sz w:val="20"/>
            <w:szCs w:val="20"/>
          </w:rPr>
          <w:t xml:space="preserve">belül </w:t>
        </w:r>
      </w:ins>
      <w:del w:id="464" w:author="Forrai Mihály" w:date="2017-08-24T22:39:00Z">
        <w:r w:rsidRPr="00196869" w:rsidDel="000332E1">
          <w:rPr>
            <w:rFonts w:ascii="Arial" w:hAnsi="Arial" w:cs="Arial"/>
            <w:sz w:val="20"/>
            <w:szCs w:val="20"/>
          </w:rPr>
          <w:delText xml:space="preserve">legkésőbb adott Tőzsdenap 17.00 óráig a Tőzsde Vezérigazgatója által meghatározott formanyomtatványon </w:delText>
        </w:r>
      </w:del>
      <w:r w:rsidRPr="00196869">
        <w:rPr>
          <w:rFonts w:ascii="Arial" w:hAnsi="Arial" w:cs="Arial"/>
          <w:sz w:val="20"/>
          <w:szCs w:val="20"/>
        </w:rPr>
        <w:t xml:space="preserve">szakértői véleményt adni </w:t>
      </w:r>
      <w:del w:id="465" w:author="Forrai Mihály" w:date="2017-08-24T22:39:00Z">
        <w:r w:rsidRPr="00196869" w:rsidDel="000332E1">
          <w:rPr>
            <w:rFonts w:ascii="Arial" w:hAnsi="Arial" w:cs="Arial"/>
            <w:sz w:val="20"/>
            <w:szCs w:val="20"/>
          </w:rPr>
          <w:delText>az adott Strukturált</w:delText>
        </w:r>
      </w:del>
      <w:ins w:id="466" w:author="Forrai Mihály" w:date="2017-08-24T22:39:00Z">
        <w:r w:rsidR="000332E1">
          <w:rPr>
            <w:rFonts w:ascii="Arial" w:hAnsi="Arial" w:cs="Arial"/>
            <w:sz w:val="20"/>
            <w:szCs w:val="20"/>
          </w:rPr>
          <w:t>a</w:t>
        </w:r>
      </w:ins>
      <w:r w:rsidRPr="00196869">
        <w:rPr>
          <w:rFonts w:ascii="Arial" w:hAnsi="Arial" w:cs="Arial"/>
          <w:sz w:val="20"/>
          <w:szCs w:val="20"/>
        </w:rPr>
        <w:t xml:space="preserve"> Termék elméleti áráról</w:t>
      </w:r>
      <w:ins w:id="467" w:author="Forrai Mihály" w:date="2017-08-24T22:39:00Z">
        <w:r w:rsidR="000332E1">
          <w:rPr>
            <w:rFonts w:ascii="Arial" w:hAnsi="Arial" w:cs="Arial"/>
            <w:sz w:val="20"/>
            <w:szCs w:val="20"/>
          </w:rPr>
          <w:t>, az alábbiak szerint:</w:t>
        </w:r>
      </w:ins>
    </w:p>
    <w:p w14:paraId="1373CBAD" w14:textId="77777777" w:rsidR="000332E1" w:rsidRDefault="000332E1" w:rsidP="000332E1">
      <w:pPr>
        <w:ind w:left="709" w:hanging="567"/>
        <w:jc w:val="both"/>
        <w:rPr>
          <w:ins w:id="468" w:author="Forrai Mihály" w:date="2017-08-24T22:39:00Z"/>
          <w:rFonts w:ascii="Arial" w:hAnsi="Arial" w:cs="Arial"/>
          <w:sz w:val="20"/>
          <w:szCs w:val="20"/>
        </w:rPr>
      </w:pPr>
    </w:p>
    <w:p w14:paraId="5C595E93" w14:textId="77777777" w:rsidR="000332E1" w:rsidRPr="00A35318" w:rsidRDefault="000332E1" w:rsidP="000332E1">
      <w:pPr>
        <w:pStyle w:val="Listaszerbekezds"/>
        <w:numPr>
          <w:ilvl w:val="0"/>
          <w:numId w:val="159"/>
        </w:numPr>
        <w:jc w:val="both"/>
        <w:rPr>
          <w:ins w:id="469" w:author="Forrai Mihály" w:date="2017-08-24T22:39:00Z"/>
          <w:rFonts w:ascii="Arial" w:hAnsi="Arial" w:cs="Arial"/>
          <w:sz w:val="20"/>
          <w:szCs w:val="20"/>
        </w:rPr>
      </w:pPr>
      <w:ins w:id="470" w:author="Forrai Mihály" w:date="2017-08-24T22:39:00Z">
        <w:r w:rsidRPr="00770D64">
          <w:rPr>
            <w:rFonts w:ascii="Arial" w:hAnsi="Arial" w:cs="Arial"/>
            <w:sz w:val="20"/>
            <w:szCs w:val="20"/>
          </w:rPr>
          <w:t>a</w:t>
        </w:r>
        <w:r>
          <w:rPr>
            <w:rFonts w:ascii="Arial" w:hAnsi="Arial" w:cs="Arial"/>
            <w:sz w:val="20"/>
            <w:szCs w:val="20"/>
          </w:rPr>
          <w:t xml:space="preserve"> Strukturált Termék</w:t>
        </w:r>
        <w:r w:rsidRPr="00770D64">
          <w:rPr>
            <w:rFonts w:ascii="Arial" w:hAnsi="Arial" w:cs="Arial"/>
            <w:sz w:val="20"/>
            <w:szCs w:val="20"/>
          </w:rPr>
          <w:t xml:space="preserve"> Árjegyző</w:t>
        </w:r>
        <w:r>
          <w:rPr>
            <w:rFonts w:ascii="Arial" w:hAnsi="Arial" w:cs="Arial"/>
            <w:sz w:val="20"/>
            <w:szCs w:val="20"/>
          </w:rPr>
          <w:t>je</w:t>
        </w:r>
        <w:r w:rsidRPr="00770D64">
          <w:rPr>
            <w:rFonts w:ascii="Arial" w:hAnsi="Arial" w:cs="Arial"/>
            <w:sz w:val="20"/>
            <w:szCs w:val="20"/>
          </w:rPr>
          <w:t xml:space="preserve"> által bejelentett kapcsolattartó</w:t>
        </w:r>
        <w:r>
          <w:rPr>
            <w:rFonts w:ascii="Arial" w:hAnsi="Arial" w:cs="Arial"/>
            <w:sz w:val="20"/>
            <w:szCs w:val="20"/>
          </w:rPr>
          <w:t>, a Tőzsde által megadott</w:t>
        </w:r>
        <w:r w:rsidRPr="00770D64">
          <w:rPr>
            <w:rFonts w:ascii="Arial" w:hAnsi="Arial" w:cs="Arial"/>
            <w:sz w:val="20"/>
            <w:szCs w:val="20"/>
          </w:rPr>
          <w:t xml:space="preserve"> hangrögzítővel ellátott telefonvonalon, </w:t>
        </w:r>
        <w:r>
          <w:rPr>
            <w:rFonts w:ascii="Arial" w:hAnsi="Arial" w:cs="Arial"/>
            <w:sz w:val="20"/>
            <w:szCs w:val="20"/>
          </w:rPr>
          <w:t>a Tőzsde általi</w:t>
        </w:r>
        <w:r w:rsidRPr="00770D64">
          <w:rPr>
            <w:rFonts w:ascii="Arial" w:hAnsi="Arial" w:cs="Arial"/>
            <w:sz w:val="20"/>
            <w:szCs w:val="20"/>
          </w:rPr>
          <w:t xml:space="preserve"> azonosítást követően </w:t>
        </w:r>
        <w:r>
          <w:rPr>
            <w:rFonts w:ascii="Arial" w:hAnsi="Arial" w:cs="Arial"/>
            <w:sz w:val="20"/>
            <w:szCs w:val="20"/>
          </w:rPr>
          <w:t>megadja a törlési eljárással érintett kötés időpontjában érvényes piaci adatok alapján általa számított elméleti árat.</w:t>
        </w:r>
        <w:r w:rsidRPr="007608D8">
          <w:rPr>
            <w:rFonts w:ascii="Arial" w:hAnsi="Arial" w:cs="Arial"/>
            <w:sz w:val="20"/>
            <w:szCs w:val="20"/>
          </w:rPr>
          <w:t xml:space="preserve"> </w:t>
        </w:r>
        <w:r>
          <w:rPr>
            <w:rFonts w:ascii="Arial" w:hAnsi="Arial" w:cs="Arial"/>
            <w:sz w:val="20"/>
            <w:szCs w:val="20"/>
          </w:rPr>
          <w:t xml:space="preserve">Továbbá az Árjegyző köteles utólag a Tőzsde vezérigazgatója által erre a </w:t>
        </w:r>
        <w:r w:rsidRPr="00A35318">
          <w:rPr>
            <w:rFonts w:ascii="Arial" w:hAnsi="Arial" w:cs="Arial"/>
            <w:sz w:val="20"/>
            <w:szCs w:val="20"/>
          </w:rPr>
          <w:t>célra rendszeresített, kitöltött és aláírt formanyomtatványon az adott kereskedési napon 17:40 óráig a Tőzsdének faxon vagy e-mailben eljuttatni a részletes szakértői véleményt.</w:t>
        </w:r>
      </w:ins>
    </w:p>
    <w:p w14:paraId="6B8E061D" w14:textId="77777777" w:rsidR="000332E1" w:rsidRPr="00A35318" w:rsidRDefault="000332E1" w:rsidP="000332E1">
      <w:pPr>
        <w:pStyle w:val="Listaszerbekezds"/>
        <w:ind w:left="1069"/>
        <w:jc w:val="both"/>
        <w:rPr>
          <w:ins w:id="471" w:author="Forrai Mihály" w:date="2017-08-24T22:39:00Z"/>
          <w:rFonts w:ascii="Arial" w:hAnsi="Arial" w:cs="Arial"/>
          <w:sz w:val="20"/>
          <w:szCs w:val="20"/>
        </w:rPr>
      </w:pPr>
    </w:p>
    <w:p w14:paraId="428D8923" w14:textId="77777777" w:rsidR="000332E1" w:rsidRPr="00A35318" w:rsidDel="00DF5241" w:rsidRDefault="000332E1" w:rsidP="000332E1">
      <w:pPr>
        <w:pStyle w:val="Listaszerbekezds"/>
        <w:numPr>
          <w:ilvl w:val="0"/>
          <w:numId w:val="159"/>
        </w:numPr>
        <w:rPr>
          <w:ins w:id="472" w:author="Forrai Mihály" w:date="2017-08-24T22:39:00Z"/>
          <w:del w:id="473" w:author="KardosM" w:date="2017-08-10T11:57:00Z"/>
        </w:rPr>
      </w:pPr>
      <w:ins w:id="474" w:author="Forrai Mihály" w:date="2017-08-24T22:39:00Z">
        <w:r w:rsidRPr="00A35318">
          <w:rPr>
            <w:rFonts w:ascii="Arial" w:hAnsi="Arial" w:cs="Arial"/>
            <w:sz w:val="20"/>
            <w:szCs w:val="20"/>
          </w:rPr>
          <w:t xml:space="preserve">a részletes szakértői vélemény </w:t>
        </w:r>
      </w:ins>
      <w:moveToRangeStart w:id="475" w:author="KardosM" w:date="2017-08-10T11:57:00Z" w:name="move490129581"/>
      <w:moveTo w:id="476" w:author="KardosM" w:date="2017-08-10T11:57:00Z">
        <w:ins w:id="477" w:author="Forrai Mihály" w:date="2017-08-24T22:39:00Z">
          <w:r w:rsidRPr="00A35318">
            <w:rPr>
              <w:rFonts w:ascii="Arial" w:hAnsi="Arial" w:cs="Arial"/>
              <w:sz w:val="20"/>
              <w:szCs w:val="20"/>
            </w:rPr>
            <w:t>faxon vagy e-mailben történő elküldésével</w:t>
          </w:r>
          <w:del w:id="478" w:author="KardosM" w:date="2017-08-10T11:57:00Z">
            <w:r w:rsidRPr="00A35318" w:rsidDel="00DF5241">
              <w:rPr>
                <w:rFonts w:ascii="Arial" w:hAnsi="Arial" w:cs="Arial"/>
                <w:sz w:val="20"/>
                <w:szCs w:val="20"/>
              </w:rPr>
              <w:delText>.</w:delText>
            </w:r>
          </w:del>
        </w:ins>
      </w:moveTo>
      <w:ins w:id="479" w:author="Forrai Mihály" w:date="2017-08-24T22:39:00Z">
        <w:r w:rsidRPr="00A35318">
          <w:rPr>
            <w:rFonts w:ascii="Arial" w:hAnsi="Arial" w:cs="Arial"/>
            <w:sz w:val="20"/>
            <w:szCs w:val="20"/>
          </w:rPr>
          <w:t xml:space="preserve"> a</w:t>
        </w:r>
      </w:ins>
    </w:p>
    <w:moveToRangeEnd w:id="475"/>
    <w:p w14:paraId="4AD2CE45" w14:textId="77777777" w:rsidR="000332E1" w:rsidRPr="00A35318" w:rsidRDefault="000332E1" w:rsidP="000332E1">
      <w:pPr>
        <w:pStyle w:val="Listaszerbekezds"/>
        <w:numPr>
          <w:ilvl w:val="0"/>
          <w:numId w:val="159"/>
        </w:numPr>
        <w:rPr>
          <w:ins w:id="480" w:author="Forrai Mihály" w:date="2017-08-24T22:39:00Z"/>
          <w:rFonts w:ascii="Arial" w:hAnsi="Arial" w:cs="Arial"/>
          <w:sz w:val="20"/>
          <w:szCs w:val="20"/>
        </w:rPr>
      </w:pPr>
      <w:ins w:id="481" w:author="Forrai Mihály" w:date="2017-08-24T22:39:00Z">
        <w:r w:rsidRPr="00A35318">
          <w:rPr>
            <w:rFonts w:ascii="Arial" w:hAnsi="Arial" w:cs="Arial"/>
            <w:sz w:val="20"/>
            <w:szCs w:val="20"/>
          </w:rPr>
          <w:t xml:space="preserve"> </w:t>
        </w:r>
        <w:del w:id="482" w:author="KardosM" w:date="2017-08-10T11:57:00Z">
          <w:r w:rsidRPr="00A35318" w:rsidDel="00DF5241">
            <w:rPr>
              <w:rFonts w:ascii="Arial" w:hAnsi="Arial" w:cs="Arial"/>
              <w:sz w:val="20"/>
              <w:szCs w:val="20"/>
            </w:rPr>
            <w:delText xml:space="preserve">a </w:delText>
          </w:r>
        </w:del>
        <w:r w:rsidRPr="00A35318">
          <w:rPr>
            <w:rFonts w:ascii="Arial" w:hAnsi="Arial" w:cs="Arial"/>
            <w:sz w:val="20"/>
            <w:szCs w:val="20"/>
          </w:rPr>
          <w:t>Tőzsde vezérigazgatója által erre a célra rendszeresített, kitöltött és aláírt formanyomtatványon.</w:t>
        </w:r>
      </w:ins>
    </w:p>
    <w:p w14:paraId="143FFCA5" w14:textId="77777777" w:rsidR="000332E1" w:rsidRPr="00226CA5" w:rsidRDefault="000332E1" w:rsidP="00226CA5">
      <w:pPr>
        <w:pStyle w:val="Listaszerbekezds"/>
        <w:ind w:left="1069"/>
        <w:jc w:val="both"/>
        <w:rPr>
          <w:ins w:id="483" w:author="Forrai Mihály" w:date="2017-08-24T22:39:00Z"/>
          <w:rFonts w:ascii="Arial" w:hAnsi="Arial" w:cs="Arial"/>
          <w:sz w:val="20"/>
          <w:szCs w:val="20"/>
        </w:rPr>
      </w:pPr>
      <w:ins w:id="484" w:author="Forrai Mihály" w:date="2017-08-24T22:39:00Z">
        <w:del w:id="485" w:author="KardosM" w:date="2017-08-10T11:56:00Z">
          <w:r w:rsidRPr="00A35318" w:rsidDel="00DF5241">
            <w:rPr>
              <w:rFonts w:ascii="Arial" w:hAnsi="Arial" w:cs="Arial"/>
              <w:sz w:val="20"/>
              <w:szCs w:val="20"/>
            </w:rPr>
            <w:delText>on</w:delText>
          </w:r>
        </w:del>
        <w:r w:rsidRPr="00A35318">
          <w:rPr>
            <w:rFonts w:ascii="Arial" w:hAnsi="Arial" w:cs="Arial"/>
            <w:sz w:val="20"/>
            <w:szCs w:val="20"/>
          </w:rPr>
          <w:t xml:space="preserve"> </w:t>
        </w:r>
        <w:del w:id="486" w:author="KardosM" w:date="2017-08-10T11:55:00Z">
          <w:r w:rsidRPr="00A35318" w:rsidDel="00DF5241">
            <w:rPr>
              <w:rFonts w:ascii="Arial" w:hAnsi="Arial" w:cs="Arial"/>
              <w:sz w:val="20"/>
              <w:szCs w:val="20"/>
            </w:rPr>
            <w:delText xml:space="preserve">az adott kereskedési nap végéig a Tőzsdének </w:delText>
          </w:r>
        </w:del>
      </w:ins>
      <w:moveFromRangeStart w:id="487" w:author="KardosM" w:date="2017-08-10T11:57:00Z" w:name="move490129581"/>
      <w:moveFrom w:id="488" w:author="KardosM" w:date="2017-08-10T11:57:00Z">
        <w:ins w:id="489" w:author="Forrai Mihály" w:date="2017-08-24T22:39:00Z">
          <w:r w:rsidRPr="00A35318" w:rsidDel="00DF5241">
            <w:rPr>
              <w:rFonts w:ascii="Arial" w:hAnsi="Arial" w:cs="Arial"/>
              <w:sz w:val="20"/>
              <w:szCs w:val="20"/>
            </w:rPr>
            <w:t>faxon vagy e-mailben történő elküldésével.</w:t>
          </w:r>
        </w:ins>
      </w:moveFrom>
      <w:moveFromRangeEnd w:id="487"/>
    </w:p>
    <w:p w14:paraId="75CBF5AB" w14:textId="77777777" w:rsidR="007E147A" w:rsidRDefault="00196869">
      <w:pPr>
        <w:ind w:left="709" w:hanging="567"/>
        <w:jc w:val="both"/>
        <w:rPr>
          <w:rFonts w:ascii="Arial" w:hAnsi="Arial" w:cs="Arial"/>
          <w:sz w:val="20"/>
          <w:szCs w:val="20"/>
        </w:rPr>
      </w:pPr>
      <w:del w:id="490" w:author="Forrai Mihály" w:date="2017-08-24T22:40:00Z">
        <w:r w:rsidRPr="00196869" w:rsidDel="000332E1">
          <w:rPr>
            <w:rFonts w:ascii="Arial" w:hAnsi="Arial" w:cs="Arial"/>
            <w:sz w:val="20"/>
            <w:szCs w:val="20"/>
          </w:rPr>
          <w:delText>.</w:delText>
        </w:r>
      </w:del>
      <w:r w:rsidRPr="00196869">
        <w:rPr>
          <w:rFonts w:ascii="Arial" w:hAnsi="Arial" w:cs="Arial"/>
          <w:sz w:val="20"/>
          <w:szCs w:val="20"/>
        </w:rPr>
        <w:t xml:space="preserve">  </w:t>
      </w:r>
      <w:ins w:id="491" w:author="Forrai Mihály" w:date="2017-08-24T22:40:00Z">
        <w:r w:rsidR="000332E1">
          <w:rPr>
            <w:rFonts w:ascii="Arial" w:hAnsi="Arial" w:cs="Arial"/>
            <w:sz w:val="20"/>
            <w:szCs w:val="20"/>
          </w:rPr>
          <w:tab/>
        </w:r>
      </w:ins>
      <w:r w:rsidRPr="00196869">
        <w:rPr>
          <w:rFonts w:ascii="Arial" w:hAnsi="Arial" w:cs="Arial"/>
          <w:sz w:val="20"/>
          <w:szCs w:val="20"/>
        </w:rPr>
        <w:t xml:space="preserve">Az adott Strukturált Termék elméleti árát az Alaptermékének releváns piacán a </w:t>
      </w:r>
      <w:ins w:id="492" w:author="Forrai Mihály" w:date="2017-08-24T22:40:00Z">
        <w:r w:rsidR="000332E1" w:rsidRPr="00A35318">
          <w:rPr>
            <w:rFonts w:ascii="Arial" w:hAnsi="Arial" w:cs="Arial"/>
            <w:sz w:val="20"/>
            <w:szCs w:val="20"/>
          </w:rPr>
          <w:t xml:space="preserve">törlési kérelemmel érintett </w:t>
        </w:r>
      </w:ins>
      <w:r w:rsidRPr="00196869">
        <w:rPr>
          <w:rFonts w:ascii="Arial" w:hAnsi="Arial" w:cs="Arial"/>
          <w:sz w:val="20"/>
          <w:szCs w:val="20"/>
        </w:rPr>
        <w:t xml:space="preserve">tőzsdei ügylet kötésének időpontjában érvényes árából kell származtatni, és </w:t>
      </w:r>
      <w:del w:id="493" w:author="Forrai Mihály" w:date="2017-08-24T22:41:00Z">
        <w:r w:rsidRPr="00196869" w:rsidDel="000332E1">
          <w:rPr>
            <w:rFonts w:ascii="Arial" w:hAnsi="Arial" w:cs="Arial"/>
            <w:sz w:val="20"/>
            <w:szCs w:val="20"/>
          </w:rPr>
          <w:delText xml:space="preserve">a </w:delText>
        </w:r>
      </w:del>
      <w:ins w:id="494" w:author="Forrai Mihály" w:date="2017-08-24T22:41:00Z">
        <w:r w:rsidR="000332E1" w:rsidRPr="00196869">
          <w:rPr>
            <w:rFonts w:ascii="Arial" w:hAnsi="Arial" w:cs="Arial"/>
            <w:sz w:val="20"/>
            <w:szCs w:val="20"/>
          </w:rPr>
          <w:t>a</w:t>
        </w:r>
        <w:r w:rsidR="000332E1">
          <w:rPr>
            <w:rFonts w:ascii="Arial" w:hAnsi="Arial" w:cs="Arial"/>
            <w:sz w:val="20"/>
            <w:szCs w:val="20"/>
          </w:rPr>
          <w:t>z írásos</w:t>
        </w:r>
        <w:r w:rsidR="000332E1" w:rsidRPr="00196869">
          <w:rPr>
            <w:rFonts w:ascii="Arial" w:hAnsi="Arial" w:cs="Arial"/>
            <w:sz w:val="20"/>
            <w:szCs w:val="20"/>
          </w:rPr>
          <w:t xml:space="preserve"> </w:t>
        </w:r>
      </w:ins>
      <w:r w:rsidRPr="00196869">
        <w:rPr>
          <w:rFonts w:ascii="Arial" w:hAnsi="Arial" w:cs="Arial"/>
          <w:sz w:val="20"/>
          <w:szCs w:val="20"/>
        </w:rPr>
        <w:t xml:space="preserve">szakvéleményben fel kell tüntetni minden további, a tőzsdei ügylet kötésének időpontjában érvényes, az elméleti ár számításához szükséges paramétert, valamint képletet is. A Tőzsde az adott Strukturált Termék Árjegyzője által meghatározott elméleti árat tekinti </w:t>
      </w:r>
      <w:del w:id="495" w:author="Forrai Mihály" w:date="2017-08-24T22:41:00Z">
        <w:r w:rsidRPr="00196869" w:rsidDel="000332E1">
          <w:rPr>
            <w:rFonts w:ascii="Arial" w:hAnsi="Arial" w:cs="Arial"/>
            <w:sz w:val="20"/>
            <w:szCs w:val="20"/>
          </w:rPr>
          <w:delText xml:space="preserve">véglegesnek és </w:delText>
        </w:r>
      </w:del>
      <w:r w:rsidRPr="00196869">
        <w:rPr>
          <w:rFonts w:ascii="Arial" w:hAnsi="Arial" w:cs="Arial"/>
          <w:sz w:val="20"/>
          <w:szCs w:val="20"/>
        </w:rPr>
        <w:t>kizárólagosan irányadónak abból a szempontból, hogy az adott tőzsdei ügylet megfelel-e a kötéstörlésre vonatkozóan a 6/</w:t>
      </w:r>
      <w:del w:id="496" w:author="Forrai Mihály" w:date="2017-08-25T00:04:00Z">
        <w:r w:rsidRPr="00196869" w:rsidDel="00824658">
          <w:rPr>
            <w:rFonts w:ascii="Arial" w:hAnsi="Arial" w:cs="Arial"/>
            <w:sz w:val="20"/>
            <w:szCs w:val="20"/>
          </w:rPr>
          <w:delText>A</w:delText>
        </w:r>
      </w:del>
      <w:ins w:id="497" w:author="Forrai Mihály" w:date="2017-08-25T00:04:00Z">
        <w:r w:rsidR="00824658">
          <w:rPr>
            <w:rFonts w:ascii="Arial" w:hAnsi="Arial" w:cs="Arial"/>
            <w:sz w:val="20"/>
            <w:szCs w:val="20"/>
          </w:rPr>
          <w:t>F</w:t>
        </w:r>
      </w:ins>
      <w:r w:rsidRPr="00196869">
        <w:rPr>
          <w:rFonts w:ascii="Arial" w:hAnsi="Arial" w:cs="Arial"/>
          <w:sz w:val="20"/>
          <w:szCs w:val="20"/>
        </w:rPr>
        <w:t xml:space="preserve">.1. pontban meghatározott </w:t>
      </w:r>
      <w:ins w:id="498" w:author="Forrai Mihály" w:date="2017-08-24T22:41:00Z">
        <w:r w:rsidR="000332E1">
          <w:rPr>
            <w:rFonts w:ascii="Arial" w:hAnsi="Arial" w:cs="Arial"/>
            <w:sz w:val="20"/>
            <w:szCs w:val="20"/>
          </w:rPr>
          <w:t>árfolyam feltételnek</w:t>
        </w:r>
      </w:ins>
      <w:del w:id="499" w:author="Forrai Mihály" w:date="2017-08-24T22:41:00Z">
        <w:r w:rsidRPr="00196869" w:rsidDel="000332E1">
          <w:rPr>
            <w:rFonts w:ascii="Arial" w:hAnsi="Arial" w:cs="Arial"/>
            <w:sz w:val="20"/>
            <w:szCs w:val="20"/>
          </w:rPr>
          <w:delText>általános követelménynek</w:delText>
        </w:r>
      </w:del>
      <w:r w:rsidRPr="00196869">
        <w:rPr>
          <w:rFonts w:ascii="Arial" w:hAnsi="Arial" w:cs="Arial"/>
          <w:sz w:val="20"/>
          <w:szCs w:val="20"/>
        </w:rPr>
        <w:t>.</w:t>
      </w:r>
    </w:p>
    <w:p w14:paraId="2C9C9603" w14:textId="77777777" w:rsidR="007E147A" w:rsidRDefault="00196869">
      <w:pPr>
        <w:ind w:left="709" w:hanging="567"/>
        <w:jc w:val="both"/>
        <w:rPr>
          <w:rFonts w:ascii="Arial" w:hAnsi="Arial" w:cs="Arial"/>
          <w:sz w:val="20"/>
          <w:szCs w:val="20"/>
        </w:rPr>
      </w:pPr>
      <w:r w:rsidRPr="00196869">
        <w:rPr>
          <w:rFonts w:ascii="Arial" w:hAnsi="Arial" w:cs="Arial"/>
          <w:sz w:val="20"/>
          <w:szCs w:val="20"/>
        </w:rPr>
        <w:t xml:space="preserve"> </w:t>
      </w:r>
    </w:p>
    <w:p w14:paraId="0E33B25B" w14:textId="77777777" w:rsidR="007E147A" w:rsidRDefault="00196869">
      <w:pPr>
        <w:ind w:left="709" w:hanging="567"/>
        <w:jc w:val="both"/>
        <w:rPr>
          <w:rFonts w:ascii="Arial" w:hAnsi="Arial" w:cs="Arial"/>
          <w:sz w:val="20"/>
          <w:szCs w:val="20"/>
        </w:rPr>
      </w:pPr>
      <w:r w:rsidRPr="00196869">
        <w:rPr>
          <w:rFonts w:ascii="Arial" w:hAnsi="Arial" w:cs="Arial"/>
          <w:sz w:val="20"/>
          <w:szCs w:val="20"/>
        </w:rPr>
        <w:t>6/</w:t>
      </w:r>
      <w:ins w:id="500" w:author="Forrai Mihály" w:date="2017-08-25T00:03:00Z">
        <w:r w:rsidR="0002511A">
          <w:rPr>
            <w:rFonts w:ascii="Arial" w:hAnsi="Arial" w:cs="Arial"/>
            <w:sz w:val="20"/>
            <w:szCs w:val="20"/>
          </w:rPr>
          <w:t>F</w:t>
        </w:r>
      </w:ins>
      <w:del w:id="501" w:author="Forrai Mihály" w:date="2017-08-25T00:03:00Z">
        <w:r w:rsidRPr="00196869" w:rsidDel="0002511A">
          <w:rPr>
            <w:rFonts w:ascii="Arial" w:hAnsi="Arial" w:cs="Arial"/>
            <w:sz w:val="20"/>
            <w:szCs w:val="20"/>
          </w:rPr>
          <w:delText>A</w:delText>
        </w:r>
      </w:del>
      <w:r w:rsidRPr="00196869">
        <w:rPr>
          <w:rFonts w:ascii="Arial" w:hAnsi="Arial" w:cs="Arial"/>
          <w:sz w:val="20"/>
          <w:szCs w:val="20"/>
        </w:rPr>
        <w:t xml:space="preserve">.6. A Tőzsde Vezérigazgatója a kötéstörlési eljárás eredményéről </w:t>
      </w:r>
      <w:ins w:id="502" w:author="Forrai Mihály" w:date="2017-08-24T22:43:00Z">
        <w:r w:rsidR="004F2664">
          <w:rPr>
            <w:rFonts w:ascii="Arial" w:hAnsi="Arial" w:cs="Arial"/>
            <w:sz w:val="20"/>
            <w:szCs w:val="20"/>
          </w:rPr>
          <w:t xml:space="preserve">nyilvános </w:t>
        </w:r>
      </w:ins>
      <w:r w:rsidRPr="00196869">
        <w:rPr>
          <w:rFonts w:ascii="Arial" w:hAnsi="Arial" w:cs="Arial"/>
          <w:sz w:val="20"/>
          <w:szCs w:val="20"/>
        </w:rPr>
        <w:t xml:space="preserve">határozatban dönt, és erről </w:t>
      </w:r>
      <w:ins w:id="503" w:author="Forrai Mihály" w:date="2017-08-24T22:43:00Z">
        <w:r w:rsidR="004F2664">
          <w:rPr>
            <w:rFonts w:ascii="Arial" w:hAnsi="Arial" w:cs="Arial"/>
            <w:sz w:val="20"/>
            <w:szCs w:val="20"/>
          </w:rPr>
          <w:t xml:space="preserve">a döntést követően haladéktalanul, de </w:t>
        </w:r>
      </w:ins>
      <w:r w:rsidRPr="00196869">
        <w:rPr>
          <w:rFonts w:ascii="Arial" w:hAnsi="Arial" w:cs="Arial"/>
          <w:sz w:val="20"/>
          <w:szCs w:val="20"/>
        </w:rPr>
        <w:t xml:space="preserve">legkésőbb adott Tőzsdenap </w:t>
      </w:r>
      <w:del w:id="504" w:author="Forrai Mihály" w:date="2017-08-24T22:43:00Z">
        <w:r w:rsidRPr="00196869" w:rsidDel="004F2664">
          <w:rPr>
            <w:rFonts w:ascii="Arial" w:hAnsi="Arial" w:cs="Arial"/>
            <w:sz w:val="20"/>
            <w:szCs w:val="20"/>
          </w:rPr>
          <w:delText>17.30</w:delText>
        </w:r>
      </w:del>
      <w:ins w:id="505" w:author="Forrai Mihály" w:date="2017-08-24T22:43:00Z">
        <w:r w:rsidR="004F2664">
          <w:rPr>
            <w:rFonts w:ascii="Arial" w:hAnsi="Arial" w:cs="Arial"/>
            <w:sz w:val="20"/>
            <w:szCs w:val="20"/>
          </w:rPr>
          <w:t>18.00</w:t>
        </w:r>
      </w:ins>
      <w:r w:rsidRPr="00196869">
        <w:rPr>
          <w:rFonts w:ascii="Arial" w:hAnsi="Arial" w:cs="Arial"/>
          <w:sz w:val="20"/>
          <w:szCs w:val="20"/>
        </w:rPr>
        <w:t xml:space="preserve"> óráig értesíti az adott tőzsdei ügyletben érintett Tőzsdetago(ka)t.</w:t>
      </w:r>
    </w:p>
    <w:p w14:paraId="704E088D" w14:textId="77777777" w:rsidR="007E147A" w:rsidRDefault="007E147A">
      <w:pPr>
        <w:ind w:left="709" w:hanging="567"/>
        <w:jc w:val="both"/>
        <w:rPr>
          <w:rFonts w:ascii="Arial" w:hAnsi="Arial" w:cs="Arial"/>
          <w:sz w:val="20"/>
          <w:szCs w:val="20"/>
        </w:rPr>
      </w:pPr>
    </w:p>
    <w:p w14:paraId="7CAAEB9A" w14:textId="77777777" w:rsidR="007E147A" w:rsidDel="001721D1" w:rsidRDefault="00196869">
      <w:pPr>
        <w:ind w:left="709" w:hanging="567"/>
        <w:jc w:val="both"/>
        <w:rPr>
          <w:del w:id="506" w:author="Forrai Mihály" w:date="2017-08-24T22:44:00Z"/>
          <w:rFonts w:ascii="Arial" w:hAnsi="Arial" w:cs="Arial"/>
          <w:sz w:val="20"/>
          <w:szCs w:val="20"/>
        </w:rPr>
      </w:pPr>
      <w:del w:id="507" w:author="Forrai Mihály" w:date="2017-08-24T22:44:00Z">
        <w:r w:rsidRPr="00196869" w:rsidDel="001721D1">
          <w:rPr>
            <w:rFonts w:ascii="Arial" w:hAnsi="Arial" w:cs="Arial"/>
            <w:sz w:val="20"/>
            <w:szCs w:val="20"/>
          </w:rPr>
          <w:delText>6/A.7. A Tőzsde Vezérigazgatója a Strukturált Termékek vonatkozásában a tőzsdei ügylet törlését a 6/A.1, 6/A.2, 6/A.4 és 6/A.5 pontokban foglalt feltételek együttes teljesülése esetén hajtja végre.</w:delText>
        </w:r>
      </w:del>
    </w:p>
    <w:p w14:paraId="441D5FD1" w14:textId="77777777" w:rsidR="007E147A" w:rsidRDefault="007E147A">
      <w:pPr>
        <w:ind w:left="709" w:hanging="567"/>
        <w:jc w:val="both"/>
        <w:rPr>
          <w:rFonts w:ascii="Arial" w:hAnsi="Arial" w:cs="Arial"/>
          <w:sz w:val="20"/>
          <w:szCs w:val="20"/>
        </w:rPr>
      </w:pPr>
    </w:p>
    <w:p w14:paraId="35F1ABEB" w14:textId="77777777" w:rsidR="007E147A" w:rsidRDefault="00196869">
      <w:pPr>
        <w:ind w:left="709" w:hanging="567"/>
        <w:jc w:val="both"/>
        <w:rPr>
          <w:rFonts w:ascii="Arial" w:hAnsi="Arial" w:cs="Arial"/>
          <w:sz w:val="20"/>
          <w:szCs w:val="20"/>
        </w:rPr>
      </w:pPr>
      <w:r w:rsidRPr="00196869">
        <w:rPr>
          <w:rFonts w:ascii="Arial" w:hAnsi="Arial" w:cs="Arial"/>
          <w:sz w:val="20"/>
          <w:szCs w:val="20"/>
        </w:rPr>
        <w:t>6/</w:t>
      </w:r>
      <w:ins w:id="508" w:author="Forrai Mihály" w:date="2017-08-25T00:03:00Z">
        <w:r w:rsidR="0002511A">
          <w:rPr>
            <w:rFonts w:ascii="Arial" w:hAnsi="Arial" w:cs="Arial"/>
            <w:sz w:val="20"/>
            <w:szCs w:val="20"/>
          </w:rPr>
          <w:t>F</w:t>
        </w:r>
      </w:ins>
      <w:del w:id="509" w:author="Forrai Mihály" w:date="2017-08-25T00:03:00Z">
        <w:r w:rsidRPr="00196869" w:rsidDel="0002511A">
          <w:rPr>
            <w:rFonts w:ascii="Arial" w:hAnsi="Arial" w:cs="Arial"/>
            <w:sz w:val="20"/>
            <w:szCs w:val="20"/>
          </w:rPr>
          <w:delText>A</w:delText>
        </w:r>
      </w:del>
      <w:r w:rsidRPr="00196869">
        <w:rPr>
          <w:rFonts w:ascii="Arial" w:hAnsi="Arial" w:cs="Arial"/>
          <w:sz w:val="20"/>
          <w:szCs w:val="20"/>
        </w:rPr>
        <w:t>.</w:t>
      </w:r>
      <w:del w:id="510" w:author="Forrai Mihály" w:date="2017-08-24T22:44:00Z">
        <w:r w:rsidRPr="00196869" w:rsidDel="001721D1">
          <w:rPr>
            <w:rFonts w:ascii="Arial" w:hAnsi="Arial" w:cs="Arial"/>
            <w:sz w:val="20"/>
            <w:szCs w:val="20"/>
          </w:rPr>
          <w:delText>8</w:delText>
        </w:r>
      </w:del>
      <w:ins w:id="511" w:author="Forrai Mihály" w:date="2017-08-24T22:44:00Z">
        <w:r w:rsidR="001721D1">
          <w:rPr>
            <w:rFonts w:ascii="Arial" w:hAnsi="Arial" w:cs="Arial"/>
            <w:sz w:val="20"/>
            <w:szCs w:val="20"/>
          </w:rPr>
          <w:t>7</w:t>
        </w:r>
      </w:ins>
      <w:r w:rsidRPr="00196869">
        <w:rPr>
          <w:rFonts w:ascii="Arial" w:hAnsi="Arial" w:cs="Arial"/>
          <w:sz w:val="20"/>
          <w:szCs w:val="20"/>
        </w:rPr>
        <w:t>. A Tőzsde a kötéstörlésről hozott döntését követően megvizsgálhatja az adott Strukturált Termék Árjegyzője által megadott bemenő paramétereket, képletet és elméleti árat, valamint az ellenoldali fél haladéktalan értesítésének tényét, és amennyiben úgy találja, hogy az adott szereplő nem tett eleget a 6/</w:t>
      </w:r>
      <w:del w:id="512" w:author="Forrai Mihály" w:date="2017-08-25T00:04:00Z">
        <w:r w:rsidRPr="00196869" w:rsidDel="00824658">
          <w:rPr>
            <w:rFonts w:ascii="Arial" w:hAnsi="Arial" w:cs="Arial"/>
            <w:sz w:val="20"/>
            <w:szCs w:val="20"/>
          </w:rPr>
          <w:delText xml:space="preserve">A </w:delText>
        </w:r>
      </w:del>
      <w:ins w:id="513" w:author="Forrai Mihály" w:date="2017-08-25T00:04:00Z">
        <w:r w:rsidR="00824658">
          <w:rPr>
            <w:rFonts w:ascii="Arial" w:hAnsi="Arial" w:cs="Arial"/>
            <w:sz w:val="20"/>
            <w:szCs w:val="20"/>
          </w:rPr>
          <w:t>F</w:t>
        </w:r>
        <w:r w:rsidR="00824658" w:rsidRPr="00196869">
          <w:rPr>
            <w:rFonts w:ascii="Arial" w:hAnsi="Arial" w:cs="Arial"/>
            <w:sz w:val="20"/>
            <w:szCs w:val="20"/>
          </w:rPr>
          <w:t xml:space="preserve"> </w:t>
        </w:r>
      </w:ins>
      <w:r w:rsidRPr="00196869">
        <w:rPr>
          <w:rFonts w:ascii="Arial" w:hAnsi="Arial" w:cs="Arial"/>
          <w:sz w:val="20"/>
          <w:szCs w:val="20"/>
        </w:rPr>
        <w:t xml:space="preserve">pont szerinti kötelezettségeinek, úgy vele szemben a Tőzsdei Szabályban meghatározott szankciókat alkalmazhatja. </w:t>
      </w:r>
    </w:p>
    <w:p w14:paraId="135D2BCB" w14:textId="77777777" w:rsidR="007E147A" w:rsidRDefault="007E147A">
      <w:pPr>
        <w:ind w:left="709" w:hanging="567"/>
        <w:jc w:val="both"/>
        <w:rPr>
          <w:rFonts w:ascii="Arial" w:hAnsi="Arial" w:cs="Arial"/>
          <w:sz w:val="20"/>
          <w:szCs w:val="20"/>
        </w:rPr>
      </w:pPr>
    </w:p>
    <w:p w14:paraId="7865C0EB" w14:textId="77777777" w:rsidR="001721D1" w:rsidRDefault="00196869" w:rsidP="001721D1">
      <w:pPr>
        <w:ind w:left="709" w:hanging="567"/>
        <w:jc w:val="both"/>
        <w:rPr>
          <w:ins w:id="514" w:author="Forrai Mihály" w:date="2017-08-24T22:44:00Z"/>
          <w:rFonts w:ascii="Arial" w:hAnsi="Arial" w:cs="Arial"/>
          <w:sz w:val="20"/>
          <w:szCs w:val="20"/>
        </w:rPr>
      </w:pPr>
      <w:r w:rsidRPr="00196869">
        <w:rPr>
          <w:rFonts w:ascii="Arial" w:hAnsi="Arial" w:cs="Arial"/>
          <w:sz w:val="20"/>
          <w:szCs w:val="20"/>
        </w:rPr>
        <w:t>6/</w:t>
      </w:r>
      <w:ins w:id="515" w:author="Forrai Mihály" w:date="2017-08-25T00:03:00Z">
        <w:r w:rsidR="0002511A">
          <w:rPr>
            <w:rFonts w:ascii="Arial" w:hAnsi="Arial" w:cs="Arial"/>
            <w:sz w:val="20"/>
            <w:szCs w:val="20"/>
          </w:rPr>
          <w:t>F</w:t>
        </w:r>
      </w:ins>
      <w:del w:id="516" w:author="Forrai Mihály" w:date="2017-08-25T00:03:00Z">
        <w:r w:rsidRPr="00196869" w:rsidDel="0002511A">
          <w:rPr>
            <w:rFonts w:ascii="Arial" w:hAnsi="Arial" w:cs="Arial"/>
            <w:sz w:val="20"/>
            <w:szCs w:val="20"/>
          </w:rPr>
          <w:delText>A</w:delText>
        </w:r>
      </w:del>
      <w:r w:rsidRPr="00196869">
        <w:rPr>
          <w:rFonts w:ascii="Arial" w:hAnsi="Arial" w:cs="Arial"/>
          <w:sz w:val="20"/>
          <w:szCs w:val="20"/>
        </w:rPr>
        <w:t>.</w:t>
      </w:r>
      <w:del w:id="517" w:author="Forrai Mihály" w:date="2017-08-24T22:44:00Z">
        <w:r w:rsidRPr="00196869" w:rsidDel="001721D1">
          <w:rPr>
            <w:rFonts w:ascii="Arial" w:hAnsi="Arial" w:cs="Arial"/>
            <w:sz w:val="20"/>
            <w:szCs w:val="20"/>
          </w:rPr>
          <w:delText>9</w:delText>
        </w:r>
      </w:del>
      <w:ins w:id="518" w:author="Forrai Mihály" w:date="2017-08-24T22:44:00Z">
        <w:r w:rsidR="001721D1">
          <w:rPr>
            <w:rFonts w:ascii="Arial" w:hAnsi="Arial" w:cs="Arial"/>
            <w:sz w:val="20"/>
            <w:szCs w:val="20"/>
          </w:rPr>
          <w:t>8</w:t>
        </w:r>
      </w:ins>
      <w:r w:rsidRPr="00196869">
        <w:rPr>
          <w:rFonts w:ascii="Arial" w:hAnsi="Arial" w:cs="Arial"/>
          <w:sz w:val="20"/>
          <w:szCs w:val="20"/>
        </w:rPr>
        <w:t xml:space="preserve">. </w:t>
      </w:r>
      <w:ins w:id="519" w:author="Forrai Mihály" w:date="2017-08-24T22:44:00Z">
        <w:r w:rsidR="001721D1">
          <w:rPr>
            <w:rFonts w:ascii="Arial" w:hAnsi="Arial" w:cs="Arial"/>
            <w:sz w:val="20"/>
            <w:szCs w:val="20"/>
          </w:rPr>
          <w:t>A Tőzsde Vezérigazgatója a 6/</w:t>
        </w:r>
      </w:ins>
      <w:ins w:id="520" w:author="Forrai Mihály" w:date="2017-08-25T00:04:00Z">
        <w:r w:rsidR="00824658">
          <w:rPr>
            <w:rFonts w:ascii="Arial" w:hAnsi="Arial" w:cs="Arial"/>
            <w:sz w:val="20"/>
            <w:szCs w:val="20"/>
          </w:rPr>
          <w:t>F</w:t>
        </w:r>
      </w:ins>
      <w:ins w:id="521" w:author="Forrai Mihály" w:date="2017-08-24T22:44:00Z">
        <w:r w:rsidR="001721D1">
          <w:rPr>
            <w:rFonts w:ascii="Arial" w:hAnsi="Arial" w:cs="Arial"/>
            <w:sz w:val="20"/>
            <w:szCs w:val="20"/>
          </w:rPr>
          <w:t>. pontokban foglaltaktól különös méltánylást érdemlő körülmények esetén eltérhet.</w:t>
        </w:r>
      </w:ins>
    </w:p>
    <w:p w14:paraId="72A6DDB8" w14:textId="77777777" w:rsidR="001721D1" w:rsidRDefault="001721D1">
      <w:pPr>
        <w:ind w:left="709" w:hanging="567"/>
        <w:jc w:val="both"/>
        <w:rPr>
          <w:ins w:id="522" w:author="Forrai Mihály" w:date="2017-08-24T22:44:00Z"/>
          <w:rFonts w:ascii="Arial" w:hAnsi="Arial" w:cs="Arial"/>
          <w:sz w:val="20"/>
          <w:szCs w:val="20"/>
        </w:rPr>
      </w:pPr>
    </w:p>
    <w:p w14:paraId="0694E0D8" w14:textId="77777777" w:rsidR="007E147A" w:rsidRDefault="001721D1">
      <w:pPr>
        <w:ind w:left="709" w:hanging="567"/>
        <w:jc w:val="both"/>
        <w:rPr>
          <w:rFonts w:ascii="Arial" w:hAnsi="Arial" w:cs="Arial"/>
          <w:sz w:val="20"/>
          <w:szCs w:val="20"/>
        </w:rPr>
      </w:pPr>
      <w:ins w:id="523" w:author="Forrai Mihály" w:date="2017-08-24T22:44:00Z">
        <w:r>
          <w:rPr>
            <w:rFonts w:ascii="Arial" w:hAnsi="Arial" w:cs="Arial"/>
            <w:sz w:val="20"/>
            <w:szCs w:val="20"/>
          </w:rPr>
          <w:t>6/</w:t>
        </w:r>
      </w:ins>
      <w:ins w:id="524" w:author="Forrai Mihály" w:date="2017-08-25T00:03:00Z">
        <w:r w:rsidR="0002511A">
          <w:rPr>
            <w:rFonts w:ascii="Arial" w:hAnsi="Arial" w:cs="Arial"/>
            <w:sz w:val="20"/>
            <w:szCs w:val="20"/>
          </w:rPr>
          <w:t>F</w:t>
        </w:r>
      </w:ins>
      <w:ins w:id="525" w:author="Forrai Mihály" w:date="2017-08-24T22:44:00Z">
        <w:r>
          <w:rPr>
            <w:rFonts w:ascii="Arial" w:hAnsi="Arial" w:cs="Arial"/>
            <w:sz w:val="20"/>
            <w:szCs w:val="20"/>
          </w:rPr>
          <w:t>.9.</w:t>
        </w:r>
        <w:r>
          <w:rPr>
            <w:rFonts w:ascii="Arial" w:hAnsi="Arial" w:cs="Arial"/>
            <w:sz w:val="20"/>
            <w:szCs w:val="20"/>
          </w:rPr>
          <w:tab/>
        </w:r>
      </w:ins>
      <w:r w:rsidR="00196869" w:rsidRPr="00196869">
        <w:rPr>
          <w:rFonts w:ascii="Arial" w:hAnsi="Arial" w:cs="Arial"/>
          <w:sz w:val="20"/>
          <w:szCs w:val="20"/>
        </w:rPr>
        <w:t>Kötéstörléssel kapcsolatban a Tőzsdét semmilyen felelősség nem terheli abban az esetben, ha a 6/</w:t>
      </w:r>
      <w:del w:id="526" w:author="Forrai Mihály" w:date="2017-08-25T00:04:00Z">
        <w:r w:rsidR="00196869" w:rsidRPr="00196869" w:rsidDel="00824658">
          <w:rPr>
            <w:rFonts w:ascii="Arial" w:hAnsi="Arial" w:cs="Arial"/>
            <w:sz w:val="20"/>
            <w:szCs w:val="20"/>
          </w:rPr>
          <w:delText xml:space="preserve">A </w:delText>
        </w:r>
      </w:del>
      <w:ins w:id="527" w:author="Forrai Mihály" w:date="2017-08-25T00:04:00Z">
        <w:r w:rsidR="00824658">
          <w:rPr>
            <w:rFonts w:ascii="Arial" w:hAnsi="Arial" w:cs="Arial"/>
            <w:sz w:val="20"/>
            <w:szCs w:val="20"/>
          </w:rPr>
          <w:t>F</w:t>
        </w:r>
        <w:r w:rsidR="00824658" w:rsidRPr="00196869">
          <w:rPr>
            <w:rFonts w:ascii="Arial" w:hAnsi="Arial" w:cs="Arial"/>
            <w:sz w:val="20"/>
            <w:szCs w:val="20"/>
          </w:rPr>
          <w:t xml:space="preserve"> </w:t>
        </w:r>
      </w:ins>
      <w:r w:rsidR="00196869" w:rsidRPr="00196869">
        <w:rPr>
          <w:rFonts w:ascii="Arial" w:hAnsi="Arial" w:cs="Arial"/>
          <w:sz w:val="20"/>
          <w:szCs w:val="20"/>
        </w:rPr>
        <w:t>pontban meghatározott szabályok betartásával járt el.</w:t>
      </w:r>
    </w:p>
    <w:p w14:paraId="188281D5" w14:textId="77777777" w:rsidR="00C60722" w:rsidRPr="0023605B" w:rsidRDefault="00C60722">
      <w:pPr>
        <w:jc w:val="center"/>
        <w:rPr>
          <w:rFonts w:ascii="Arial" w:hAnsi="Arial" w:cs="Arial"/>
        </w:rPr>
      </w:pPr>
    </w:p>
    <w:p w14:paraId="61BB872B" w14:textId="77777777" w:rsidR="008A2805" w:rsidRDefault="008A2805">
      <w:pPr>
        <w:rPr>
          <w:ins w:id="528" w:author="Forrai Mihály" w:date="2017-08-24T22:47:00Z"/>
          <w:rFonts w:ascii="Arial" w:hAnsi="Arial" w:cs="Arial"/>
        </w:rPr>
      </w:pPr>
    </w:p>
    <w:p w14:paraId="723D5EB3" w14:textId="77777777" w:rsidR="008A2805" w:rsidRDefault="008A2805" w:rsidP="008A2805">
      <w:pPr>
        <w:jc w:val="both"/>
        <w:rPr>
          <w:ins w:id="529" w:author="Forrai Mihály" w:date="2017-08-24T22:47:00Z"/>
          <w:rFonts w:ascii="Arial" w:hAnsi="Arial" w:cs="Arial"/>
          <w:b/>
          <w:sz w:val="20"/>
          <w:szCs w:val="20"/>
        </w:rPr>
      </w:pPr>
    </w:p>
    <w:p w14:paraId="3766F050" w14:textId="77777777" w:rsidR="008A2805" w:rsidRDefault="008A2805" w:rsidP="008A2805">
      <w:pPr>
        <w:jc w:val="both"/>
        <w:rPr>
          <w:ins w:id="530" w:author="Forrai Mihály" w:date="2017-08-24T22:47:00Z"/>
          <w:rFonts w:ascii="Arial" w:hAnsi="Arial" w:cs="Arial"/>
          <w:b/>
          <w:sz w:val="20"/>
          <w:szCs w:val="20"/>
        </w:rPr>
      </w:pPr>
    </w:p>
    <w:p w14:paraId="031E0D80" w14:textId="77777777" w:rsidR="008A2805" w:rsidRPr="00EE7031" w:rsidRDefault="008A2805" w:rsidP="008A2805">
      <w:pPr>
        <w:jc w:val="both"/>
        <w:rPr>
          <w:ins w:id="531" w:author="Forrai Mihály" w:date="2017-08-24T22:47:00Z"/>
          <w:rFonts w:ascii="Arial" w:hAnsi="Arial" w:cs="Arial"/>
          <w:b/>
          <w:sz w:val="20"/>
          <w:szCs w:val="20"/>
        </w:rPr>
      </w:pPr>
      <w:ins w:id="532" w:author="Forrai Mihály" w:date="2017-08-24T22:47:00Z">
        <w:r w:rsidRPr="00196869">
          <w:rPr>
            <w:rFonts w:ascii="Arial" w:hAnsi="Arial" w:cs="Arial"/>
            <w:b/>
            <w:sz w:val="20"/>
            <w:szCs w:val="20"/>
          </w:rPr>
          <w:t>6/</w:t>
        </w:r>
      </w:ins>
      <w:ins w:id="533" w:author="Forrai Mihály" w:date="2017-08-25T00:03:00Z">
        <w:r w:rsidR="0002511A">
          <w:rPr>
            <w:rFonts w:ascii="Arial" w:hAnsi="Arial" w:cs="Arial"/>
            <w:b/>
            <w:sz w:val="20"/>
            <w:szCs w:val="20"/>
          </w:rPr>
          <w:t>G</w:t>
        </w:r>
      </w:ins>
      <w:ins w:id="534" w:author="Forrai Mihály" w:date="2017-08-24T22:47:00Z">
        <w:r w:rsidRPr="00196869">
          <w:rPr>
            <w:rFonts w:ascii="Arial" w:hAnsi="Arial" w:cs="Arial"/>
            <w:b/>
            <w:sz w:val="20"/>
            <w:szCs w:val="20"/>
          </w:rPr>
          <w:t xml:space="preserve"> </w:t>
        </w:r>
        <w:r>
          <w:rPr>
            <w:rFonts w:ascii="Arial" w:hAnsi="Arial" w:cs="Arial"/>
            <w:b/>
            <w:sz w:val="20"/>
            <w:szCs w:val="20"/>
          </w:rPr>
          <w:t>Tőzsdei ü</w:t>
        </w:r>
        <w:r w:rsidRPr="00196869">
          <w:rPr>
            <w:rFonts w:ascii="Arial" w:hAnsi="Arial" w:cs="Arial"/>
            <w:b/>
            <w:sz w:val="20"/>
            <w:szCs w:val="20"/>
          </w:rPr>
          <w:t>gylet törlése</w:t>
        </w:r>
        <w:r>
          <w:rPr>
            <w:rFonts w:ascii="Arial" w:hAnsi="Arial" w:cs="Arial"/>
            <w:b/>
            <w:sz w:val="20"/>
            <w:szCs w:val="20"/>
          </w:rPr>
          <w:t xml:space="preserve"> egyéb kivételes esetekben</w:t>
        </w:r>
      </w:ins>
    </w:p>
    <w:p w14:paraId="32F89236" w14:textId="77777777" w:rsidR="008A2805" w:rsidRPr="00EE7031" w:rsidRDefault="008A2805" w:rsidP="008A2805">
      <w:pPr>
        <w:jc w:val="both"/>
        <w:rPr>
          <w:ins w:id="535" w:author="Forrai Mihály" w:date="2017-08-24T22:47:00Z"/>
          <w:rFonts w:ascii="Arial" w:hAnsi="Arial" w:cs="Arial"/>
          <w:b/>
          <w:sz w:val="20"/>
          <w:szCs w:val="20"/>
        </w:rPr>
      </w:pPr>
    </w:p>
    <w:p w14:paraId="050DE9A1" w14:textId="77777777" w:rsidR="008A2805" w:rsidRDefault="008A2805" w:rsidP="008A2805">
      <w:pPr>
        <w:ind w:left="709" w:hanging="567"/>
        <w:jc w:val="both"/>
        <w:rPr>
          <w:ins w:id="536" w:author="Forrai Mihály" w:date="2017-08-24T22:47:00Z"/>
          <w:rFonts w:ascii="Arial" w:hAnsi="Arial" w:cs="Arial"/>
          <w:sz w:val="20"/>
          <w:szCs w:val="20"/>
        </w:rPr>
      </w:pPr>
      <w:ins w:id="537" w:author="Forrai Mihály" w:date="2017-08-24T22:47:00Z">
        <w:r>
          <w:rPr>
            <w:rFonts w:ascii="Arial" w:hAnsi="Arial" w:cs="Arial"/>
            <w:sz w:val="20"/>
            <w:szCs w:val="20"/>
          </w:rPr>
          <w:t>6/</w:t>
        </w:r>
      </w:ins>
      <w:ins w:id="538" w:author="Forrai Mihály" w:date="2017-08-25T00:03:00Z">
        <w:r w:rsidR="0002511A">
          <w:rPr>
            <w:rFonts w:ascii="Arial" w:hAnsi="Arial" w:cs="Arial"/>
            <w:sz w:val="20"/>
            <w:szCs w:val="20"/>
          </w:rPr>
          <w:t>G</w:t>
        </w:r>
      </w:ins>
      <w:ins w:id="539" w:author="Forrai Mihály" w:date="2017-08-24T22:47:00Z">
        <w:r>
          <w:rPr>
            <w:rFonts w:ascii="Arial" w:hAnsi="Arial" w:cs="Arial"/>
            <w:sz w:val="20"/>
            <w:szCs w:val="20"/>
          </w:rPr>
          <w:t>.1. A 6/</w:t>
        </w:r>
      </w:ins>
      <w:ins w:id="540" w:author="Forrai Mihály" w:date="2017-08-25T00:04:00Z">
        <w:r w:rsidR="00824658">
          <w:rPr>
            <w:rFonts w:ascii="Arial" w:hAnsi="Arial" w:cs="Arial"/>
            <w:sz w:val="20"/>
            <w:szCs w:val="20"/>
          </w:rPr>
          <w:t>F</w:t>
        </w:r>
      </w:ins>
      <w:ins w:id="541" w:author="Forrai Mihály" w:date="2017-08-24T22:47:00Z">
        <w:r>
          <w:rPr>
            <w:rFonts w:ascii="Arial" w:hAnsi="Arial" w:cs="Arial"/>
            <w:sz w:val="20"/>
            <w:szCs w:val="20"/>
          </w:rPr>
          <w:t xml:space="preserve"> pontban nem szabályozott esetekben</w:t>
        </w:r>
        <w:r w:rsidRPr="00196869">
          <w:rPr>
            <w:rFonts w:ascii="Arial" w:hAnsi="Arial" w:cs="Arial"/>
            <w:sz w:val="20"/>
            <w:szCs w:val="20"/>
          </w:rPr>
          <w:t xml:space="preserve"> tőzsdei ügylet törlés</w:t>
        </w:r>
        <w:r>
          <w:rPr>
            <w:rFonts w:ascii="Arial" w:hAnsi="Arial" w:cs="Arial"/>
            <w:sz w:val="20"/>
            <w:szCs w:val="20"/>
          </w:rPr>
          <w:t xml:space="preserve">e – akár </w:t>
        </w:r>
        <w:r w:rsidRPr="007C0703">
          <w:rPr>
            <w:rFonts w:ascii="Arial" w:hAnsi="Arial" w:cs="Arial"/>
            <w:sz w:val="20"/>
            <w:szCs w:val="20"/>
          </w:rPr>
          <w:t>az ügylet 6.</w:t>
        </w:r>
        <w:r>
          <w:rPr>
            <w:rFonts w:ascii="Arial" w:hAnsi="Arial" w:cs="Arial"/>
            <w:sz w:val="20"/>
            <w:szCs w:val="20"/>
          </w:rPr>
          <w:t>4</w:t>
        </w:r>
        <w:r w:rsidRPr="007C0703">
          <w:rPr>
            <w:rFonts w:ascii="Arial" w:hAnsi="Arial" w:cs="Arial"/>
            <w:sz w:val="20"/>
            <w:szCs w:val="20"/>
          </w:rPr>
          <w:t>. pontban</w:t>
        </w:r>
        <w:r>
          <w:rPr>
            <w:rFonts w:ascii="Arial" w:hAnsi="Arial" w:cs="Arial"/>
            <w:sz w:val="20"/>
            <w:szCs w:val="20"/>
          </w:rPr>
          <w:t xml:space="preserve"> (tőzsdei ügylet érvényessége)</w:t>
        </w:r>
        <w:r w:rsidRPr="007C0703">
          <w:rPr>
            <w:rFonts w:ascii="Arial" w:hAnsi="Arial" w:cs="Arial"/>
            <w:sz w:val="20"/>
            <w:szCs w:val="20"/>
          </w:rPr>
          <w:t xml:space="preserve"> meghatározott érvényességi feltételének bekövetkezése előtt</w:t>
        </w:r>
        <w:r>
          <w:rPr>
            <w:rFonts w:ascii="Arial" w:hAnsi="Arial" w:cs="Arial"/>
            <w:sz w:val="20"/>
            <w:szCs w:val="20"/>
          </w:rPr>
          <w:t xml:space="preserve"> is - az alábbi körülmények bármelyikének fennállása esetén kezdeményezhető:</w:t>
        </w:r>
      </w:ins>
    </w:p>
    <w:p w14:paraId="01C87EF6" w14:textId="77777777" w:rsidR="008A2805" w:rsidRDefault="008A2805" w:rsidP="008A2805">
      <w:pPr>
        <w:ind w:left="709" w:hanging="567"/>
        <w:jc w:val="both"/>
        <w:rPr>
          <w:ins w:id="542" w:author="Forrai Mihály" w:date="2017-08-24T22:47:00Z"/>
          <w:rFonts w:ascii="Arial" w:hAnsi="Arial" w:cs="Arial"/>
          <w:sz w:val="20"/>
          <w:szCs w:val="20"/>
        </w:rPr>
      </w:pPr>
    </w:p>
    <w:p w14:paraId="03BB630F" w14:textId="77777777" w:rsidR="008A2805" w:rsidRDefault="008A2805" w:rsidP="008A2805">
      <w:pPr>
        <w:pStyle w:val="Listaszerbekezds"/>
        <w:numPr>
          <w:ilvl w:val="0"/>
          <w:numId w:val="161"/>
        </w:numPr>
        <w:jc w:val="both"/>
        <w:rPr>
          <w:ins w:id="543" w:author="Forrai Mihály" w:date="2017-08-24T22:47:00Z"/>
          <w:rFonts w:ascii="Arial" w:hAnsi="Arial" w:cs="Arial"/>
          <w:sz w:val="20"/>
          <w:szCs w:val="20"/>
        </w:rPr>
      </w:pPr>
      <w:ins w:id="544" w:author="Forrai Mihály" w:date="2017-08-24T22:47:00Z">
        <w:r>
          <w:rPr>
            <w:rFonts w:ascii="Arial" w:hAnsi="Arial" w:cs="Arial"/>
            <w:sz w:val="20"/>
            <w:szCs w:val="20"/>
          </w:rPr>
          <w:t xml:space="preserve">Azonnali Piacon kereskedett Strukturált Termékek esetén: </w:t>
        </w:r>
      </w:ins>
    </w:p>
    <w:p w14:paraId="46D3F910" w14:textId="77777777" w:rsidR="008A2805" w:rsidRDefault="008A2805" w:rsidP="008A2805">
      <w:pPr>
        <w:pStyle w:val="Listaszerbekezds"/>
        <w:ind w:left="1069"/>
        <w:jc w:val="both"/>
        <w:rPr>
          <w:ins w:id="545" w:author="Forrai Mihály" w:date="2017-08-24T22:47:00Z"/>
          <w:rFonts w:ascii="Arial" w:hAnsi="Arial" w:cs="Arial"/>
          <w:sz w:val="20"/>
          <w:szCs w:val="20"/>
        </w:rPr>
      </w:pPr>
    </w:p>
    <w:p w14:paraId="4D06B7A4" w14:textId="77777777" w:rsidR="008A2805" w:rsidRDefault="008A2805" w:rsidP="008A2805">
      <w:pPr>
        <w:pStyle w:val="Listaszerbekezds"/>
        <w:numPr>
          <w:ilvl w:val="0"/>
          <w:numId w:val="162"/>
        </w:numPr>
        <w:jc w:val="both"/>
        <w:rPr>
          <w:ins w:id="546" w:author="Forrai Mihály" w:date="2017-08-24T22:47:00Z"/>
          <w:rFonts w:ascii="Arial" w:hAnsi="Arial" w:cs="Arial"/>
          <w:sz w:val="20"/>
          <w:szCs w:val="20"/>
        </w:rPr>
      </w:pPr>
      <w:ins w:id="547" w:author="Forrai Mihály" w:date="2017-08-24T22:47:00Z">
        <w:r>
          <w:rPr>
            <w:rFonts w:ascii="Arial" w:hAnsi="Arial" w:cs="Arial"/>
            <w:sz w:val="20"/>
            <w:szCs w:val="20"/>
          </w:rPr>
          <w:t>a Tőzsdei Kereskedési Rendszer olyan súlyosan hibás működése esetén, melynek következtében az ajánlatpárosítás és ügyletkötés nem a Tőzsdei Szabályoknak megfelelően valósul meg.</w:t>
        </w:r>
      </w:ins>
    </w:p>
    <w:p w14:paraId="15BFDB28" w14:textId="77777777" w:rsidR="008A2805" w:rsidRDefault="008A2805" w:rsidP="008A2805">
      <w:pPr>
        <w:pStyle w:val="Listaszerbekezds"/>
        <w:ind w:left="1069"/>
        <w:jc w:val="both"/>
        <w:rPr>
          <w:ins w:id="548" w:author="Forrai Mihály" w:date="2017-08-24T22:47:00Z"/>
          <w:rFonts w:ascii="Arial" w:hAnsi="Arial" w:cs="Arial"/>
          <w:sz w:val="20"/>
          <w:szCs w:val="20"/>
        </w:rPr>
      </w:pPr>
    </w:p>
    <w:p w14:paraId="7C47596E" w14:textId="77777777" w:rsidR="008A2805" w:rsidRDefault="008A2805" w:rsidP="008A2805">
      <w:pPr>
        <w:pStyle w:val="Listaszerbekezds"/>
        <w:numPr>
          <w:ilvl w:val="0"/>
          <w:numId w:val="161"/>
        </w:numPr>
        <w:jc w:val="both"/>
        <w:rPr>
          <w:ins w:id="549" w:author="Forrai Mihály" w:date="2017-08-24T22:47:00Z"/>
          <w:rFonts w:ascii="Arial" w:hAnsi="Arial" w:cs="Arial"/>
          <w:sz w:val="20"/>
          <w:szCs w:val="20"/>
        </w:rPr>
      </w:pPr>
      <w:ins w:id="550" w:author="Forrai Mihály" w:date="2017-08-24T22:47:00Z">
        <w:r>
          <w:rPr>
            <w:rFonts w:ascii="Arial" w:hAnsi="Arial" w:cs="Arial"/>
            <w:sz w:val="20"/>
            <w:szCs w:val="20"/>
          </w:rPr>
          <w:t>Azonnali Piacon kereskedett egyéb instrumentumok esetén:</w:t>
        </w:r>
      </w:ins>
    </w:p>
    <w:p w14:paraId="583ED13D" w14:textId="77777777" w:rsidR="008A2805" w:rsidRDefault="008A2805" w:rsidP="008A2805">
      <w:pPr>
        <w:pStyle w:val="Listaszerbekezds"/>
        <w:ind w:left="1069"/>
        <w:jc w:val="both"/>
        <w:rPr>
          <w:ins w:id="551" w:author="Forrai Mihály" w:date="2017-08-24T22:47:00Z"/>
          <w:rFonts w:ascii="Arial" w:hAnsi="Arial" w:cs="Arial"/>
          <w:sz w:val="20"/>
          <w:szCs w:val="20"/>
        </w:rPr>
      </w:pPr>
    </w:p>
    <w:p w14:paraId="7CEDE9CC" w14:textId="77777777" w:rsidR="008A2805" w:rsidRDefault="008A2805" w:rsidP="008A2805">
      <w:pPr>
        <w:pStyle w:val="Listaszerbekezds"/>
        <w:numPr>
          <w:ilvl w:val="0"/>
          <w:numId w:val="163"/>
        </w:numPr>
        <w:jc w:val="both"/>
        <w:rPr>
          <w:ins w:id="552" w:author="Forrai Mihály" w:date="2017-08-24T22:47:00Z"/>
          <w:rFonts w:ascii="Arial" w:hAnsi="Arial" w:cs="Arial"/>
          <w:sz w:val="20"/>
          <w:szCs w:val="20"/>
        </w:rPr>
      </w:pPr>
      <w:ins w:id="553" w:author="Forrai Mihály" w:date="2017-08-24T22:47:00Z">
        <w:r>
          <w:rPr>
            <w:rFonts w:ascii="Arial" w:hAnsi="Arial" w:cs="Arial"/>
            <w:sz w:val="20"/>
            <w:szCs w:val="20"/>
          </w:rPr>
          <w:t xml:space="preserve">a Tőzsdei Kereskedési Rendszer olyan súlyosan hibás működése esetén, melynek következtében az ajánlatpárosítás és ügyletkötés nem a Tőzsdei Szabályoknak megfelelően valósult meg, kivéve ha a kötést kiváltó ajánlat tekintetében </w:t>
        </w:r>
        <w:r w:rsidRPr="001730BE">
          <w:rPr>
            <w:rFonts w:ascii="Arial" w:hAnsi="Arial" w:cs="Arial"/>
            <w:sz w:val="20"/>
            <w:szCs w:val="20"/>
          </w:rPr>
          <w:t xml:space="preserve">a Tőzsde a 19.27. szerinti egyeztetést kezdeményezett az </w:t>
        </w:r>
        <w:r>
          <w:rPr>
            <w:rFonts w:ascii="Arial" w:hAnsi="Arial" w:cs="Arial"/>
            <w:sz w:val="20"/>
            <w:szCs w:val="20"/>
          </w:rPr>
          <w:t>ajánlatot beküldő</w:t>
        </w:r>
        <w:r w:rsidRPr="001730BE">
          <w:rPr>
            <w:rFonts w:ascii="Arial" w:hAnsi="Arial" w:cs="Arial"/>
            <w:sz w:val="20"/>
            <w:szCs w:val="20"/>
          </w:rPr>
          <w:t xml:space="preserve"> Tőzsdetaggal</w:t>
        </w:r>
        <w:r>
          <w:rPr>
            <w:rFonts w:ascii="Arial" w:hAnsi="Arial" w:cs="Arial"/>
            <w:sz w:val="20"/>
            <w:szCs w:val="20"/>
          </w:rPr>
          <w:t xml:space="preserve"> vagy</w:t>
        </w:r>
      </w:ins>
    </w:p>
    <w:p w14:paraId="4E2F32BE" w14:textId="77777777" w:rsidR="008A2805" w:rsidRDefault="008A2805" w:rsidP="008A2805">
      <w:pPr>
        <w:pStyle w:val="Listaszerbekezds"/>
        <w:numPr>
          <w:ilvl w:val="0"/>
          <w:numId w:val="163"/>
        </w:numPr>
        <w:jc w:val="both"/>
        <w:rPr>
          <w:ins w:id="554" w:author="Forrai Mihály" w:date="2017-08-24T22:47:00Z"/>
          <w:rFonts w:ascii="Arial" w:hAnsi="Arial" w:cs="Arial"/>
          <w:sz w:val="20"/>
          <w:szCs w:val="20"/>
        </w:rPr>
      </w:pPr>
      <w:ins w:id="555" w:author="Forrai Mihály" w:date="2017-08-24T22:47:00Z">
        <w:r>
          <w:rPr>
            <w:rFonts w:ascii="Arial" w:hAnsi="Arial" w:cs="Arial"/>
            <w:sz w:val="20"/>
            <w:szCs w:val="20"/>
          </w:rPr>
          <w:t>a Tőzsdei Kereskedési Rendszer volatilitási kontroll mechanizmusainak súlyosan rendellenes működése vagy leállása esetén az alábbiak szerint:</w:t>
        </w:r>
      </w:ins>
    </w:p>
    <w:p w14:paraId="03BA71C7" w14:textId="77777777" w:rsidR="008A2805" w:rsidRPr="004D4F7E" w:rsidRDefault="008A2805" w:rsidP="008A2805">
      <w:pPr>
        <w:pStyle w:val="Listaszerbekezds"/>
        <w:numPr>
          <w:ilvl w:val="1"/>
          <w:numId w:val="163"/>
        </w:numPr>
        <w:jc w:val="both"/>
        <w:rPr>
          <w:ins w:id="556" w:author="Forrai Mihály" w:date="2017-08-24T22:47:00Z"/>
          <w:rFonts w:ascii="Arial" w:hAnsi="Arial" w:cs="Arial"/>
          <w:sz w:val="20"/>
          <w:szCs w:val="20"/>
        </w:rPr>
      </w:pPr>
      <w:ins w:id="557" w:author="Forrai Mihály" w:date="2017-08-24T22:47:00Z">
        <w:r>
          <w:rPr>
            <w:rFonts w:ascii="Arial" w:hAnsi="Arial" w:cs="Arial"/>
            <w:sz w:val="20"/>
            <w:szCs w:val="20"/>
          </w:rPr>
          <w:t xml:space="preserve">A kötést eredményező ajánlat nem vagy nem a Szabályzatnak megfelelően váltotta ki a Volatilitási vagy Extra Volatilitási Szakaszt és az ajánlat Extra Volatilitási Szakaszt váltott volna a Szabályzat szerint és a kötés árfolyama az instrumentumban született utolsó tőzsdei kötéshez képest legalább </w:t>
        </w:r>
        <w:r w:rsidRPr="00226CA5">
          <w:rPr>
            <w:rFonts w:ascii="Arial" w:hAnsi="Arial" w:cs="Arial"/>
            <w:sz w:val="20"/>
            <w:szCs w:val="20"/>
          </w:rPr>
          <w:t>10%-</w:t>
        </w:r>
      </w:ins>
      <w:ins w:id="558" w:author="Forrai Mihály" w:date="2017-08-24T22:52:00Z">
        <w:r w:rsidR="00E653CA" w:rsidRPr="00226CA5">
          <w:rPr>
            <w:rFonts w:ascii="Arial" w:hAnsi="Arial" w:cs="Arial"/>
            <w:sz w:val="20"/>
            <w:szCs w:val="20"/>
          </w:rPr>
          <w:t>k</w:t>
        </w:r>
      </w:ins>
      <w:ins w:id="559" w:author="Forrai Mihály" w:date="2017-08-24T22:47:00Z">
        <w:r w:rsidRPr="00226CA5">
          <w:rPr>
            <w:rFonts w:ascii="Arial" w:hAnsi="Arial" w:cs="Arial"/>
            <w:sz w:val="20"/>
            <w:szCs w:val="20"/>
          </w:rPr>
          <w:t>al</w:t>
        </w:r>
        <w:r w:rsidRPr="004D4F7E">
          <w:rPr>
            <w:rFonts w:ascii="Arial" w:hAnsi="Arial" w:cs="Arial"/>
            <w:sz w:val="20"/>
            <w:szCs w:val="20"/>
          </w:rPr>
          <w:t xml:space="preserve"> eltér.</w:t>
        </w:r>
      </w:ins>
    </w:p>
    <w:p w14:paraId="22AB8F19" w14:textId="77777777" w:rsidR="008A2805" w:rsidRPr="00A35318" w:rsidRDefault="008A2805" w:rsidP="008A2805">
      <w:pPr>
        <w:pStyle w:val="Listaszerbekezds"/>
        <w:rPr>
          <w:ins w:id="560" w:author="Forrai Mihály" w:date="2017-08-24T22:47:00Z"/>
          <w:rFonts w:ascii="Arial" w:hAnsi="Arial" w:cs="Arial"/>
          <w:sz w:val="20"/>
          <w:szCs w:val="20"/>
        </w:rPr>
      </w:pPr>
    </w:p>
    <w:p w14:paraId="2A9D8794" w14:textId="77777777" w:rsidR="008A2805" w:rsidRDefault="008A2805" w:rsidP="008A2805">
      <w:pPr>
        <w:pStyle w:val="Listaszerbekezds"/>
        <w:numPr>
          <w:ilvl w:val="0"/>
          <w:numId w:val="161"/>
        </w:numPr>
        <w:jc w:val="both"/>
        <w:rPr>
          <w:ins w:id="561" w:author="Forrai Mihály" w:date="2017-08-24T22:47:00Z"/>
          <w:rFonts w:ascii="Arial" w:hAnsi="Arial" w:cs="Arial"/>
          <w:sz w:val="20"/>
          <w:szCs w:val="20"/>
        </w:rPr>
      </w:pPr>
      <w:ins w:id="562" w:author="Forrai Mihály" w:date="2017-08-24T22:47:00Z">
        <w:r w:rsidRPr="001730BE">
          <w:rPr>
            <w:rFonts w:ascii="Arial" w:hAnsi="Arial" w:cs="Arial"/>
            <w:sz w:val="20"/>
            <w:szCs w:val="20"/>
          </w:rPr>
          <w:t xml:space="preserve">Származékos Termékek esetén: </w:t>
        </w:r>
      </w:ins>
    </w:p>
    <w:p w14:paraId="7866F5E7" w14:textId="77777777" w:rsidR="008A2805" w:rsidRDefault="008A2805" w:rsidP="008A2805">
      <w:pPr>
        <w:pStyle w:val="Listaszerbekezds"/>
        <w:ind w:left="1069"/>
        <w:jc w:val="both"/>
        <w:rPr>
          <w:ins w:id="563" w:author="Forrai Mihály" w:date="2017-08-24T22:47:00Z"/>
          <w:rFonts w:ascii="Arial" w:hAnsi="Arial" w:cs="Arial"/>
          <w:sz w:val="20"/>
          <w:szCs w:val="20"/>
        </w:rPr>
      </w:pPr>
    </w:p>
    <w:p w14:paraId="20F4A784" w14:textId="77777777" w:rsidR="008A2805" w:rsidRDefault="008A2805" w:rsidP="008A2805">
      <w:pPr>
        <w:pStyle w:val="Listaszerbekezds"/>
        <w:numPr>
          <w:ilvl w:val="0"/>
          <w:numId w:val="164"/>
        </w:numPr>
        <w:jc w:val="both"/>
        <w:rPr>
          <w:ins w:id="564" w:author="Forrai Mihály" w:date="2017-08-24T22:47:00Z"/>
          <w:rFonts w:ascii="Arial" w:hAnsi="Arial" w:cs="Arial"/>
          <w:sz w:val="20"/>
          <w:szCs w:val="20"/>
        </w:rPr>
      </w:pPr>
      <w:ins w:id="565" w:author="Forrai Mihály" w:date="2017-08-24T22:47:00Z">
        <w:r w:rsidRPr="001730BE">
          <w:rPr>
            <w:rFonts w:ascii="Arial" w:hAnsi="Arial" w:cs="Arial"/>
            <w:sz w:val="20"/>
            <w:szCs w:val="20"/>
          </w:rPr>
          <w:t>a</w:t>
        </w:r>
        <w:r>
          <w:rPr>
            <w:rFonts w:ascii="Arial" w:hAnsi="Arial" w:cs="Arial"/>
            <w:sz w:val="20"/>
            <w:szCs w:val="20"/>
          </w:rPr>
          <w:t xml:space="preserve"> Tőzsdei Kereskedési Rendszer olyan súlyosan hibás működése esetén, melynek következtében az ajánlatpárosítás és ügyletkötés nem a Tőzsdei Szabályoknak megfelelően valósult meg, vagy</w:t>
        </w:r>
      </w:ins>
    </w:p>
    <w:p w14:paraId="64CB2B86" w14:textId="77777777" w:rsidR="008A2805" w:rsidRPr="00F0543F" w:rsidRDefault="008A2805" w:rsidP="008A2805">
      <w:pPr>
        <w:ind w:firstLine="1425"/>
        <w:jc w:val="both"/>
        <w:rPr>
          <w:ins w:id="566" w:author="Forrai Mihály" w:date="2017-08-24T22:47:00Z"/>
          <w:rFonts w:ascii="Arial" w:hAnsi="Arial" w:cs="Arial"/>
          <w:sz w:val="20"/>
          <w:szCs w:val="20"/>
        </w:rPr>
      </w:pPr>
    </w:p>
    <w:p w14:paraId="615192D6" w14:textId="77777777" w:rsidR="008A2805" w:rsidRDefault="008A2805" w:rsidP="008A2805">
      <w:pPr>
        <w:pStyle w:val="Listaszerbekezds"/>
        <w:numPr>
          <w:ilvl w:val="0"/>
          <w:numId w:val="164"/>
        </w:numPr>
        <w:jc w:val="both"/>
        <w:rPr>
          <w:ins w:id="567" w:author="Forrai Mihály" w:date="2017-08-24T22:47:00Z"/>
          <w:rFonts w:ascii="Arial" w:hAnsi="Arial" w:cs="Arial"/>
          <w:sz w:val="20"/>
          <w:szCs w:val="20"/>
        </w:rPr>
      </w:pPr>
      <w:ins w:id="568" w:author="Forrai Mihály" w:date="2017-08-24T22:47:00Z">
        <w:r>
          <w:rPr>
            <w:rFonts w:ascii="Arial" w:hAnsi="Arial" w:cs="Arial"/>
            <w:sz w:val="20"/>
            <w:szCs w:val="20"/>
          </w:rPr>
          <w:t>ha a kötés ára az adott termék Bázisárától a Napi Maximális Árelmozdulás a kötés pillanatában érvényes mértékénél nagyobb mértékben eltér, kivéve, ha</w:t>
        </w:r>
      </w:ins>
      <w:r w:rsidR="00E653CA">
        <w:rPr>
          <w:rFonts w:ascii="Arial" w:hAnsi="Arial" w:cs="Arial"/>
          <w:sz w:val="20"/>
          <w:szCs w:val="20"/>
        </w:rPr>
        <w:t xml:space="preserve"> </w:t>
      </w:r>
      <w:ins w:id="569" w:author="Forrai Mihály" w:date="2017-08-24T22:47:00Z">
        <w:r>
          <w:rPr>
            <w:rFonts w:ascii="Arial" w:hAnsi="Arial" w:cs="Arial"/>
            <w:sz w:val="20"/>
            <w:szCs w:val="20"/>
          </w:rPr>
          <w:t xml:space="preserve">az adott termékben a Napi Maximális Árelmozdulást a Tőzsde a 28.5.4-28.5.6 pontok alapján – a piaci körülmények megváltozására tekintettel </w:t>
        </w:r>
        <w:del w:id="570" w:author="KardosM" w:date="2017-08-10T12:21:00Z">
          <w:r w:rsidDel="001730BE">
            <w:rPr>
              <w:rFonts w:ascii="Arial" w:hAnsi="Arial" w:cs="Arial"/>
              <w:sz w:val="20"/>
              <w:szCs w:val="20"/>
            </w:rPr>
            <w:delText>-</w:delText>
          </w:r>
        </w:del>
        <w:r>
          <w:rPr>
            <w:rFonts w:ascii="Arial" w:hAnsi="Arial" w:cs="Arial"/>
            <w:sz w:val="20"/>
            <w:szCs w:val="20"/>
          </w:rPr>
          <w:t>– eltörölte</w:t>
        </w:r>
      </w:ins>
      <w:r w:rsidR="00E653CA">
        <w:rPr>
          <w:rFonts w:ascii="Arial" w:hAnsi="Arial" w:cs="Arial"/>
          <w:sz w:val="20"/>
          <w:szCs w:val="20"/>
        </w:rPr>
        <w:t>.</w:t>
      </w:r>
    </w:p>
    <w:p w14:paraId="117B0FCF" w14:textId="77777777" w:rsidR="008A2805" w:rsidRPr="00FE1F49" w:rsidDel="001730BE" w:rsidRDefault="008A2805" w:rsidP="008A2805">
      <w:pPr>
        <w:ind w:firstLine="709"/>
        <w:rPr>
          <w:ins w:id="571" w:author="Forrai Mihály" w:date="2017-08-24T22:47:00Z"/>
          <w:del w:id="572" w:author="KardosM" w:date="2017-08-10T12:28:00Z"/>
          <w:rFonts w:ascii="Arial" w:hAnsi="Arial" w:cs="Arial"/>
          <w:sz w:val="20"/>
          <w:szCs w:val="20"/>
        </w:rPr>
      </w:pPr>
    </w:p>
    <w:p w14:paraId="391A398A" w14:textId="77777777" w:rsidR="008A2805" w:rsidRDefault="008A2805" w:rsidP="00E653CA">
      <w:pPr>
        <w:ind w:left="709"/>
        <w:jc w:val="both"/>
        <w:rPr>
          <w:ins w:id="573" w:author="Forrai Mihály" w:date="2017-08-24T22:47:00Z"/>
          <w:rFonts w:ascii="Arial" w:hAnsi="Arial" w:cs="Arial"/>
          <w:sz w:val="20"/>
          <w:szCs w:val="20"/>
        </w:rPr>
      </w:pPr>
      <w:ins w:id="574" w:author="Forrai Mihály" w:date="2017-08-24T22:47:00Z">
        <w:r w:rsidRPr="00FE1F49">
          <w:rPr>
            <w:rFonts w:ascii="Arial" w:hAnsi="Arial" w:cs="Arial"/>
            <w:sz w:val="20"/>
            <w:szCs w:val="20"/>
          </w:rPr>
          <w:t xml:space="preserve">Jelen pont szerinti árfolyam feltétek bekövetkezése a </w:t>
        </w:r>
        <w:r>
          <w:rPr>
            <w:rFonts w:ascii="Arial" w:hAnsi="Arial" w:cs="Arial"/>
            <w:sz w:val="20"/>
            <w:szCs w:val="20"/>
          </w:rPr>
          <w:t>Tpt. 316/A. (6)</w:t>
        </w:r>
        <w:r w:rsidRPr="00FE1F49">
          <w:rPr>
            <w:rFonts w:ascii="Arial" w:hAnsi="Arial" w:cs="Arial"/>
            <w:sz w:val="20"/>
            <w:szCs w:val="20"/>
          </w:rPr>
          <w:t xml:space="preserve"> bekezdése szerinti „kivételes esetnek” minősül.</w:t>
        </w:r>
      </w:ins>
    </w:p>
    <w:p w14:paraId="3E1E2598" w14:textId="77777777" w:rsidR="008A2805" w:rsidRDefault="008A2805" w:rsidP="008A2805">
      <w:pPr>
        <w:ind w:left="709"/>
        <w:rPr>
          <w:ins w:id="575" w:author="Forrai Mihály" w:date="2017-08-24T22:47:00Z"/>
          <w:rFonts w:ascii="Arial" w:hAnsi="Arial" w:cs="Arial"/>
          <w:sz w:val="20"/>
          <w:szCs w:val="20"/>
        </w:rPr>
      </w:pPr>
    </w:p>
    <w:p w14:paraId="2595167B" w14:textId="77777777" w:rsidR="008A2805" w:rsidRPr="00FE1F49" w:rsidRDefault="00777179" w:rsidP="00226CA5">
      <w:pPr>
        <w:ind w:firstLine="142"/>
        <w:rPr>
          <w:ins w:id="576" w:author="Forrai Mihály" w:date="2017-08-24T22:47:00Z"/>
          <w:rFonts w:ascii="Arial" w:hAnsi="Arial" w:cs="Arial"/>
          <w:sz w:val="20"/>
          <w:szCs w:val="20"/>
        </w:rPr>
      </w:pPr>
      <w:ins w:id="577" w:author="Forrai Mihály" w:date="2017-08-24T22:54:00Z">
        <w:r>
          <w:rPr>
            <w:rFonts w:ascii="Arial" w:hAnsi="Arial" w:cs="Arial"/>
            <w:sz w:val="20"/>
            <w:szCs w:val="20"/>
          </w:rPr>
          <w:t>6/</w:t>
        </w:r>
      </w:ins>
      <w:ins w:id="578" w:author="Forrai Mihály" w:date="2017-08-25T00:03:00Z">
        <w:r w:rsidR="0002511A">
          <w:rPr>
            <w:rFonts w:ascii="Arial" w:hAnsi="Arial" w:cs="Arial"/>
            <w:sz w:val="20"/>
            <w:szCs w:val="20"/>
          </w:rPr>
          <w:t>G</w:t>
        </w:r>
      </w:ins>
      <w:ins w:id="579" w:author="Forrai Mihály" w:date="2017-08-24T22:54:00Z">
        <w:r w:rsidRPr="00196869">
          <w:rPr>
            <w:rFonts w:ascii="Arial" w:hAnsi="Arial" w:cs="Arial"/>
            <w:sz w:val="20"/>
            <w:szCs w:val="20"/>
          </w:rPr>
          <w:t>.2.</w:t>
        </w:r>
      </w:ins>
      <w:ins w:id="580" w:author="Forrai Mihály" w:date="2017-08-24T22:47:00Z">
        <w:r w:rsidR="008A2805">
          <w:rPr>
            <w:rFonts w:ascii="Arial" w:hAnsi="Arial" w:cs="Arial"/>
            <w:sz w:val="20"/>
            <w:szCs w:val="20"/>
          </w:rPr>
          <w:t xml:space="preserve"> Fix Ügylet törlése nem kezdeményezhető.</w:t>
        </w:r>
      </w:ins>
    </w:p>
    <w:p w14:paraId="638C337D" w14:textId="77777777" w:rsidR="008A2805" w:rsidRDefault="008A2805" w:rsidP="008A2805">
      <w:pPr>
        <w:ind w:left="709"/>
        <w:jc w:val="both"/>
        <w:rPr>
          <w:ins w:id="581" w:author="Forrai Mihály" w:date="2017-08-24T22:47:00Z"/>
          <w:rFonts w:ascii="Arial" w:hAnsi="Arial" w:cs="Arial"/>
          <w:sz w:val="20"/>
          <w:szCs w:val="20"/>
        </w:rPr>
      </w:pPr>
    </w:p>
    <w:p w14:paraId="14A03534" w14:textId="77777777" w:rsidR="008A2805" w:rsidRPr="00C55EC2" w:rsidRDefault="008A2805" w:rsidP="008A2805">
      <w:pPr>
        <w:ind w:left="709" w:hanging="567"/>
        <w:jc w:val="both"/>
        <w:rPr>
          <w:ins w:id="582" w:author="Forrai Mihály" w:date="2017-08-24T22:47:00Z"/>
          <w:rFonts w:ascii="Arial" w:hAnsi="Arial" w:cs="Arial"/>
          <w:sz w:val="20"/>
          <w:szCs w:val="20"/>
        </w:rPr>
      </w:pPr>
      <w:ins w:id="583" w:author="Forrai Mihály" w:date="2017-08-24T22:47:00Z">
        <w:r w:rsidRPr="00005F04">
          <w:rPr>
            <w:rFonts w:ascii="Arial" w:hAnsi="Arial" w:cs="Arial"/>
            <w:sz w:val="20"/>
            <w:szCs w:val="20"/>
          </w:rPr>
          <w:t>6/</w:t>
        </w:r>
      </w:ins>
      <w:ins w:id="584" w:author="Forrai Mihály" w:date="2017-08-25T00:03:00Z">
        <w:r w:rsidR="0002511A" w:rsidRPr="00005F04">
          <w:rPr>
            <w:rFonts w:ascii="Arial" w:hAnsi="Arial" w:cs="Arial"/>
            <w:sz w:val="20"/>
            <w:szCs w:val="20"/>
          </w:rPr>
          <w:t>G</w:t>
        </w:r>
      </w:ins>
      <w:ins w:id="585" w:author="Forrai Mihály" w:date="2017-08-24T22:47:00Z">
        <w:r w:rsidRPr="00005F04">
          <w:rPr>
            <w:rFonts w:ascii="Arial" w:hAnsi="Arial" w:cs="Arial"/>
            <w:sz w:val="20"/>
            <w:szCs w:val="20"/>
          </w:rPr>
          <w:t>.</w:t>
        </w:r>
      </w:ins>
      <w:ins w:id="586" w:author="Forrai Mihály" w:date="2017-08-24T22:54:00Z">
        <w:r w:rsidR="00777179" w:rsidRPr="00005F04">
          <w:rPr>
            <w:rFonts w:ascii="Arial" w:hAnsi="Arial" w:cs="Arial"/>
            <w:sz w:val="20"/>
            <w:szCs w:val="20"/>
          </w:rPr>
          <w:t>3</w:t>
        </w:r>
      </w:ins>
      <w:ins w:id="587" w:author="Forrai Mihály" w:date="2017-08-24T22:47:00Z">
        <w:r w:rsidRPr="00005F04">
          <w:rPr>
            <w:rFonts w:ascii="Arial" w:hAnsi="Arial" w:cs="Arial"/>
            <w:sz w:val="20"/>
            <w:szCs w:val="20"/>
          </w:rPr>
          <w:t>. A 6/</w:t>
        </w:r>
      </w:ins>
      <w:ins w:id="588" w:author="Forrai Mihály" w:date="2017-08-25T00:04:00Z">
        <w:r w:rsidR="00824658" w:rsidRPr="00005F04">
          <w:rPr>
            <w:rFonts w:ascii="Arial" w:hAnsi="Arial" w:cs="Arial"/>
            <w:sz w:val="20"/>
            <w:szCs w:val="20"/>
          </w:rPr>
          <w:t>G</w:t>
        </w:r>
      </w:ins>
      <w:ins w:id="589" w:author="Forrai Mihály" w:date="2017-08-24T22:47:00Z">
        <w:r w:rsidRPr="00005F04">
          <w:rPr>
            <w:rFonts w:ascii="Arial" w:hAnsi="Arial" w:cs="Arial"/>
            <w:sz w:val="20"/>
            <w:szCs w:val="20"/>
          </w:rPr>
          <w:t xml:space="preserve">.1 pontban meghatározott feltételek fennállásának tényét </w:t>
        </w:r>
      </w:ins>
      <w:ins w:id="590" w:author="Forrai Mihály" w:date="2017-09-27T11:14:00Z">
        <w:r w:rsidR="002077A3" w:rsidRPr="00005F04">
          <w:rPr>
            <w:rFonts w:ascii="Arial" w:hAnsi="Arial" w:cs="Arial"/>
            <w:sz w:val="20"/>
            <w:szCs w:val="20"/>
          </w:rPr>
          <w:t>és az</w:t>
        </w:r>
        <w:r w:rsidR="002A07A0" w:rsidRPr="00005F04">
          <w:rPr>
            <w:rFonts w:ascii="Arial" w:hAnsi="Arial" w:cs="Arial"/>
            <w:sz w:val="20"/>
            <w:szCs w:val="20"/>
          </w:rPr>
          <w:t>ok</w:t>
        </w:r>
        <w:r w:rsidR="002077A3" w:rsidRPr="00005F04">
          <w:rPr>
            <w:rFonts w:ascii="Arial" w:hAnsi="Arial" w:cs="Arial"/>
            <w:sz w:val="20"/>
            <w:szCs w:val="20"/>
          </w:rPr>
          <w:t xml:space="preserve"> súlyosságát </w:t>
        </w:r>
      </w:ins>
      <w:ins w:id="591" w:author="Forrai Mihály" w:date="2017-09-27T11:13:00Z">
        <w:r w:rsidR="002077A3" w:rsidRPr="00005F04">
          <w:rPr>
            <w:rFonts w:ascii="Arial" w:hAnsi="Arial" w:cs="Arial"/>
            <w:sz w:val="20"/>
            <w:szCs w:val="20"/>
          </w:rPr>
          <w:t xml:space="preserve">a Vezérigazgató jogosult </w:t>
        </w:r>
      </w:ins>
      <w:ins w:id="592" w:author="Forrai Mihály" w:date="2017-08-24T22:47:00Z">
        <w:r w:rsidRPr="00005F04">
          <w:rPr>
            <w:rFonts w:ascii="Arial" w:hAnsi="Arial" w:cs="Arial"/>
            <w:sz w:val="20"/>
            <w:szCs w:val="20"/>
          </w:rPr>
          <w:t>saját hatáskörben –</w:t>
        </w:r>
      </w:ins>
      <w:r w:rsidR="00777179" w:rsidRPr="00005F04">
        <w:rPr>
          <w:rFonts w:ascii="Arial" w:hAnsi="Arial" w:cs="Arial"/>
          <w:sz w:val="20"/>
          <w:szCs w:val="20"/>
        </w:rPr>
        <w:t xml:space="preserve"> </w:t>
      </w:r>
      <w:ins w:id="593" w:author="Forrai Mihály" w:date="2017-08-24T22:47:00Z">
        <w:r w:rsidRPr="00005F04">
          <w:rPr>
            <w:rFonts w:ascii="Arial" w:hAnsi="Arial" w:cs="Arial"/>
            <w:sz w:val="20"/>
            <w:szCs w:val="20"/>
          </w:rPr>
          <w:t xml:space="preserve">indokolt esetben külső szakértő bevonásával </w:t>
        </w:r>
      </w:ins>
      <w:ins w:id="594" w:author="Forrai Mihály" w:date="2017-09-27T11:14:00Z">
        <w:r w:rsidR="002A07A0" w:rsidRPr="00005F04">
          <w:rPr>
            <w:rFonts w:ascii="Arial" w:hAnsi="Arial" w:cs="Arial"/>
            <w:sz w:val="20"/>
            <w:szCs w:val="20"/>
          </w:rPr>
          <w:t>–</w:t>
        </w:r>
      </w:ins>
      <w:ins w:id="595" w:author="Forrai Mihály" w:date="2017-08-24T22:47:00Z">
        <w:r w:rsidRPr="00005F04">
          <w:rPr>
            <w:rFonts w:ascii="Arial" w:hAnsi="Arial" w:cs="Arial"/>
            <w:sz w:val="20"/>
            <w:szCs w:val="20"/>
          </w:rPr>
          <w:t xml:space="preserve"> </w:t>
        </w:r>
      </w:ins>
      <w:ins w:id="596" w:author="Forrai Mihály" w:date="2017-09-27T11:14:00Z">
        <w:r w:rsidR="002077A3" w:rsidRPr="00005F04">
          <w:rPr>
            <w:rFonts w:ascii="Arial" w:hAnsi="Arial" w:cs="Arial"/>
            <w:sz w:val="20"/>
            <w:szCs w:val="20"/>
          </w:rPr>
          <w:t>megítélni</w:t>
        </w:r>
        <w:r w:rsidR="002A07A0" w:rsidRPr="00005F04">
          <w:rPr>
            <w:rFonts w:ascii="Arial" w:hAnsi="Arial" w:cs="Arial"/>
            <w:sz w:val="20"/>
            <w:szCs w:val="20"/>
          </w:rPr>
          <w:t xml:space="preserve">. Ennek során a Vezérigazgató </w:t>
        </w:r>
      </w:ins>
      <w:ins w:id="597" w:author="Forrai Mihály" w:date="2017-09-27T11:15:00Z">
        <w:r w:rsidR="002A07A0" w:rsidRPr="00005F04">
          <w:rPr>
            <w:rFonts w:ascii="Arial" w:hAnsi="Arial" w:cs="Arial"/>
            <w:sz w:val="20"/>
            <w:szCs w:val="20"/>
          </w:rPr>
          <w:t xml:space="preserve">csak abban az esetben köteles elrendelni a kötéstörlést, ha kétséget kizáróan meg van </w:t>
        </w:r>
      </w:ins>
      <w:ins w:id="598" w:author="Forrai Mihály" w:date="2017-08-24T22:47:00Z">
        <w:r w:rsidRPr="00005F04">
          <w:rPr>
            <w:rFonts w:ascii="Arial" w:hAnsi="Arial" w:cs="Arial"/>
            <w:sz w:val="20"/>
            <w:szCs w:val="20"/>
          </w:rPr>
          <w:t xml:space="preserve">győződve arról, hogy a </w:t>
        </w:r>
      </w:ins>
      <w:ins w:id="599" w:author="Forrai Mihály" w:date="2017-09-27T11:19:00Z">
        <w:r w:rsidR="00494623" w:rsidRPr="00005F04">
          <w:rPr>
            <w:rFonts w:ascii="Arial" w:hAnsi="Arial" w:cs="Arial"/>
            <w:sz w:val="20"/>
            <w:szCs w:val="20"/>
          </w:rPr>
          <w:t xml:space="preserve">6/G.1 pontban meghatározott feltételek </w:t>
        </w:r>
      </w:ins>
      <w:ins w:id="600" w:author="Forrai Mihály" w:date="2017-09-27T11:18:00Z">
        <w:r w:rsidR="00834937" w:rsidRPr="00005F04">
          <w:rPr>
            <w:rFonts w:ascii="Arial" w:hAnsi="Arial" w:cs="Arial"/>
            <w:sz w:val="20"/>
            <w:szCs w:val="20"/>
          </w:rPr>
          <w:t>valóban</w:t>
        </w:r>
      </w:ins>
      <w:ins w:id="601" w:author="Forrai Mihály" w:date="2017-08-24T22:47:00Z">
        <w:r w:rsidRPr="00005F04">
          <w:rPr>
            <w:rFonts w:ascii="Arial" w:hAnsi="Arial" w:cs="Arial"/>
            <w:sz w:val="20"/>
            <w:szCs w:val="20"/>
          </w:rPr>
          <w:t xml:space="preserve"> </w:t>
        </w:r>
      </w:ins>
      <w:ins w:id="602" w:author="Forrai Mihály" w:date="2017-09-27T11:19:00Z">
        <w:r w:rsidR="00494623" w:rsidRPr="00005F04">
          <w:rPr>
            <w:rFonts w:ascii="Arial" w:hAnsi="Arial" w:cs="Arial"/>
            <w:sz w:val="20"/>
            <w:szCs w:val="20"/>
          </w:rPr>
          <w:t xml:space="preserve">fennállnak, és azok </w:t>
        </w:r>
      </w:ins>
      <w:ins w:id="603" w:author="Forrai Mihály" w:date="2017-08-24T22:47:00Z">
        <w:r w:rsidRPr="00005F04">
          <w:rPr>
            <w:rFonts w:ascii="Arial" w:hAnsi="Arial" w:cs="Arial"/>
            <w:sz w:val="20"/>
            <w:szCs w:val="20"/>
          </w:rPr>
          <w:t>a Tpt. 316/A. § (6) bek</w:t>
        </w:r>
        <w:r w:rsidR="00834937" w:rsidRPr="00005F04">
          <w:rPr>
            <w:rFonts w:ascii="Arial" w:hAnsi="Arial" w:cs="Arial"/>
            <w:sz w:val="20"/>
            <w:szCs w:val="20"/>
          </w:rPr>
          <w:t>ezdése szerinti „kivételes eset</w:t>
        </w:r>
      </w:ins>
      <w:ins w:id="604" w:author="Forrai Mihály" w:date="2017-09-27T11:18:00Z">
        <w:r w:rsidR="00834937" w:rsidRPr="00005F04">
          <w:rPr>
            <w:rFonts w:ascii="Arial" w:hAnsi="Arial" w:cs="Arial"/>
            <w:sz w:val="20"/>
            <w:szCs w:val="20"/>
          </w:rPr>
          <w:t>nek</w:t>
        </w:r>
      </w:ins>
      <w:ins w:id="605" w:author="Forrai Mihály" w:date="2017-08-24T22:47:00Z">
        <w:r w:rsidRPr="00005F04">
          <w:rPr>
            <w:rFonts w:ascii="Arial" w:hAnsi="Arial" w:cs="Arial"/>
            <w:sz w:val="20"/>
            <w:szCs w:val="20"/>
          </w:rPr>
          <w:t xml:space="preserve">” </w:t>
        </w:r>
      </w:ins>
      <w:ins w:id="606" w:author="Forrai Mihály" w:date="2017-09-27T11:18:00Z">
        <w:r w:rsidR="00834937" w:rsidRPr="00005F04">
          <w:rPr>
            <w:rFonts w:ascii="Arial" w:hAnsi="Arial" w:cs="Arial"/>
            <w:sz w:val="20"/>
            <w:szCs w:val="20"/>
          </w:rPr>
          <w:t>minősíthetők</w:t>
        </w:r>
      </w:ins>
      <w:ins w:id="607" w:author="Forrai Mihály" w:date="2017-08-24T22:47:00Z">
        <w:r w:rsidRPr="00005F04">
          <w:rPr>
            <w:rFonts w:ascii="Arial" w:hAnsi="Arial" w:cs="Arial"/>
            <w:sz w:val="20"/>
            <w:szCs w:val="20"/>
          </w:rPr>
          <w:t xml:space="preserve"> és</w:t>
        </w:r>
      </w:ins>
      <w:r w:rsidR="00777179" w:rsidRPr="00005F04">
        <w:rPr>
          <w:rFonts w:ascii="Arial" w:hAnsi="Arial" w:cs="Arial"/>
          <w:sz w:val="20"/>
          <w:szCs w:val="20"/>
        </w:rPr>
        <w:t xml:space="preserve"> </w:t>
      </w:r>
      <w:ins w:id="608" w:author="Forrai Mihály" w:date="2017-09-27T11:20:00Z">
        <w:r w:rsidR="00AF4A60" w:rsidRPr="00005F04">
          <w:rPr>
            <w:rFonts w:ascii="Arial" w:hAnsi="Arial" w:cs="Arial"/>
            <w:sz w:val="20"/>
            <w:szCs w:val="20"/>
          </w:rPr>
          <w:t>figyelembe véve a különböző eszközosztályok és -</w:t>
        </w:r>
      </w:ins>
      <w:ins w:id="609" w:author="Forrai Mihály" w:date="2017-09-27T11:21:00Z">
        <w:r w:rsidR="00332430" w:rsidRPr="00005F04">
          <w:rPr>
            <w:rFonts w:ascii="Arial" w:hAnsi="Arial" w:cs="Arial"/>
            <w:sz w:val="20"/>
            <w:szCs w:val="20"/>
          </w:rPr>
          <w:t>a</w:t>
        </w:r>
      </w:ins>
      <w:ins w:id="610" w:author="Forrai Mihály" w:date="2017-09-27T11:20:00Z">
        <w:r w:rsidR="00AF4A60" w:rsidRPr="00005F04">
          <w:rPr>
            <w:rFonts w:ascii="Arial" w:hAnsi="Arial" w:cs="Arial"/>
            <w:sz w:val="20"/>
            <w:szCs w:val="20"/>
          </w:rPr>
          <w:t xml:space="preserve">losztályok likviditását, a piaci modellek jellegét és a felhasználók típusait, </w:t>
        </w:r>
      </w:ins>
      <w:ins w:id="611" w:author="Forrai Mihály" w:date="2017-08-24T22:47:00Z">
        <w:r w:rsidRPr="00005F04">
          <w:rPr>
            <w:rFonts w:ascii="Arial" w:hAnsi="Arial" w:cs="Arial"/>
            <w:sz w:val="20"/>
            <w:szCs w:val="20"/>
          </w:rPr>
          <w:t>a kötés törlése összességében hozzájárul a rendellenes kereskedési feltételek megszüntetéséhez</w:t>
        </w:r>
      </w:ins>
      <w:ins w:id="612" w:author="Forrai Mihály" w:date="2017-09-27T11:21:00Z">
        <w:r w:rsidR="00AF4A60" w:rsidRPr="00005F04">
          <w:rPr>
            <w:rFonts w:ascii="Arial" w:hAnsi="Arial" w:cs="Arial"/>
            <w:sz w:val="20"/>
            <w:szCs w:val="20"/>
          </w:rPr>
          <w:t xml:space="preserve"> és biztosítja a kereskedés szabályszerűségében bekövetkező jelentős zavarok elkerülését</w:t>
        </w:r>
      </w:ins>
      <w:ins w:id="613" w:author="Forrai Mihály" w:date="2017-08-24T22:47:00Z">
        <w:r w:rsidRPr="00005F04">
          <w:rPr>
            <w:rFonts w:ascii="Arial" w:hAnsi="Arial" w:cs="Arial"/>
            <w:sz w:val="20"/>
            <w:szCs w:val="20"/>
          </w:rPr>
          <w:t>.</w:t>
        </w:r>
      </w:ins>
    </w:p>
    <w:p w14:paraId="6125C9DB" w14:textId="77777777" w:rsidR="008A2805" w:rsidRDefault="008A2805" w:rsidP="008A2805">
      <w:pPr>
        <w:jc w:val="both"/>
        <w:rPr>
          <w:ins w:id="614" w:author="Forrai Mihály" w:date="2017-08-24T22:47:00Z"/>
          <w:rFonts w:ascii="Arial" w:hAnsi="Arial" w:cs="Arial"/>
          <w:sz w:val="20"/>
          <w:szCs w:val="20"/>
        </w:rPr>
      </w:pPr>
    </w:p>
    <w:p w14:paraId="01BDB8B8" w14:textId="77777777" w:rsidR="008A2805" w:rsidRPr="00C55EC2" w:rsidRDefault="008A2805" w:rsidP="008A2805">
      <w:pPr>
        <w:ind w:left="709" w:hanging="567"/>
        <w:jc w:val="both"/>
        <w:rPr>
          <w:ins w:id="615" w:author="Forrai Mihály" w:date="2017-08-24T22:47:00Z"/>
          <w:rFonts w:ascii="Arial" w:hAnsi="Arial" w:cs="Arial"/>
          <w:sz w:val="20"/>
          <w:szCs w:val="20"/>
        </w:rPr>
      </w:pPr>
      <w:ins w:id="616" w:author="Forrai Mihály" w:date="2017-08-24T22:47:00Z">
        <w:r>
          <w:rPr>
            <w:rFonts w:ascii="Arial" w:hAnsi="Arial" w:cs="Arial"/>
            <w:sz w:val="20"/>
            <w:szCs w:val="20"/>
          </w:rPr>
          <w:t>6/</w:t>
        </w:r>
      </w:ins>
      <w:ins w:id="617" w:author="Forrai Mihály" w:date="2017-08-25T00:03:00Z">
        <w:r w:rsidR="0002511A">
          <w:rPr>
            <w:rFonts w:ascii="Arial" w:hAnsi="Arial" w:cs="Arial"/>
            <w:sz w:val="20"/>
            <w:szCs w:val="20"/>
          </w:rPr>
          <w:t>G</w:t>
        </w:r>
      </w:ins>
      <w:ins w:id="618" w:author="Forrai Mihály" w:date="2017-08-24T22:47:00Z">
        <w:r w:rsidRPr="00196869">
          <w:rPr>
            <w:rFonts w:ascii="Arial" w:hAnsi="Arial" w:cs="Arial"/>
            <w:sz w:val="20"/>
            <w:szCs w:val="20"/>
          </w:rPr>
          <w:t>.</w:t>
        </w:r>
      </w:ins>
      <w:ins w:id="619" w:author="Forrai Mihály" w:date="2017-08-24T22:54:00Z">
        <w:r w:rsidR="00777179">
          <w:rPr>
            <w:rFonts w:ascii="Arial" w:hAnsi="Arial" w:cs="Arial"/>
            <w:sz w:val="20"/>
            <w:szCs w:val="20"/>
          </w:rPr>
          <w:t>4</w:t>
        </w:r>
      </w:ins>
      <w:ins w:id="620" w:author="Forrai Mihály" w:date="2017-08-24T22:47:00Z">
        <w:r w:rsidRPr="00196869">
          <w:rPr>
            <w:rFonts w:ascii="Arial" w:hAnsi="Arial" w:cs="Arial"/>
            <w:sz w:val="20"/>
            <w:szCs w:val="20"/>
          </w:rPr>
          <w:t xml:space="preserve">. A </w:t>
        </w:r>
        <w:r>
          <w:rPr>
            <w:rFonts w:ascii="Arial" w:hAnsi="Arial" w:cs="Arial"/>
            <w:sz w:val="20"/>
            <w:szCs w:val="20"/>
          </w:rPr>
          <w:t>6/</w:t>
        </w:r>
      </w:ins>
      <w:ins w:id="621" w:author="Forrai Mihály" w:date="2017-08-25T00:04:00Z">
        <w:r w:rsidR="00824658">
          <w:rPr>
            <w:rFonts w:ascii="Arial" w:hAnsi="Arial" w:cs="Arial"/>
            <w:sz w:val="20"/>
            <w:szCs w:val="20"/>
          </w:rPr>
          <w:t>G</w:t>
        </w:r>
      </w:ins>
      <w:ins w:id="622" w:author="Forrai Mihály" w:date="2017-08-24T22:47:00Z">
        <w:r>
          <w:rPr>
            <w:rFonts w:ascii="Arial" w:hAnsi="Arial" w:cs="Arial"/>
            <w:sz w:val="20"/>
            <w:szCs w:val="20"/>
          </w:rPr>
          <w:t xml:space="preserve"> szerinti </w:t>
        </w:r>
        <w:r w:rsidRPr="00196869">
          <w:rPr>
            <w:rFonts w:ascii="Arial" w:hAnsi="Arial" w:cs="Arial"/>
            <w:sz w:val="20"/>
            <w:szCs w:val="20"/>
          </w:rPr>
          <w:t>kötéstörlési eljárást kizárólag a kötésben érintett</w:t>
        </w:r>
        <w:r>
          <w:rPr>
            <w:rFonts w:ascii="Arial" w:hAnsi="Arial" w:cs="Arial"/>
            <w:sz w:val="20"/>
            <w:szCs w:val="20"/>
          </w:rPr>
          <w:t xml:space="preserve"> </w:t>
        </w:r>
        <w:r w:rsidRPr="00196869">
          <w:rPr>
            <w:rFonts w:ascii="Arial" w:hAnsi="Arial" w:cs="Arial"/>
            <w:sz w:val="20"/>
            <w:szCs w:val="20"/>
          </w:rPr>
          <w:t>Tőzsdetag</w:t>
        </w:r>
        <w:r>
          <w:rPr>
            <w:rFonts w:ascii="Arial" w:hAnsi="Arial" w:cs="Arial"/>
            <w:sz w:val="20"/>
            <w:szCs w:val="20"/>
          </w:rPr>
          <w:t xml:space="preserve"> </w:t>
        </w:r>
        <w:r w:rsidRPr="00196869">
          <w:rPr>
            <w:rFonts w:ascii="Arial" w:hAnsi="Arial" w:cs="Arial"/>
            <w:sz w:val="20"/>
            <w:szCs w:val="20"/>
          </w:rPr>
          <w:t>kezdeményezheti</w:t>
        </w:r>
        <w:r>
          <w:rPr>
            <w:rFonts w:ascii="Arial" w:hAnsi="Arial" w:cs="Arial"/>
            <w:sz w:val="20"/>
            <w:szCs w:val="20"/>
          </w:rPr>
          <w:t xml:space="preserve"> a kötés időpontjától számított 30 percen belül, de legkésőbb 17:20 óráig. </w:t>
        </w:r>
        <w:r w:rsidRPr="00465387">
          <w:rPr>
            <w:rFonts w:ascii="Arial" w:hAnsi="Arial" w:cs="Arial"/>
            <w:sz w:val="20"/>
            <w:szCs w:val="20"/>
          </w:rPr>
          <w:t>Fenti határidők elmulasztása jogvesztéssel jár, a mulasztás tekintetében igazolásnak helye nincs.</w:t>
        </w:r>
      </w:ins>
    </w:p>
    <w:p w14:paraId="66641C5F" w14:textId="77777777" w:rsidR="008A2805" w:rsidRDefault="008A2805" w:rsidP="008A2805">
      <w:pPr>
        <w:ind w:left="709" w:hanging="567"/>
        <w:jc w:val="both"/>
        <w:rPr>
          <w:ins w:id="623" w:author="Forrai Mihály" w:date="2017-08-24T22:47:00Z"/>
          <w:rFonts w:ascii="Arial" w:hAnsi="Arial" w:cs="Arial"/>
          <w:sz w:val="20"/>
          <w:szCs w:val="20"/>
        </w:rPr>
      </w:pPr>
    </w:p>
    <w:p w14:paraId="29A144D4" w14:textId="77777777" w:rsidR="008A2805" w:rsidRDefault="008A2805" w:rsidP="008A2805">
      <w:pPr>
        <w:ind w:left="709" w:hanging="567"/>
        <w:jc w:val="both"/>
        <w:rPr>
          <w:ins w:id="624" w:author="Forrai Mihály" w:date="2017-08-24T22:47:00Z"/>
          <w:rFonts w:ascii="Arial" w:hAnsi="Arial" w:cs="Arial"/>
          <w:sz w:val="20"/>
          <w:szCs w:val="20"/>
        </w:rPr>
      </w:pPr>
      <w:ins w:id="625" w:author="Forrai Mihály" w:date="2017-08-24T22:47:00Z">
        <w:r>
          <w:rPr>
            <w:rFonts w:ascii="Arial" w:hAnsi="Arial" w:cs="Arial"/>
            <w:sz w:val="20"/>
            <w:szCs w:val="20"/>
          </w:rPr>
          <w:t>6/</w:t>
        </w:r>
      </w:ins>
      <w:ins w:id="626" w:author="Forrai Mihály" w:date="2017-08-25T00:03:00Z">
        <w:r w:rsidR="0002511A">
          <w:rPr>
            <w:rFonts w:ascii="Arial" w:hAnsi="Arial" w:cs="Arial"/>
            <w:sz w:val="20"/>
            <w:szCs w:val="20"/>
          </w:rPr>
          <w:t>G</w:t>
        </w:r>
      </w:ins>
      <w:ins w:id="627" w:author="Forrai Mihály" w:date="2017-08-24T22:47:00Z">
        <w:r w:rsidRPr="00196869">
          <w:rPr>
            <w:rFonts w:ascii="Arial" w:hAnsi="Arial" w:cs="Arial"/>
            <w:sz w:val="20"/>
            <w:szCs w:val="20"/>
          </w:rPr>
          <w:t>.</w:t>
        </w:r>
        <w:r>
          <w:rPr>
            <w:rFonts w:ascii="Arial" w:hAnsi="Arial" w:cs="Arial"/>
            <w:sz w:val="20"/>
            <w:szCs w:val="20"/>
          </w:rPr>
          <w:t>4</w:t>
        </w:r>
        <w:r w:rsidRPr="00196869">
          <w:rPr>
            <w:rFonts w:ascii="Arial" w:hAnsi="Arial" w:cs="Arial"/>
            <w:sz w:val="20"/>
            <w:szCs w:val="20"/>
          </w:rPr>
          <w:t>. A tőzsdei ügylet törlésé</w:t>
        </w:r>
        <w:r>
          <w:rPr>
            <w:rFonts w:ascii="Arial" w:hAnsi="Arial" w:cs="Arial"/>
            <w:sz w:val="20"/>
            <w:szCs w:val="20"/>
          </w:rPr>
          <w:t>t a Tőzsdetag a 6/</w:t>
        </w:r>
      </w:ins>
      <w:ins w:id="628" w:author="Forrai Mihály" w:date="2017-08-25T00:03:00Z">
        <w:r w:rsidR="00824658">
          <w:rPr>
            <w:rFonts w:ascii="Arial" w:hAnsi="Arial" w:cs="Arial"/>
            <w:sz w:val="20"/>
            <w:szCs w:val="20"/>
          </w:rPr>
          <w:t>F</w:t>
        </w:r>
      </w:ins>
      <w:ins w:id="629" w:author="Forrai Mihály" w:date="2017-08-24T22:47:00Z">
        <w:r>
          <w:rPr>
            <w:rFonts w:ascii="Arial" w:hAnsi="Arial" w:cs="Arial"/>
            <w:sz w:val="20"/>
            <w:szCs w:val="20"/>
          </w:rPr>
          <w:t xml:space="preserve"> 3. a) és c) pontban </w:t>
        </w:r>
      </w:ins>
      <w:ins w:id="630" w:author="Forrai Mihály" w:date="2017-08-24T22:56:00Z">
        <w:r w:rsidR="00E96F6B">
          <w:rPr>
            <w:rFonts w:ascii="Arial" w:hAnsi="Arial" w:cs="Arial"/>
            <w:sz w:val="20"/>
            <w:szCs w:val="20"/>
          </w:rPr>
          <w:t>meghatározott</w:t>
        </w:r>
      </w:ins>
      <w:ins w:id="631" w:author="Forrai Mihály" w:date="2017-08-24T22:47:00Z">
        <w:r>
          <w:rPr>
            <w:rFonts w:ascii="Arial" w:hAnsi="Arial" w:cs="Arial"/>
            <w:sz w:val="20"/>
            <w:szCs w:val="20"/>
          </w:rPr>
          <w:t xml:space="preserve"> módon kérelmezheti</w:t>
        </w:r>
        <w:del w:id="632" w:author="KardosM" w:date="2017-08-10T13:02:00Z">
          <w:r w:rsidR="00E96F6B">
            <w:rPr>
              <w:rFonts w:ascii="Arial" w:hAnsi="Arial" w:cs="Arial"/>
              <w:sz w:val="20"/>
              <w:szCs w:val="20"/>
            </w:rPr>
            <w:delText>.</w:delText>
          </w:r>
        </w:del>
      </w:ins>
    </w:p>
    <w:p w14:paraId="2ADA3B1B" w14:textId="77777777" w:rsidR="008A2805" w:rsidRDefault="008A2805" w:rsidP="008A2805">
      <w:pPr>
        <w:ind w:left="709" w:hanging="567"/>
        <w:jc w:val="both"/>
        <w:rPr>
          <w:ins w:id="633" w:author="Forrai Mihály" w:date="2017-08-24T22:47:00Z"/>
          <w:rFonts w:ascii="Arial" w:hAnsi="Arial" w:cs="Arial"/>
          <w:sz w:val="20"/>
          <w:szCs w:val="20"/>
        </w:rPr>
      </w:pPr>
    </w:p>
    <w:p w14:paraId="111A363B" w14:textId="77777777" w:rsidR="008A2805" w:rsidRDefault="008A2805" w:rsidP="008A2805">
      <w:pPr>
        <w:ind w:left="709" w:hanging="567"/>
        <w:jc w:val="both"/>
        <w:rPr>
          <w:ins w:id="634" w:author="Forrai Mihály" w:date="2017-08-24T22:47:00Z"/>
          <w:rFonts w:ascii="Arial" w:hAnsi="Arial" w:cs="Arial"/>
          <w:sz w:val="20"/>
          <w:szCs w:val="20"/>
        </w:rPr>
      </w:pPr>
      <w:ins w:id="635" w:author="Forrai Mihály" w:date="2017-08-24T22:47:00Z">
        <w:r>
          <w:rPr>
            <w:rFonts w:ascii="Arial" w:hAnsi="Arial" w:cs="Arial"/>
            <w:sz w:val="20"/>
            <w:szCs w:val="20"/>
          </w:rPr>
          <w:t xml:space="preserve"> </w:t>
        </w:r>
        <w:r>
          <w:rPr>
            <w:rFonts w:ascii="Arial" w:hAnsi="Arial" w:cs="Arial"/>
            <w:sz w:val="20"/>
            <w:szCs w:val="20"/>
          </w:rPr>
          <w:tab/>
        </w:r>
        <w:r w:rsidRPr="009F395A">
          <w:rPr>
            <w:rFonts w:ascii="Arial" w:hAnsi="Arial" w:cs="Arial"/>
            <w:sz w:val="20"/>
            <w:szCs w:val="20"/>
          </w:rPr>
          <w:t xml:space="preserve">A Tőzsde </w:t>
        </w:r>
        <w:r>
          <w:rPr>
            <w:rFonts w:ascii="Arial" w:hAnsi="Arial" w:cs="Arial"/>
            <w:sz w:val="20"/>
            <w:szCs w:val="20"/>
          </w:rPr>
          <w:t>a</w:t>
        </w:r>
        <w:r w:rsidRPr="009F395A">
          <w:rPr>
            <w:rFonts w:ascii="Arial" w:hAnsi="Arial" w:cs="Arial"/>
            <w:sz w:val="20"/>
            <w:szCs w:val="20"/>
          </w:rPr>
          <w:t xml:space="preserve"> kötéstörlési </w:t>
        </w:r>
        <w:r>
          <w:rPr>
            <w:rFonts w:ascii="Arial" w:hAnsi="Arial" w:cs="Arial"/>
            <w:sz w:val="20"/>
            <w:szCs w:val="20"/>
          </w:rPr>
          <w:t>eljárás megindulását</w:t>
        </w:r>
        <w:r w:rsidRPr="009F395A">
          <w:rPr>
            <w:rFonts w:ascii="Arial" w:hAnsi="Arial" w:cs="Arial"/>
            <w:sz w:val="20"/>
            <w:szCs w:val="20"/>
          </w:rPr>
          <w:t xml:space="preserve"> követően</w:t>
        </w:r>
        <w:r>
          <w:rPr>
            <w:rFonts w:ascii="Arial" w:hAnsi="Arial" w:cs="Arial"/>
            <w:sz w:val="20"/>
            <w:szCs w:val="20"/>
          </w:rPr>
          <w:t xml:space="preserve"> </w:t>
        </w:r>
        <w:r w:rsidRPr="009F395A">
          <w:rPr>
            <w:rFonts w:ascii="Arial" w:hAnsi="Arial" w:cs="Arial"/>
            <w:sz w:val="20"/>
            <w:szCs w:val="20"/>
          </w:rPr>
          <w:t>– a Tőzsdetag</w:t>
        </w:r>
        <w:r>
          <w:rPr>
            <w:rFonts w:ascii="Arial" w:hAnsi="Arial" w:cs="Arial"/>
            <w:sz w:val="20"/>
            <w:szCs w:val="20"/>
          </w:rPr>
          <w:t>ok</w:t>
        </w:r>
        <w:r w:rsidRPr="009F395A">
          <w:rPr>
            <w:rFonts w:ascii="Arial" w:hAnsi="Arial" w:cs="Arial"/>
            <w:sz w:val="20"/>
            <w:szCs w:val="20"/>
          </w:rPr>
          <w:t xml:space="preserve"> által erre a célra megadott kapcsolattartón keresztül – </w:t>
        </w:r>
        <w:r>
          <w:rPr>
            <w:rFonts w:ascii="Arial" w:hAnsi="Arial" w:cs="Arial"/>
            <w:sz w:val="20"/>
            <w:szCs w:val="20"/>
          </w:rPr>
          <w:t xml:space="preserve">e-mailben </w:t>
        </w:r>
        <w:r w:rsidRPr="009F395A">
          <w:rPr>
            <w:rFonts w:ascii="Arial" w:hAnsi="Arial" w:cs="Arial"/>
            <w:sz w:val="20"/>
            <w:szCs w:val="20"/>
          </w:rPr>
          <w:t xml:space="preserve">haladéktalanul értesíti a kötéstörlési eljárásban érintett </w:t>
        </w:r>
        <w:r>
          <w:rPr>
            <w:rFonts w:ascii="Arial" w:hAnsi="Arial" w:cs="Arial"/>
            <w:sz w:val="20"/>
            <w:szCs w:val="20"/>
          </w:rPr>
          <w:t>ellenoldali Tőzsdetagot</w:t>
        </w:r>
        <w:r w:rsidRPr="009F395A">
          <w:rPr>
            <w:rFonts w:ascii="Arial" w:hAnsi="Arial" w:cs="Arial"/>
            <w:sz w:val="20"/>
            <w:szCs w:val="20"/>
          </w:rPr>
          <w:t xml:space="preserve"> a kötéstörlési eljárás megkezdéséről</w:t>
        </w:r>
        <w:r>
          <w:rPr>
            <w:rFonts w:ascii="Arial" w:hAnsi="Arial" w:cs="Arial"/>
            <w:sz w:val="20"/>
            <w:szCs w:val="20"/>
          </w:rPr>
          <w:t>.</w:t>
        </w:r>
        <w:r w:rsidRPr="009F395A">
          <w:rPr>
            <w:rFonts w:ascii="Arial" w:hAnsi="Arial" w:cs="Arial"/>
            <w:sz w:val="20"/>
            <w:szCs w:val="20"/>
          </w:rPr>
          <w:t xml:space="preserve"> A Tőzsdetag köteles a kapcsolattartó személyében vagy elérhetőségeiben bekövetkezett változást haladéktalanul írásban jelezni a Tőzsdének.</w:t>
        </w:r>
      </w:ins>
    </w:p>
    <w:p w14:paraId="359F2A7C" w14:textId="77777777" w:rsidR="008A2805" w:rsidRDefault="008A2805" w:rsidP="008A2805">
      <w:pPr>
        <w:ind w:left="709" w:hanging="567"/>
        <w:jc w:val="both"/>
        <w:rPr>
          <w:ins w:id="636" w:author="Forrai Mihály" w:date="2017-08-24T22:47:00Z"/>
          <w:rFonts w:ascii="Arial" w:hAnsi="Arial" w:cs="Arial"/>
          <w:sz w:val="20"/>
          <w:szCs w:val="20"/>
        </w:rPr>
      </w:pPr>
    </w:p>
    <w:p w14:paraId="362DA19A" w14:textId="77777777" w:rsidR="008A2805" w:rsidRDefault="008A2805" w:rsidP="008A2805">
      <w:pPr>
        <w:ind w:left="709" w:hanging="567"/>
        <w:jc w:val="both"/>
        <w:rPr>
          <w:ins w:id="637" w:author="Forrai Mihály" w:date="2017-08-24T22:47:00Z"/>
          <w:rFonts w:ascii="Arial" w:hAnsi="Arial" w:cs="Arial"/>
          <w:sz w:val="20"/>
          <w:szCs w:val="20"/>
        </w:rPr>
      </w:pPr>
      <w:ins w:id="638" w:author="Forrai Mihály" w:date="2017-08-24T22:47:00Z">
        <w:r>
          <w:rPr>
            <w:rFonts w:ascii="Arial" w:hAnsi="Arial" w:cs="Arial"/>
            <w:sz w:val="20"/>
            <w:szCs w:val="20"/>
          </w:rPr>
          <w:t>6/</w:t>
        </w:r>
      </w:ins>
      <w:ins w:id="639" w:author="Forrai Mihály" w:date="2017-08-25T00:03:00Z">
        <w:r w:rsidR="0002511A">
          <w:rPr>
            <w:rFonts w:ascii="Arial" w:hAnsi="Arial" w:cs="Arial"/>
            <w:sz w:val="20"/>
            <w:szCs w:val="20"/>
          </w:rPr>
          <w:t>G</w:t>
        </w:r>
      </w:ins>
      <w:ins w:id="640" w:author="Forrai Mihály" w:date="2017-08-24T22:47:00Z">
        <w:r w:rsidRPr="00196869">
          <w:rPr>
            <w:rFonts w:ascii="Arial" w:hAnsi="Arial" w:cs="Arial"/>
            <w:sz w:val="20"/>
            <w:szCs w:val="20"/>
          </w:rPr>
          <w:t>.</w:t>
        </w:r>
        <w:r>
          <w:rPr>
            <w:rFonts w:ascii="Arial" w:hAnsi="Arial" w:cs="Arial"/>
            <w:sz w:val="20"/>
            <w:szCs w:val="20"/>
          </w:rPr>
          <w:t>5</w:t>
        </w:r>
        <w:r w:rsidRPr="00196869">
          <w:rPr>
            <w:rFonts w:ascii="Arial" w:hAnsi="Arial" w:cs="Arial"/>
            <w:sz w:val="20"/>
            <w:szCs w:val="20"/>
          </w:rPr>
          <w:t xml:space="preserve">. A Tőzsde Vezérigazgatója a kötéstörlési eljárás eredményéről </w:t>
        </w:r>
        <w:r>
          <w:rPr>
            <w:rFonts w:ascii="Arial" w:hAnsi="Arial" w:cs="Arial"/>
            <w:sz w:val="20"/>
            <w:szCs w:val="20"/>
          </w:rPr>
          <w:t xml:space="preserve">nyilvános </w:t>
        </w:r>
        <w:r w:rsidRPr="00196869">
          <w:rPr>
            <w:rFonts w:ascii="Arial" w:hAnsi="Arial" w:cs="Arial"/>
            <w:sz w:val="20"/>
            <w:szCs w:val="20"/>
          </w:rPr>
          <w:t xml:space="preserve">határozatban dönt, és erről </w:t>
        </w:r>
        <w:r>
          <w:rPr>
            <w:rFonts w:ascii="Arial" w:hAnsi="Arial" w:cs="Arial"/>
            <w:sz w:val="20"/>
            <w:szCs w:val="20"/>
          </w:rPr>
          <w:t xml:space="preserve">a döntést követően haladéktalanul, de </w:t>
        </w:r>
        <w:r w:rsidRPr="00196869">
          <w:rPr>
            <w:rFonts w:ascii="Arial" w:hAnsi="Arial" w:cs="Arial"/>
            <w:sz w:val="20"/>
            <w:szCs w:val="20"/>
          </w:rPr>
          <w:t>legkésőbb adott Tőzsdenap 1</w:t>
        </w:r>
        <w:r>
          <w:rPr>
            <w:rFonts w:ascii="Arial" w:hAnsi="Arial" w:cs="Arial"/>
            <w:sz w:val="20"/>
            <w:szCs w:val="20"/>
          </w:rPr>
          <w:t>8:0</w:t>
        </w:r>
        <w:r w:rsidRPr="00196869">
          <w:rPr>
            <w:rFonts w:ascii="Arial" w:hAnsi="Arial" w:cs="Arial"/>
            <w:sz w:val="20"/>
            <w:szCs w:val="20"/>
          </w:rPr>
          <w:t>0 óráig értesíti az adott tőzsdei ügyletben érintett Tőzsdetago(ka)t.</w:t>
        </w:r>
      </w:ins>
    </w:p>
    <w:p w14:paraId="0F9D6086" w14:textId="77777777" w:rsidR="008A2805" w:rsidRDefault="008A2805" w:rsidP="008A2805">
      <w:pPr>
        <w:ind w:left="709" w:hanging="567"/>
        <w:jc w:val="both"/>
        <w:rPr>
          <w:ins w:id="641" w:author="Forrai Mihály" w:date="2017-08-24T22:47:00Z"/>
          <w:rFonts w:ascii="Arial" w:hAnsi="Arial" w:cs="Arial"/>
          <w:sz w:val="20"/>
          <w:szCs w:val="20"/>
        </w:rPr>
      </w:pPr>
    </w:p>
    <w:p w14:paraId="238CA469" w14:textId="77777777" w:rsidR="008A2805" w:rsidRDefault="008A2805" w:rsidP="008A2805">
      <w:pPr>
        <w:ind w:left="709" w:hanging="567"/>
        <w:jc w:val="both"/>
        <w:rPr>
          <w:ins w:id="642" w:author="Forrai Mihály" w:date="2017-08-24T22:47:00Z"/>
          <w:rFonts w:ascii="Arial" w:hAnsi="Arial" w:cs="Arial"/>
          <w:sz w:val="20"/>
          <w:szCs w:val="20"/>
        </w:rPr>
      </w:pPr>
      <w:ins w:id="643" w:author="Forrai Mihály" w:date="2017-08-24T22:47:00Z">
        <w:r>
          <w:rPr>
            <w:rFonts w:ascii="Arial" w:hAnsi="Arial" w:cs="Arial"/>
            <w:sz w:val="20"/>
            <w:szCs w:val="20"/>
          </w:rPr>
          <w:t>6/</w:t>
        </w:r>
      </w:ins>
      <w:ins w:id="644" w:author="Forrai Mihály" w:date="2017-08-25T00:03:00Z">
        <w:r w:rsidR="0002511A">
          <w:rPr>
            <w:rFonts w:ascii="Arial" w:hAnsi="Arial" w:cs="Arial"/>
            <w:sz w:val="20"/>
            <w:szCs w:val="20"/>
          </w:rPr>
          <w:t>G</w:t>
        </w:r>
      </w:ins>
      <w:ins w:id="645" w:author="Forrai Mihály" w:date="2017-08-24T22:47:00Z">
        <w:r>
          <w:rPr>
            <w:rFonts w:ascii="Arial" w:hAnsi="Arial" w:cs="Arial"/>
            <w:sz w:val="20"/>
            <w:szCs w:val="20"/>
          </w:rPr>
          <w:t>.6. A Tőzsde Vezérigazgatója a 6/</w:t>
        </w:r>
      </w:ins>
      <w:ins w:id="646" w:author="Forrai Mihály" w:date="2017-08-25T00:03:00Z">
        <w:r w:rsidR="0002511A">
          <w:rPr>
            <w:rFonts w:ascii="Arial" w:hAnsi="Arial" w:cs="Arial"/>
            <w:sz w:val="20"/>
            <w:szCs w:val="20"/>
          </w:rPr>
          <w:t>G</w:t>
        </w:r>
      </w:ins>
      <w:ins w:id="647" w:author="Forrai Mihály" w:date="2017-08-24T22:47:00Z">
        <w:r>
          <w:rPr>
            <w:rFonts w:ascii="Arial" w:hAnsi="Arial" w:cs="Arial"/>
            <w:sz w:val="20"/>
            <w:szCs w:val="20"/>
          </w:rPr>
          <w:t>. pontokban foglaltaktól különös méltánylást érdemlő körülmények esetén eltérhet.</w:t>
        </w:r>
      </w:ins>
    </w:p>
    <w:p w14:paraId="658C1EAB" w14:textId="77777777" w:rsidR="008A2805" w:rsidRDefault="008A2805" w:rsidP="008A2805">
      <w:pPr>
        <w:ind w:left="709" w:hanging="567"/>
        <w:jc w:val="both"/>
        <w:rPr>
          <w:ins w:id="648" w:author="Forrai Mihály" w:date="2017-08-24T22:47:00Z"/>
          <w:rFonts w:ascii="Arial" w:hAnsi="Arial" w:cs="Arial"/>
          <w:sz w:val="20"/>
          <w:szCs w:val="20"/>
        </w:rPr>
      </w:pPr>
    </w:p>
    <w:p w14:paraId="4B816DBF" w14:textId="77777777" w:rsidR="008A2805" w:rsidRPr="00DC7783" w:rsidRDefault="008A2805" w:rsidP="008A2805">
      <w:pPr>
        <w:ind w:left="709" w:hanging="567"/>
        <w:jc w:val="both"/>
        <w:rPr>
          <w:ins w:id="649" w:author="Forrai Mihály" w:date="2017-08-24T22:47:00Z"/>
          <w:rFonts w:ascii="Arial" w:hAnsi="Arial" w:cs="Arial"/>
          <w:sz w:val="20"/>
          <w:szCs w:val="20"/>
        </w:rPr>
      </w:pPr>
      <w:ins w:id="650" w:author="Forrai Mihály" w:date="2017-08-24T22:47:00Z">
        <w:r>
          <w:rPr>
            <w:rFonts w:ascii="Arial" w:hAnsi="Arial" w:cs="Arial"/>
            <w:sz w:val="20"/>
            <w:szCs w:val="20"/>
          </w:rPr>
          <w:t>6/</w:t>
        </w:r>
      </w:ins>
      <w:ins w:id="651" w:author="Forrai Mihály" w:date="2017-08-25T00:03:00Z">
        <w:r w:rsidR="0002511A">
          <w:rPr>
            <w:rFonts w:ascii="Arial" w:hAnsi="Arial" w:cs="Arial"/>
            <w:sz w:val="20"/>
            <w:szCs w:val="20"/>
          </w:rPr>
          <w:t>G</w:t>
        </w:r>
      </w:ins>
      <w:ins w:id="652" w:author="Forrai Mihály" w:date="2017-08-24T22:47:00Z">
        <w:r>
          <w:rPr>
            <w:rFonts w:ascii="Arial" w:hAnsi="Arial" w:cs="Arial"/>
            <w:sz w:val="20"/>
            <w:szCs w:val="20"/>
          </w:rPr>
          <w:t>.7</w:t>
        </w:r>
        <w:r w:rsidRPr="00196869">
          <w:rPr>
            <w:rFonts w:ascii="Arial" w:hAnsi="Arial" w:cs="Arial"/>
            <w:sz w:val="20"/>
            <w:szCs w:val="20"/>
          </w:rPr>
          <w:t>.</w:t>
        </w:r>
        <w:r>
          <w:rPr>
            <w:rFonts w:ascii="Arial" w:hAnsi="Arial" w:cs="Arial"/>
            <w:sz w:val="20"/>
            <w:szCs w:val="20"/>
          </w:rPr>
          <w:tab/>
        </w:r>
        <w:r w:rsidRPr="00196869">
          <w:rPr>
            <w:rFonts w:ascii="Arial" w:hAnsi="Arial" w:cs="Arial"/>
            <w:sz w:val="20"/>
            <w:szCs w:val="20"/>
          </w:rPr>
          <w:t>Kötéstörléssel kapcsolatban a Tőzsdét semmilyen felelősség nem terheli</w:t>
        </w:r>
        <w:r>
          <w:rPr>
            <w:rFonts w:ascii="Arial" w:hAnsi="Arial" w:cs="Arial"/>
            <w:sz w:val="20"/>
            <w:szCs w:val="20"/>
          </w:rPr>
          <w:t xml:space="preserve"> </w:t>
        </w:r>
        <w:r w:rsidRPr="00DC7783">
          <w:rPr>
            <w:rFonts w:ascii="Arial" w:hAnsi="Arial" w:cs="Arial"/>
            <w:sz w:val="20"/>
            <w:szCs w:val="20"/>
          </w:rPr>
          <w:t>abban az esetben,</w:t>
        </w:r>
      </w:ins>
    </w:p>
    <w:p w14:paraId="3F5C1A3E" w14:textId="77777777" w:rsidR="008A2805" w:rsidRDefault="008A2805" w:rsidP="008A2805">
      <w:pPr>
        <w:ind w:left="709"/>
        <w:jc w:val="both"/>
        <w:rPr>
          <w:ins w:id="653" w:author="Forrai Mihály" w:date="2017-08-24T22:47:00Z"/>
          <w:rFonts w:ascii="Arial" w:hAnsi="Arial" w:cs="Arial"/>
          <w:sz w:val="20"/>
          <w:szCs w:val="20"/>
        </w:rPr>
      </w:pPr>
      <w:ins w:id="654" w:author="Forrai Mihály" w:date="2017-08-24T22:47:00Z">
        <w:r w:rsidRPr="00DC7783">
          <w:rPr>
            <w:rFonts w:ascii="Arial" w:hAnsi="Arial" w:cs="Arial"/>
            <w:sz w:val="20"/>
            <w:szCs w:val="20"/>
          </w:rPr>
          <w:t xml:space="preserve">ha a </w:t>
        </w:r>
        <w:r>
          <w:rPr>
            <w:rFonts w:ascii="Arial" w:hAnsi="Arial" w:cs="Arial"/>
            <w:sz w:val="20"/>
            <w:szCs w:val="20"/>
          </w:rPr>
          <w:t>6/</w:t>
        </w:r>
      </w:ins>
      <w:ins w:id="655" w:author="Forrai Mihály" w:date="2017-08-25T00:03:00Z">
        <w:r w:rsidR="0002511A">
          <w:rPr>
            <w:rFonts w:ascii="Arial" w:hAnsi="Arial" w:cs="Arial"/>
            <w:sz w:val="20"/>
            <w:szCs w:val="20"/>
          </w:rPr>
          <w:t>G</w:t>
        </w:r>
      </w:ins>
      <w:ins w:id="656" w:author="Forrai Mihály" w:date="2017-08-24T22:47:00Z">
        <w:r w:rsidRPr="00DC7783">
          <w:rPr>
            <w:rFonts w:ascii="Arial" w:hAnsi="Arial" w:cs="Arial"/>
            <w:sz w:val="20"/>
            <w:szCs w:val="20"/>
          </w:rPr>
          <w:t xml:space="preserve"> pontban meghatározott szabályok betartásával járt el.</w:t>
        </w:r>
        <w:r>
          <w:rPr>
            <w:rFonts w:ascii="Arial" w:hAnsi="Arial" w:cs="Arial"/>
            <w:sz w:val="20"/>
            <w:szCs w:val="20"/>
          </w:rPr>
          <w:t xml:space="preserve"> </w:t>
        </w:r>
      </w:ins>
    </w:p>
    <w:p w14:paraId="4B679EE7" w14:textId="77777777" w:rsidR="008A2805" w:rsidRDefault="008A2805" w:rsidP="008A2805">
      <w:pPr>
        <w:ind w:left="709"/>
        <w:jc w:val="both"/>
        <w:rPr>
          <w:ins w:id="657" w:author="Forrai Mihály" w:date="2017-08-24T22:47:00Z"/>
          <w:rFonts w:ascii="Arial" w:hAnsi="Arial" w:cs="Arial"/>
          <w:sz w:val="20"/>
          <w:szCs w:val="20"/>
        </w:rPr>
      </w:pPr>
    </w:p>
    <w:p w14:paraId="6147F0B6" w14:textId="77777777" w:rsidR="008A2805" w:rsidRDefault="008A2805" w:rsidP="008A2805">
      <w:pPr>
        <w:jc w:val="both"/>
        <w:rPr>
          <w:ins w:id="658" w:author="Forrai Mihály" w:date="2017-08-24T22:47:00Z"/>
          <w:rFonts w:ascii="Arial" w:hAnsi="Arial" w:cs="Arial"/>
          <w:sz w:val="20"/>
          <w:szCs w:val="20"/>
        </w:rPr>
      </w:pPr>
    </w:p>
    <w:p w14:paraId="1FEA6C6E" w14:textId="77777777" w:rsidR="008A2805" w:rsidRDefault="008A2805" w:rsidP="008A2805">
      <w:pPr>
        <w:ind w:left="709"/>
        <w:jc w:val="both"/>
        <w:rPr>
          <w:ins w:id="659" w:author="Forrai Mihály" w:date="2017-08-24T22:47:00Z"/>
          <w:rFonts w:ascii="Arial" w:hAnsi="Arial" w:cs="Arial"/>
          <w:sz w:val="20"/>
          <w:szCs w:val="20"/>
        </w:rPr>
      </w:pPr>
    </w:p>
    <w:p w14:paraId="7F4E8A87" w14:textId="77777777" w:rsidR="00DC193A" w:rsidRPr="0023605B" w:rsidRDefault="00DF37CE">
      <w:pPr>
        <w:rPr>
          <w:rFonts w:ascii="Arial" w:hAnsi="Arial" w:cs="Arial"/>
        </w:rPr>
      </w:pPr>
      <w:del w:id="660" w:author="Forrai Mihály" w:date="2017-08-24T22:47:00Z">
        <w:r w:rsidDel="008A2805">
          <w:rPr>
            <w:rFonts w:ascii="Arial" w:hAnsi="Arial" w:cs="Arial"/>
          </w:rPr>
          <w:br w:type="page"/>
        </w:r>
      </w:del>
    </w:p>
    <w:p w14:paraId="032563B1" w14:textId="77777777" w:rsidR="00843291" w:rsidRPr="0023605B" w:rsidRDefault="00DF37CE" w:rsidP="00843291">
      <w:pPr>
        <w:pStyle w:val="Cm"/>
      </w:pPr>
      <w:bookmarkStart w:id="661" w:name="_Toc472340065"/>
      <w:r>
        <w:t>II . RÉSZ</w:t>
      </w:r>
      <w:bookmarkEnd w:id="661"/>
    </w:p>
    <w:p w14:paraId="4C6E4083" w14:textId="77777777" w:rsidR="00843291" w:rsidRPr="0023605B" w:rsidRDefault="00843291">
      <w:pPr>
        <w:jc w:val="center"/>
        <w:rPr>
          <w:rFonts w:ascii="Arial" w:hAnsi="Arial" w:cs="Arial"/>
        </w:rPr>
      </w:pPr>
    </w:p>
    <w:p w14:paraId="3CADB8CF" w14:textId="77777777" w:rsidR="00DC193A" w:rsidRPr="0023605B" w:rsidRDefault="00DF37CE">
      <w:pPr>
        <w:pStyle w:val="Cmsor1"/>
      </w:pPr>
      <w:bookmarkStart w:id="662" w:name="_Toc150072536"/>
      <w:bookmarkStart w:id="663" w:name="_Toc472340066"/>
      <w:r>
        <w:t>A KERESKEDÉS JELLEMZŐI ÉS SZABÁLYAI A RÉSZVÉNY- ÉS HITELPAPÍR SZEKCIÓBAN</w:t>
      </w:r>
      <w:bookmarkEnd w:id="662"/>
      <w:bookmarkEnd w:id="663"/>
    </w:p>
    <w:p w14:paraId="6F97B829" w14:textId="77777777" w:rsidR="00830362" w:rsidRPr="0023605B" w:rsidRDefault="00830362">
      <w:pPr>
        <w:jc w:val="center"/>
        <w:rPr>
          <w:rFonts w:ascii="Arial" w:hAnsi="Arial" w:cs="Arial"/>
        </w:rPr>
      </w:pPr>
    </w:p>
    <w:p w14:paraId="2A80EA5E" w14:textId="77777777" w:rsidR="00DC193A" w:rsidRPr="0023605B" w:rsidRDefault="00DF37CE">
      <w:pPr>
        <w:pStyle w:val="Cmsor1"/>
      </w:pPr>
      <w:bookmarkStart w:id="664" w:name="_Toc472340067"/>
      <w:r>
        <w:t>1. fejezet</w:t>
      </w:r>
      <w:bookmarkEnd w:id="664"/>
    </w:p>
    <w:p w14:paraId="2EABDA29" w14:textId="77777777" w:rsidR="00081434" w:rsidRPr="0023605B" w:rsidRDefault="00081434" w:rsidP="00081434">
      <w:pPr>
        <w:jc w:val="both"/>
        <w:rPr>
          <w:rFonts w:ascii="Arial" w:hAnsi="Arial" w:cs="Arial"/>
        </w:rPr>
      </w:pPr>
    </w:p>
    <w:p w14:paraId="11DD31B6" w14:textId="77777777" w:rsidR="00317AC8" w:rsidRPr="0023605B" w:rsidRDefault="00DF37CE">
      <w:pPr>
        <w:pStyle w:val="Cmsor11"/>
      </w:pPr>
      <w:bookmarkStart w:id="665" w:name="_Toc472340068"/>
      <w:r>
        <w:t>ÁLTALÁNOS SZABÁLYOK</w:t>
      </w:r>
      <w:bookmarkEnd w:id="665"/>
    </w:p>
    <w:p w14:paraId="6DC8CC49" w14:textId="77777777" w:rsidR="00081434" w:rsidRPr="0023605B" w:rsidRDefault="00081434" w:rsidP="003C4D29">
      <w:pPr>
        <w:jc w:val="both"/>
        <w:rPr>
          <w:rFonts w:ascii="Arial" w:hAnsi="Arial" w:cs="Arial"/>
          <w:sz w:val="20"/>
          <w:szCs w:val="20"/>
        </w:rPr>
      </w:pPr>
    </w:p>
    <w:p w14:paraId="4B51FD10" w14:textId="77777777" w:rsidR="00E6321E" w:rsidRPr="0023605B" w:rsidRDefault="00E6321E" w:rsidP="003C4D29">
      <w:pPr>
        <w:jc w:val="both"/>
        <w:rPr>
          <w:rFonts w:ascii="Arial" w:hAnsi="Arial" w:cs="Arial"/>
          <w:sz w:val="20"/>
          <w:szCs w:val="20"/>
        </w:rPr>
      </w:pPr>
    </w:p>
    <w:p w14:paraId="2366220F" w14:textId="77777777" w:rsidR="00081434" w:rsidRPr="0023605B" w:rsidRDefault="00DF37CE" w:rsidP="003C4D29">
      <w:pPr>
        <w:pStyle w:val="Cmsor2"/>
        <w:jc w:val="both"/>
      </w:pPr>
      <w:bookmarkStart w:id="666" w:name="_Toc472340069"/>
      <w:r>
        <w:t xml:space="preserve">Referenciaár, Bázisár, </w:t>
      </w:r>
      <w:r w:rsidR="00281B36">
        <w:t>Aukciós Ár</w:t>
      </w:r>
      <w:r>
        <w:t xml:space="preserve">, Dinamikus és Statikus </w:t>
      </w:r>
      <w:r w:rsidR="001B127A">
        <w:t>Ársáv</w:t>
      </w:r>
      <w:r>
        <w:t xml:space="preserve"> </w:t>
      </w:r>
      <w:r w:rsidR="001B127A">
        <w:t>Referenciaár</w:t>
      </w:r>
      <w:r>
        <w:t>a</w:t>
      </w:r>
      <w:bookmarkEnd w:id="666"/>
    </w:p>
    <w:p w14:paraId="20356BB9" w14:textId="77777777" w:rsidR="00081434" w:rsidRPr="0023605B" w:rsidRDefault="00081434" w:rsidP="003C4D29">
      <w:pPr>
        <w:jc w:val="both"/>
        <w:rPr>
          <w:rFonts w:ascii="Arial" w:hAnsi="Arial" w:cs="Arial"/>
          <w:sz w:val="20"/>
          <w:szCs w:val="20"/>
        </w:rPr>
      </w:pPr>
    </w:p>
    <w:p w14:paraId="3C725C9E" w14:textId="77777777" w:rsidR="00DC193A" w:rsidRPr="0023605B" w:rsidRDefault="00DC193A">
      <w:pPr>
        <w:pStyle w:val="Cmsor2"/>
        <w:numPr>
          <w:ilvl w:val="0"/>
          <w:numId w:val="0"/>
        </w:numPr>
        <w:ind w:left="360"/>
      </w:pPr>
    </w:p>
    <w:p w14:paraId="0A57ED06" w14:textId="77777777" w:rsidR="00513A5F" w:rsidRPr="0023605B" w:rsidRDefault="00DF37CE" w:rsidP="00513A5F">
      <w:pPr>
        <w:pStyle w:val="Cmsor3"/>
      </w:pPr>
      <w:r>
        <w:t xml:space="preserve">Adott értékpapír Tőzsdére történő bevezetésekor a Bevezetési és Forgalombantartási </w:t>
      </w:r>
      <w:r w:rsidR="00B03AF0">
        <w:t xml:space="preserve">Szabályok </w:t>
      </w:r>
      <w:r>
        <w:t>szerint meghatározott Bevezetési Ár tekintendő Referenciaárnak.</w:t>
      </w:r>
    </w:p>
    <w:p w14:paraId="6A2CA790" w14:textId="77777777" w:rsidR="00081434" w:rsidRPr="0023605B" w:rsidRDefault="00081434" w:rsidP="003C4D29">
      <w:pPr>
        <w:jc w:val="both"/>
        <w:rPr>
          <w:rFonts w:ascii="Arial" w:hAnsi="Arial" w:cs="Arial"/>
          <w:sz w:val="20"/>
          <w:szCs w:val="20"/>
        </w:rPr>
      </w:pPr>
    </w:p>
    <w:p w14:paraId="4E253BD8" w14:textId="77777777" w:rsidR="00081434" w:rsidRPr="0023605B" w:rsidRDefault="00DF37CE" w:rsidP="00513A5F">
      <w:pPr>
        <w:pStyle w:val="Cmsor3"/>
      </w:pPr>
      <w:r>
        <w:t xml:space="preserve">A kereskedés során az értékpapírnak minden esetben van Referenciaára és Bázisára, és a Referenciaár és </w:t>
      </w:r>
      <w:r w:rsidR="006A3DB0" w:rsidRPr="00826A5C">
        <w:t>Bázisár</w:t>
      </w:r>
      <w:r>
        <w:t xml:space="preserve"> nem törölhető.</w:t>
      </w:r>
    </w:p>
    <w:p w14:paraId="0575A2F7" w14:textId="77777777" w:rsidR="0072528F" w:rsidRPr="0023605B" w:rsidRDefault="0072528F" w:rsidP="003C4D29">
      <w:pPr>
        <w:jc w:val="both"/>
        <w:rPr>
          <w:rFonts w:ascii="Arial" w:hAnsi="Arial" w:cs="Arial"/>
          <w:sz w:val="20"/>
          <w:szCs w:val="20"/>
        </w:rPr>
      </w:pPr>
    </w:p>
    <w:p w14:paraId="0CF99AE0" w14:textId="77777777" w:rsidR="00905177" w:rsidRPr="0023605B" w:rsidRDefault="00DF37CE" w:rsidP="00513A5F">
      <w:pPr>
        <w:pStyle w:val="Cmsor3"/>
      </w:pPr>
      <w:r>
        <w:t xml:space="preserve">Az értékpapír Referenciaárának minden pillanatban az értékpapírban létrejött utolsó ügylet árát tekintjük. Amennyiben még nem született ügylet az értékpapírban, úgy a Referenciaár a </w:t>
      </w:r>
      <w:r w:rsidR="001F564C">
        <w:t>Bevezetési Ár</w:t>
      </w:r>
      <w:r>
        <w:t xml:space="preserve"> lesz.</w:t>
      </w:r>
    </w:p>
    <w:p w14:paraId="5EB73F3E" w14:textId="77777777" w:rsidR="00DC193A" w:rsidRPr="0023605B" w:rsidRDefault="00DC193A">
      <w:pPr>
        <w:spacing w:line="276" w:lineRule="auto"/>
        <w:jc w:val="both"/>
        <w:rPr>
          <w:rFonts w:ascii="Arial" w:hAnsi="Arial" w:cs="Arial"/>
          <w:sz w:val="20"/>
          <w:szCs w:val="20"/>
        </w:rPr>
      </w:pPr>
    </w:p>
    <w:p w14:paraId="37020C62" w14:textId="77777777" w:rsidR="00905177" w:rsidRPr="0023605B" w:rsidRDefault="00DF37CE" w:rsidP="00513A5F">
      <w:pPr>
        <w:pStyle w:val="Cmsor3"/>
      </w:pPr>
      <w:r>
        <w:t xml:space="preserve">Az értékpapír Referenciaára és Bázisára </w:t>
      </w:r>
      <w:r w:rsidR="00C03383">
        <w:t xml:space="preserve">társasági események bekövetkezésekor az alábbi esetekben kerülhet </w:t>
      </w:r>
      <w:r>
        <w:t>módosításra</w:t>
      </w:r>
      <w:r w:rsidR="00C03383">
        <w:t>:</w:t>
      </w:r>
      <w:r w:rsidR="00C03383" w:rsidDel="00C03383">
        <w:t xml:space="preserve"> </w:t>
      </w:r>
    </w:p>
    <w:p w14:paraId="64A1E3CA" w14:textId="77777777" w:rsidR="00317AC8" w:rsidRPr="0023605B" w:rsidRDefault="00317AC8">
      <w:pPr>
        <w:pStyle w:val="Cmsor3"/>
        <w:numPr>
          <w:ilvl w:val="0"/>
          <w:numId w:val="0"/>
        </w:numPr>
        <w:ind w:left="680"/>
      </w:pPr>
    </w:p>
    <w:p w14:paraId="31ACB492" w14:textId="77777777" w:rsidR="00DC193A" w:rsidRPr="0023605B" w:rsidRDefault="00DF37CE" w:rsidP="00552F73">
      <w:pPr>
        <w:pStyle w:val="Listaszerbekezds"/>
        <w:numPr>
          <w:ilvl w:val="0"/>
          <w:numId w:val="35"/>
        </w:numPr>
        <w:spacing w:line="276" w:lineRule="auto"/>
        <w:ind w:left="851" w:hanging="284"/>
        <w:jc w:val="both"/>
        <w:rPr>
          <w:rFonts w:ascii="Arial" w:hAnsi="Arial" w:cs="Arial"/>
          <w:sz w:val="20"/>
          <w:szCs w:val="20"/>
        </w:rPr>
      </w:pPr>
      <w:r>
        <w:rPr>
          <w:rFonts w:ascii="Arial" w:hAnsi="Arial" w:cs="Arial"/>
          <w:sz w:val="20"/>
          <w:szCs w:val="20"/>
        </w:rPr>
        <w:t>Zártkörű alaptőkeemelést alaptőkén felüli vagyon alaptőkévé alakításán (pl. bónuszrészvények kibocsátásán) keresztül</w:t>
      </w:r>
    </w:p>
    <w:p w14:paraId="49980600" w14:textId="77777777" w:rsidR="00DC193A" w:rsidRPr="0023605B" w:rsidRDefault="00DF37CE" w:rsidP="00552F73">
      <w:pPr>
        <w:pStyle w:val="Listaszerbekezds"/>
        <w:numPr>
          <w:ilvl w:val="0"/>
          <w:numId w:val="35"/>
        </w:numPr>
        <w:spacing w:line="276" w:lineRule="auto"/>
        <w:ind w:left="851" w:hanging="284"/>
        <w:jc w:val="both"/>
        <w:rPr>
          <w:rFonts w:ascii="Arial" w:hAnsi="Arial" w:cs="Arial"/>
          <w:sz w:val="20"/>
          <w:szCs w:val="20"/>
        </w:rPr>
      </w:pPr>
      <w:r>
        <w:rPr>
          <w:rFonts w:ascii="Arial" w:hAnsi="Arial" w:cs="Arial"/>
          <w:sz w:val="20"/>
          <w:szCs w:val="20"/>
        </w:rPr>
        <w:t>Részvényösszevonással történő alaptőkeleszállítást</w:t>
      </w:r>
    </w:p>
    <w:p w14:paraId="682B1A58" w14:textId="77777777" w:rsidR="00DC193A" w:rsidRPr="0023605B" w:rsidRDefault="00DF37CE" w:rsidP="00552F73">
      <w:pPr>
        <w:pStyle w:val="Listaszerbekezds"/>
        <w:numPr>
          <w:ilvl w:val="0"/>
          <w:numId w:val="35"/>
        </w:numPr>
        <w:spacing w:line="276" w:lineRule="auto"/>
        <w:ind w:left="851" w:hanging="284"/>
        <w:jc w:val="both"/>
        <w:rPr>
          <w:rFonts w:ascii="Arial" w:hAnsi="Arial" w:cs="Arial"/>
          <w:sz w:val="20"/>
          <w:szCs w:val="20"/>
        </w:rPr>
      </w:pPr>
      <w:r>
        <w:rPr>
          <w:rFonts w:ascii="Arial" w:hAnsi="Arial" w:cs="Arial"/>
          <w:sz w:val="20"/>
          <w:szCs w:val="20"/>
        </w:rPr>
        <w:t>Részvényfelosztást</w:t>
      </w:r>
    </w:p>
    <w:p w14:paraId="589E94D5" w14:textId="77777777" w:rsidR="00DC193A" w:rsidRPr="0023605B" w:rsidRDefault="00DF37CE" w:rsidP="00552F73">
      <w:pPr>
        <w:pStyle w:val="Listaszerbekezds"/>
        <w:numPr>
          <w:ilvl w:val="0"/>
          <w:numId w:val="35"/>
        </w:numPr>
        <w:spacing w:line="276" w:lineRule="auto"/>
        <w:ind w:left="851" w:hanging="284"/>
        <w:jc w:val="both"/>
        <w:rPr>
          <w:rFonts w:ascii="Arial" w:hAnsi="Arial" w:cs="Arial"/>
          <w:sz w:val="20"/>
          <w:szCs w:val="20"/>
        </w:rPr>
      </w:pPr>
      <w:r>
        <w:rPr>
          <w:rFonts w:ascii="Arial" w:hAnsi="Arial" w:cs="Arial"/>
          <w:sz w:val="20"/>
          <w:szCs w:val="20"/>
        </w:rPr>
        <w:t>Részvényesek számára jegyzési jog biztosítást</w:t>
      </w:r>
    </w:p>
    <w:p w14:paraId="56C09AAD" w14:textId="77777777" w:rsidR="00317AC8" w:rsidRPr="0023605B" w:rsidRDefault="00DF37CE" w:rsidP="00552F73">
      <w:pPr>
        <w:pStyle w:val="Listaszerbekezds"/>
        <w:numPr>
          <w:ilvl w:val="0"/>
          <w:numId w:val="35"/>
        </w:numPr>
        <w:spacing w:line="276" w:lineRule="auto"/>
        <w:ind w:left="851" w:hanging="284"/>
        <w:jc w:val="both"/>
        <w:rPr>
          <w:rFonts w:ascii="Arial" w:hAnsi="Arial" w:cs="Arial"/>
          <w:sz w:val="20"/>
          <w:szCs w:val="20"/>
        </w:rPr>
      </w:pPr>
      <w:r>
        <w:rPr>
          <w:rFonts w:ascii="Arial" w:hAnsi="Arial" w:cs="Arial"/>
          <w:sz w:val="20"/>
          <w:szCs w:val="20"/>
        </w:rPr>
        <w:t>Az Ex-kupon Napot megelőző Tőzsdenap Átlagárának 10 %-át meghaladó osztalékfizetést valósít meg az adott Kibocsátó</w:t>
      </w:r>
    </w:p>
    <w:p w14:paraId="35FABCE2" w14:textId="77777777" w:rsidR="00DC193A" w:rsidRPr="0023605B" w:rsidRDefault="00DC193A" w:rsidP="00DC193A">
      <w:pPr>
        <w:ind w:firstLine="567"/>
        <w:jc w:val="both"/>
        <w:rPr>
          <w:rFonts w:ascii="Arial" w:hAnsi="Arial" w:cs="Arial"/>
          <w:sz w:val="20"/>
          <w:szCs w:val="20"/>
        </w:rPr>
      </w:pPr>
    </w:p>
    <w:p w14:paraId="6F2D025D" w14:textId="77777777" w:rsidR="00081434" w:rsidRPr="0023605B" w:rsidRDefault="00281B36" w:rsidP="00513A5F">
      <w:pPr>
        <w:pStyle w:val="Cmsor3"/>
      </w:pPr>
      <w:r>
        <w:t>Aukciós Ár</w:t>
      </w:r>
      <w:r w:rsidR="00DF37CE">
        <w:t xml:space="preserve"> az </w:t>
      </w:r>
      <w:r w:rsidR="00830B30">
        <w:t>Aukciós Szakasz</w:t>
      </w:r>
      <w:r w:rsidR="00DF37CE">
        <w:t xml:space="preserve">okban vagy a </w:t>
      </w:r>
      <w:r w:rsidR="00A92643">
        <w:t>Volatilitási Szakasz</w:t>
      </w:r>
      <w:r w:rsidR="00DF37CE">
        <w:t>okban kialakult egyensúlyi árak közül a legutolsót jelöli.</w:t>
      </w:r>
    </w:p>
    <w:p w14:paraId="2CC0A8F1" w14:textId="77777777" w:rsidR="00081434" w:rsidRPr="0023605B" w:rsidRDefault="00081434" w:rsidP="003C4D29">
      <w:pPr>
        <w:jc w:val="both"/>
        <w:rPr>
          <w:rFonts w:ascii="Arial" w:hAnsi="Arial" w:cs="Arial"/>
          <w:sz w:val="20"/>
          <w:szCs w:val="20"/>
        </w:rPr>
      </w:pPr>
    </w:p>
    <w:p w14:paraId="761DE277" w14:textId="77777777" w:rsidR="00081434" w:rsidRPr="0023605B" w:rsidRDefault="00DF37CE" w:rsidP="00513A5F">
      <w:pPr>
        <w:pStyle w:val="Cmsor3"/>
      </w:pPr>
      <w:r>
        <w:t xml:space="preserve">A </w:t>
      </w:r>
      <w:r w:rsidR="00981A1E">
        <w:t>Dinamikus Ársáv Referenciaára</w:t>
      </w:r>
      <w:r>
        <w:t xml:space="preserve"> az értékpapírban született legutolsó ügylet árát jelöli.</w:t>
      </w:r>
    </w:p>
    <w:p w14:paraId="7385E2EB" w14:textId="77777777" w:rsidR="00081434" w:rsidRPr="0023605B" w:rsidRDefault="00081434" w:rsidP="00513A5F">
      <w:pPr>
        <w:jc w:val="both"/>
        <w:rPr>
          <w:rFonts w:ascii="Arial" w:hAnsi="Arial" w:cs="Arial"/>
          <w:sz w:val="20"/>
          <w:szCs w:val="20"/>
        </w:rPr>
      </w:pPr>
    </w:p>
    <w:p w14:paraId="725F3C97" w14:textId="77777777" w:rsidR="00081434" w:rsidRPr="0023605B" w:rsidRDefault="00DF37CE" w:rsidP="004104A6">
      <w:pPr>
        <w:pStyle w:val="Cmsor3"/>
      </w:pPr>
      <w:r>
        <w:t xml:space="preserve">A Statikus </w:t>
      </w:r>
      <w:r w:rsidR="001B127A">
        <w:t>Ársáv</w:t>
      </w:r>
      <w:r>
        <w:t xml:space="preserve"> </w:t>
      </w:r>
      <w:r w:rsidR="001B127A">
        <w:t>Referenciaár</w:t>
      </w:r>
      <w:r>
        <w:t xml:space="preserve">a az értékpapírban született legutolsó aznapi </w:t>
      </w:r>
      <w:r w:rsidR="00281B36">
        <w:t>Aukciós Ár</w:t>
      </w:r>
      <w:r>
        <w:t>at jelöli, ennek hiányában az azt megelőző legutolsó Tőzsdenapon született legutolsó ügylet árát jelöli.</w:t>
      </w:r>
    </w:p>
    <w:p w14:paraId="4AA46A5C" w14:textId="77777777" w:rsidR="00081434" w:rsidRPr="0023605B" w:rsidRDefault="00081434" w:rsidP="00513A5F">
      <w:pPr>
        <w:jc w:val="both"/>
        <w:rPr>
          <w:rFonts w:ascii="Arial" w:hAnsi="Arial" w:cs="Arial"/>
          <w:sz w:val="20"/>
          <w:szCs w:val="20"/>
        </w:rPr>
      </w:pPr>
    </w:p>
    <w:p w14:paraId="20912EDB" w14:textId="77777777" w:rsidR="00081434" w:rsidRPr="0023605B" w:rsidRDefault="00DF37CE" w:rsidP="00513A5F">
      <w:pPr>
        <w:pStyle w:val="Cmsor3"/>
      </w:pPr>
      <w:r>
        <w:t>A Bázisár az értékpapírban létrejött, az adott Tőzsdenapot megelőző legutolsó ügylet árát jelöli.</w:t>
      </w:r>
    </w:p>
    <w:p w14:paraId="7CBF3C74" w14:textId="77777777" w:rsidR="00513A5F" w:rsidRPr="0023605B" w:rsidRDefault="00513A5F">
      <w:pPr>
        <w:ind w:left="792"/>
        <w:rPr>
          <w:rFonts w:ascii="Arial" w:hAnsi="Arial" w:cs="Arial"/>
        </w:rPr>
      </w:pPr>
    </w:p>
    <w:p w14:paraId="4F7F377C" w14:textId="77777777" w:rsidR="00107B8F" w:rsidRPr="0023605B" w:rsidRDefault="00DF37CE" w:rsidP="00513A5F">
      <w:pPr>
        <w:pStyle w:val="Cmsor3"/>
      </w:pPr>
      <w:r>
        <w:t xml:space="preserve">Amennyiben még nem született ügylet az értékpapírban, úgy a Bázisár a </w:t>
      </w:r>
      <w:r w:rsidR="001F564C">
        <w:t>Bevezetési Ár</w:t>
      </w:r>
      <w:r>
        <w:t xml:space="preserve"> lesz.</w:t>
      </w:r>
    </w:p>
    <w:p w14:paraId="5E8067F0" w14:textId="77777777" w:rsidR="00081434" w:rsidRPr="0023605B" w:rsidRDefault="00081434" w:rsidP="00513A5F">
      <w:pPr>
        <w:jc w:val="both"/>
        <w:rPr>
          <w:rFonts w:ascii="Arial" w:hAnsi="Arial" w:cs="Arial"/>
          <w:sz w:val="20"/>
          <w:szCs w:val="20"/>
        </w:rPr>
      </w:pPr>
    </w:p>
    <w:p w14:paraId="7F203E7F" w14:textId="77777777" w:rsidR="00DC193A" w:rsidRPr="0023605B" w:rsidRDefault="00DF37CE">
      <w:pPr>
        <w:pStyle w:val="Cmsor3"/>
      </w:pPr>
      <w:bookmarkStart w:id="667" w:name="_Ref367160821"/>
      <w:bookmarkStart w:id="668" w:name="_Ref354956452"/>
      <w:r>
        <w:t xml:space="preserve">A Referenciaár </w:t>
      </w:r>
      <w:r w:rsidR="00C01A6D">
        <w:t xml:space="preserve">Tőzsde általi </w:t>
      </w:r>
      <w:r>
        <w:t xml:space="preserve">módosításakor a </w:t>
      </w:r>
      <w:r w:rsidR="00981A1E">
        <w:t>Dinamikus Ársáv Referenciaára</w:t>
      </w:r>
      <w:r>
        <w:t xml:space="preserve"> és a Statikus </w:t>
      </w:r>
      <w:r w:rsidR="001B127A">
        <w:t>Ársáv</w:t>
      </w:r>
      <w:r>
        <w:t xml:space="preserve"> </w:t>
      </w:r>
      <w:r w:rsidR="001B127A">
        <w:t>Referenciaár</w:t>
      </w:r>
      <w:r>
        <w:t>a is a módosított Referenciaár lesz.</w:t>
      </w:r>
      <w:bookmarkEnd w:id="667"/>
    </w:p>
    <w:p w14:paraId="130A85F3" w14:textId="77777777" w:rsidR="00513A5F" w:rsidRPr="0023605B" w:rsidRDefault="00513A5F" w:rsidP="00513A5F">
      <w:pPr>
        <w:jc w:val="both"/>
        <w:rPr>
          <w:rFonts w:ascii="Arial" w:hAnsi="Arial" w:cs="Arial"/>
          <w:sz w:val="20"/>
          <w:szCs w:val="20"/>
        </w:rPr>
      </w:pPr>
    </w:p>
    <w:p w14:paraId="15C17FD7" w14:textId="77777777" w:rsidR="00DC193A" w:rsidRPr="0023605B" w:rsidRDefault="00DF37CE">
      <w:pPr>
        <w:pStyle w:val="Cmsor3"/>
      </w:pPr>
      <w:bookmarkStart w:id="669" w:name="_Ref367800232"/>
      <w:r>
        <w:t xml:space="preserve">A Tőzsde a kereskedés zavartalan biztosítása érdekében különösen indokolt esetben a fenti szabályoktól eltérő módon is megállapíthatja az adott értékpapír Referenciaárát, Bázisárát, a </w:t>
      </w:r>
      <w:r w:rsidR="00981A1E">
        <w:t>Dinamikus Ársáv</w:t>
      </w:r>
      <w:r>
        <w:t xml:space="preserve">ot és a Statikus </w:t>
      </w:r>
      <w:r w:rsidR="001B127A">
        <w:t>Ársáv</w:t>
      </w:r>
      <w:r>
        <w:t xml:space="preserve">ot. A Referenciaár, Bázisár, a </w:t>
      </w:r>
      <w:r w:rsidR="00981A1E">
        <w:t>Dinamikus Ársáv</w:t>
      </w:r>
      <w:r>
        <w:t xml:space="preserve"> és a Statikus </w:t>
      </w:r>
      <w:r w:rsidR="001B127A">
        <w:t>Ársáv</w:t>
      </w:r>
      <w:r>
        <w:t xml:space="preserve"> a kereskedési időn kívül, illetve az értékpapír </w:t>
      </w:r>
      <w:r w:rsidR="007C116F">
        <w:t xml:space="preserve">Felfüggesztése, illetve </w:t>
      </w:r>
      <w:r w:rsidR="006C5271">
        <w:t>T</w:t>
      </w:r>
      <w:r w:rsidR="007C116F">
        <w:t xml:space="preserve">echnikai </w:t>
      </w:r>
      <w:r w:rsidR="00AD28E2">
        <w:t>S</w:t>
      </w:r>
      <w:r w:rsidR="007C116F">
        <w:t>zünet</w:t>
      </w:r>
      <w:r w:rsidR="006C5271">
        <w:t>eltetés</w:t>
      </w:r>
      <w:r w:rsidR="007C116F">
        <w:t xml:space="preserve">e </w:t>
      </w:r>
      <w:r>
        <w:t xml:space="preserve">alatt módosítható a </w:t>
      </w:r>
      <w:r w:rsidR="00326B96" w:rsidRPr="0023605B">
        <w:fldChar w:fldCharType="begin"/>
      </w:r>
      <w:r>
        <w:instrText xml:space="preserve"> REF _Ref355703957 \r \h </w:instrText>
      </w:r>
      <w:r w:rsidR="00326B96" w:rsidRPr="0023605B">
        <w:fldChar w:fldCharType="separate"/>
      </w:r>
      <w:r w:rsidR="0091338F">
        <w:t>8.3</w:t>
      </w:r>
      <w:r w:rsidR="00326B96" w:rsidRPr="0023605B">
        <w:fldChar w:fldCharType="end"/>
      </w:r>
      <w:r>
        <w:t xml:space="preserve"> figyelembevételével.</w:t>
      </w:r>
      <w:bookmarkEnd w:id="668"/>
      <w:bookmarkEnd w:id="669"/>
    </w:p>
    <w:p w14:paraId="3B52164D" w14:textId="77777777" w:rsidR="00513A5F" w:rsidRPr="0023605B" w:rsidRDefault="00513A5F" w:rsidP="00513A5F">
      <w:pPr>
        <w:jc w:val="both"/>
        <w:rPr>
          <w:rFonts w:ascii="Arial" w:hAnsi="Arial" w:cs="Arial"/>
          <w:sz w:val="20"/>
          <w:szCs w:val="20"/>
        </w:rPr>
      </w:pPr>
    </w:p>
    <w:p w14:paraId="572E4E7B" w14:textId="77777777" w:rsidR="00081434" w:rsidRPr="0023605B" w:rsidRDefault="00081434" w:rsidP="003C4D29">
      <w:pPr>
        <w:ind w:left="360"/>
        <w:jc w:val="both"/>
        <w:rPr>
          <w:rFonts w:ascii="Arial" w:hAnsi="Arial" w:cs="Arial"/>
          <w:sz w:val="20"/>
          <w:szCs w:val="20"/>
        </w:rPr>
      </w:pPr>
    </w:p>
    <w:p w14:paraId="26859B9A" w14:textId="77777777" w:rsidR="00DC193A" w:rsidRPr="0023605B" w:rsidRDefault="00DF37CE">
      <w:pPr>
        <w:pStyle w:val="Cmsor2"/>
      </w:pPr>
      <w:bookmarkStart w:id="670" w:name="_Toc472340070"/>
      <w:r>
        <w:t xml:space="preserve">Értékpapír Befagyasztása, </w:t>
      </w:r>
      <w:r w:rsidR="006C5271">
        <w:t xml:space="preserve">Technikai </w:t>
      </w:r>
      <w:r w:rsidR="00AD28E2">
        <w:t>S</w:t>
      </w:r>
      <w:r>
        <w:t>züneteltetése, Felfüggesztése</w:t>
      </w:r>
      <w:bookmarkEnd w:id="670"/>
    </w:p>
    <w:p w14:paraId="6EAF3165" w14:textId="77777777" w:rsidR="00DC193A" w:rsidRPr="0023605B" w:rsidRDefault="00DC193A" w:rsidP="00FC40A2">
      <w:pPr>
        <w:pStyle w:val="Cmsor2"/>
        <w:numPr>
          <w:ilvl w:val="0"/>
          <w:numId w:val="0"/>
        </w:numPr>
        <w:ind w:left="360"/>
      </w:pPr>
    </w:p>
    <w:p w14:paraId="5206D059" w14:textId="77777777" w:rsidR="00A27D84" w:rsidRPr="0023605B" w:rsidRDefault="00A27D84">
      <w:pPr>
        <w:pStyle w:val="Cmsor2"/>
        <w:numPr>
          <w:ilvl w:val="0"/>
          <w:numId w:val="0"/>
        </w:numPr>
        <w:ind w:left="360"/>
      </w:pPr>
    </w:p>
    <w:p w14:paraId="6A73CC75" w14:textId="77777777" w:rsidR="00DC193A" w:rsidRPr="0023605B" w:rsidRDefault="00DF37CE">
      <w:pPr>
        <w:pStyle w:val="Cmsor3"/>
      </w:pPr>
      <w:r>
        <w:t xml:space="preserve"> </w:t>
      </w:r>
      <w:bookmarkStart w:id="671" w:name="_Ref355621536"/>
      <w:r>
        <w:t xml:space="preserve">A </w:t>
      </w:r>
      <w:r w:rsidR="00F30B58">
        <w:t>Befagyasztás Fázis</w:t>
      </w:r>
      <w:r>
        <w:t xml:space="preserve"> az </w:t>
      </w:r>
      <w:r w:rsidR="006E676C">
        <w:t>Extra Volatilitási Szakasz</w:t>
      </w:r>
      <w:r>
        <w:t xml:space="preserve">ban alkalmazott státusz, amely alatt az értékpapírban Ajánlat valamint </w:t>
      </w:r>
      <w:r w:rsidR="00910A34">
        <w:t>Árjegyzői Ajánlat</w:t>
      </w:r>
      <w:r>
        <w:t xml:space="preserve"> nem tehető, nem módosítható, és nem vonható vissza.</w:t>
      </w:r>
      <w:bookmarkEnd w:id="671"/>
    </w:p>
    <w:p w14:paraId="77779472" w14:textId="77777777" w:rsidR="00513A5F" w:rsidRPr="0023605B" w:rsidRDefault="00513A5F" w:rsidP="00513A5F">
      <w:pPr>
        <w:jc w:val="both"/>
        <w:rPr>
          <w:rFonts w:ascii="Arial" w:hAnsi="Arial" w:cs="Arial"/>
          <w:sz w:val="20"/>
          <w:szCs w:val="20"/>
        </w:rPr>
      </w:pPr>
    </w:p>
    <w:p w14:paraId="4186C17D" w14:textId="77777777" w:rsidR="00DC193A" w:rsidRPr="0023605B" w:rsidRDefault="00DF37CE">
      <w:pPr>
        <w:pStyle w:val="Cmsor3"/>
      </w:pPr>
      <w:r>
        <w:t xml:space="preserve"> </w:t>
      </w:r>
      <w:bookmarkStart w:id="672" w:name="_Ref355654806"/>
      <w:r>
        <w:t>A Befagyasztás státuszának alkalmazását továbbá időtartamát a Tőzsde (Levezető) állapítja meg.</w:t>
      </w:r>
      <w:bookmarkEnd w:id="672"/>
    </w:p>
    <w:p w14:paraId="69B9BDC9" w14:textId="77777777" w:rsidR="00DC193A" w:rsidRPr="0023605B" w:rsidRDefault="00DC193A">
      <w:pPr>
        <w:pStyle w:val="Listaszerbekezds"/>
      </w:pPr>
    </w:p>
    <w:p w14:paraId="15B2BF02" w14:textId="77777777" w:rsidR="00513A5F" w:rsidRPr="0023605B" w:rsidRDefault="00DF37CE" w:rsidP="006E6A2D">
      <w:pPr>
        <w:pStyle w:val="Cmsor3"/>
      </w:pPr>
      <w:bookmarkStart w:id="673" w:name="_Ref355703957"/>
      <w:r>
        <w:t xml:space="preserve">Értékpapír </w:t>
      </w:r>
      <w:r w:rsidR="006C5271">
        <w:t>Technikai s</w:t>
      </w:r>
      <w:r>
        <w:t xml:space="preserve">züneteltetése történhet a Kereskedési Rendszer hibájából fakadó újraindulása után, Dinamikus és Statikus </w:t>
      </w:r>
      <w:r w:rsidR="001B127A">
        <w:t>Ársáv</w:t>
      </w:r>
      <w:r>
        <w:t xml:space="preserve">ok módosításakor, Bázisár módosításakor, Referenciaár módosításakor, </w:t>
      </w:r>
      <w:r w:rsidR="002B03D7">
        <w:t>Ajánlattételi Limit</w:t>
      </w:r>
      <w:r>
        <w:t>ek módosításakor, és egyéb, különösen indokolt esetekben Tőzsdei határozatra, a kereskedés zavartalan biztosítása érdekében.</w:t>
      </w:r>
      <w:bookmarkEnd w:id="673"/>
    </w:p>
    <w:p w14:paraId="0556744A" w14:textId="77777777" w:rsidR="00317AC8" w:rsidRPr="0023605B" w:rsidRDefault="00317AC8" w:rsidP="00317AC8">
      <w:pPr>
        <w:pStyle w:val="Listaszerbekezds"/>
      </w:pPr>
    </w:p>
    <w:p w14:paraId="60B7F613" w14:textId="77777777" w:rsidR="00317AC8" w:rsidRPr="0023605B" w:rsidRDefault="00DF37CE" w:rsidP="006E6A2D">
      <w:pPr>
        <w:pStyle w:val="Cmsor3"/>
      </w:pPr>
      <w:r>
        <w:t xml:space="preserve">Értékpapír </w:t>
      </w:r>
      <w:r w:rsidR="004D5C8F">
        <w:t>Technikai s</w:t>
      </w:r>
      <w:r>
        <w:t xml:space="preserve">züneteltetése alatt az értékpapírban Ajánlat valamint </w:t>
      </w:r>
      <w:r w:rsidR="00910A34">
        <w:t>Árjegyzői Ajánlat</w:t>
      </w:r>
      <w:r>
        <w:t xml:space="preserve"> nem tehető, nem módosítható, és nem vonható vissza.</w:t>
      </w:r>
    </w:p>
    <w:p w14:paraId="0C6823C7" w14:textId="77777777" w:rsidR="00317AC8" w:rsidRPr="0023605B" w:rsidRDefault="00317AC8">
      <w:pPr>
        <w:pStyle w:val="Listaszerbekezds"/>
      </w:pPr>
    </w:p>
    <w:p w14:paraId="123139DA" w14:textId="77777777" w:rsidR="008D434B" w:rsidRPr="0023605B" w:rsidRDefault="00DF37CE" w:rsidP="006E6A2D">
      <w:pPr>
        <w:pStyle w:val="Cmsor3"/>
      </w:pPr>
      <w:r>
        <w:t xml:space="preserve">Értékpapír Felfüggesztése a </w:t>
      </w:r>
      <w:r w:rsidR="005429FC">
        <w:fldChar w:fldCharType="begin"/>
      </w:r>
      <w:r w:rsidR="005429FC">
        <w:instrText xml:space="preserve"> REF _Ref355650114 \r \h  \* MERGEFORMAT </w:instrText>
      </w:r>
      <w:r w:rsidR="005429FC">
        <w:fldChar w:fldCharType="separate"/>
      </w:r>
      <w:r w:rsidR="0091338F">
        <w:t>39</w:t>
      </w:r>
      <w:r w:rsidR="005429FC">
        <w:fldChar w:fldCharType="end"/>
      </w:r>
      <w:r w:rsidR="00F760B7">
        <w:t>.</w:t>
      </w:r>
      <w:r>
        <w:t xml:space="preserve"> pont szerint alkalmazandó.</w:t>
      </w:r>
    </w:p>
    <w:p w14:paraId="05850849" w14:textId="77777777" w:rsidR="00513A5F" w:rsidRPr="0023605B" w:rsidRDefault="00513A5F" w:rsidP="00513A5F">
      <w:pPr>
        <w:jc w:val="both"/>
        <w:rPr>
          <w:rFonts w:ascii="Arial" w:hAnsi="Arial" w:cs="Arial"/>
          <w:sz w:val="20"/>
          <w:szCs w:val="20"/>
        </w:rPr>
      </w:pPr>
    </w:p>
    <w:p w14:paraId="5B9B92D0" w14:textId="77777777" w:rsidR="00DC193A" w:rsidRPr="0023605B" w:rsidRDefault="00DF37CE">
      <w:pPr>
        <w:pStyle w:val="Cmsor3"/>
      </w:pPr>
      <w:r>
        <w:t xml:space="preserve">Értékpapír </w:t>
      </w:r>
      <w:r w:rsidR="004D5C8F">
        <w:t xml:space="preserve">Technikai </w:t>
      </w:r>
      <w:r w:rsidR="00EE3CBA">
        <w:t>S</w:t>
      </w:r>
      <w:r>
        <w:t>züneteltetése vagy Felfüggesztése után, a kereskedésbe történő visszaengedéskor a kereskedés Előkészítés szakasszal, majd Aukciós szakasszal</w:t>
      </w:r>
      <w:r w:rsidR="0031641A">
        <w:t xml:space="preserve"> vagy Lezárás szakasszal</w:t>
      </w:r>
      <w:r>
        <w:t xml:space="preserve"> folytatódik.</w:t>
      </w:r>
    </w:p>
    <w:p w14:paraId="7A5C1B89" w14:textId="77777777" w:rsidR="00DC193A" w:rsidRPr="0023605B" w:rsidRDefault="00DC193A">
      <w:pPr>
        <w:pStyle w:val="Cmsor2"/>
        <w:numPr>
          <w:ilvl w:val="0"/>
          <w:numId w:val="0"/>
        </w:numPr>
      </w:pPr>
    </w:p>
    <w:p w14:paraId="3A995F24" w14:textId="77777777" w:rsidR="008F4FE4" w:rsidRPr="0023605B" w:rsidRDefault="00DF37CE">
      <w:pPr>
        <w:jc w:val="center"/>
        <w:rPr>
          <w:rFonts w:ascii="Arial" w:hAnsi="Arial" w:cs="Arial"/>
          <w:b/>
          <w:sz w:val="20"/>
          <w:szCs w:val="20"/>
        </w:rPr>
      </w:pPr>
      <w:r>
        <w:br w:type="page"/>
      </w:r>
    </w:p>
    <w:p w14:paraId="28E3B209" w14:textId="77777777" w:rsidR="008F4FE4" w:rsidRPr="0023605B" w:rsidRDefault="00DF37CE" w:rsidP="008F4FE4">
      <w:pPr>
        <w:pStyle w:val="Cmsor1"/>
      </w:pPr>
      <w:bookmarkStart w:id="674" w:name="_Toc472340071"/>
      <w:r>
        <w:t>2. fejezet</w:t>
      </w:r>
      <w:bookmarkEnd w:id="674"/>
    </w:p>
    <w:p w14:paraId="4231C176" w14:textId="77777777" w:rsidR="00DC193A" w:rsidRPr="0023605B" w:rsidRDefault="00DC193A">
      <w:pPr>
        <w:pStyle w:val="Cmsor2"/>
        <w:numPr>
          <w:ilvl w:val="0"/>
          <w:numId w:val="0"/>
        </w:numPr>
        <w:ind w:left="360"/>
      </w:pPr>
    </w:p>
    <w:p w14:paraId="09D79C92" w14:textId="77777777" w:rsidR="00DC193A" w:rsidRPr="0023605B" w:rsidRDefault="00DF37CE">
      <w:pPr>
        <w:pStyle w:val="Cmsor11"/>
      </w:pPr>
      <w:bookmarkStart w:id="675" w:name="_Toc472340072"/>
      <w:r>
        <w:t>AZ AJÁNLAT</w:t>
      </w:r>
      <w:bookmarkEnd w:id="675"/>
    </w:p>
    <w:p w14:paraId="2F9E3234" w14:textId="77777777" w:rsidR="00DC193A" w:rsidRPr="0023605B" w:rsidRDefault="00DC193A">
      <w:pPr>
        <w:pStyle w:val="Cmsor2"/>
        <w:numPr>
          <w:ilvl w:val="0"/>
          <w:numId w:val="0"/>
        </w:numPr>
        <w:ind w:left="360"/>
      </w:pPr>
    </w:p>
    <w:p w14:paraId="62F8D253" w14:textId="77777777" w:rsidR="00DC193A" w:rsidRPr="0023605B" w:rsidRDefault="00DC193A">
      <w:pPr>
        <w:pStyle w:val="Cmsor2"/>
        <w:numPr>
          <w:ilvl w:val="0"/>
          <w:numId w:val="0"/>
        </w:numPr>
        <w:ind w:left="360"/>
      </w:pPr>
    </w:p>
    <w:p w14:paraId="7EA9A765" w14:textId="77777777" w:rsidR="00081434" w:rsidRPr="0023605B" w:rsidRDefault="00DF37CE" w:rsidP="003C4D29">
      <w:pPr>
        <w:pStyle w:val="Cmsor2"/>
        <w:jc w:val="both"/>
      </w:pPr>
      <w:bookmarkStart w:id="676" w:name="_Toc472340073"/>
      <w:r>
        <w:t xml:space="preserve">Az Ajánlat és az </w:t>
      </w:r>
      <w:r w:rsidR="00910A34">
        <w:t>Árjegyzői Ajánlat</w:t>
      </w:r>
      <w:bookmarkEnd w:id="676"/>
    </w:p>
    <w:p w14:paraId="4D87C773" w14:textId="77777777" w:rsidR="00DC193A" w:rsidRPr="0023605B" w:rsidRDefault="00DC193A">
      <w:pPr>
        <w:pStyle w:val="Cmsor2"/>
        <w:numPr>
          <w:ilvl w:val="0"/>
          <w:numId w:val="0"/>
        </w:numPr>
      </w:pPr>
      <w:bookmarkStart w:id="677" w:name="_Toc463952389"/>
      <w:bookmarkStart w:id="678" w:name="_Toc468536404"/>
      <w:bookmarkStart w:id="679" w:name="_Toc468536638"/>
    </w:p>
    <w:p w14:paraId="6CFB670F" w14:textId="77777777" w:rsidR="00A27D84" w:rsidRPr="0023605B" w:rsidRDefault="00A27D84">
      <w:pPr>
        <w:pStyle w:val="Cmsor2"/>
        <w:numPr>
          <w:ilvl w:val="0"/>
          <w:numId w:val="0"/>
        </w:numPr>
      </w:pPr>
    </w:p>
    <w:p w14:paraId="03AD93F4" w14:textId="77777777" w:rsidR="00DC193A" w:rsidRPr="0023605B" w:rsidRDefault="00DF37CE">
      <w:pPr>
        <w:pStyle w:val="Cmsor3"/>
      </w:pPr>
      <w:r>
        <w:t xml:space="preserve">Az </w:t>
      </w:r>
      <w:bookmarkEnd w:id="677"/>
      <w:r>
        <w:t xml:space="preserve">Ajánlatra és </w:t>
      </w:r>
      <w:r w:rsidR="00910A34">
        <w:t>Árjegyzői Ajánlat</w:t>
      </w:r>
      <w:r>
        <w:t>ra vonatkozó általános szabályok</w:t>
      </w:r>
      <w:bookmarkEnd w:id="678"/>
      <w:bookmarkEnd w:id="679"/>
    </w:p>
    <w:p w14:paraId="3511A187" w14:textId="77777777" w:rsidR="00E709E7" w:rsidRPr="0023605B" w:rsidRDefault="00E709E7" w:rsidP="003C4D29">
      <w:pPr>
        <w:jc w:val="both"/>
        <w:rPr>
          <w:rFonts w:ascii="Arial" w:hAnsi="Arial" w:cs="Arial"/>
          <w:sz w:val="20"/>
          <w:szCs w:val="20"/>
        </w:rPr>
      </w:pPr>
    </w:p>
    <w:p w14:paraId="006E8021" w14:textId="77777777" w:rsidR="00DC193A" w:rsidRPr="0023605B" w:rsidRDefault="00DF37CE" w:rsidP="003E191E">
      <w:pPr>
        <w:pStyle w:val="Cmsor4"/>
      </w:pPr>
      <w:r>
        <w:t xml:space="preserve">Az Ajánlat és </w:t>
      </w:r>
      <w:r w:rsidR="00910A34">
        <w:t>Árjegyzői Ajánlat</w:t>
      </w:r>
      <w:r>
        <w:t xml:space="preserve"> a </w:t>
      </w:r>
      <w:r w:rsidR="00B03AF0" w:rsidRPr="00B03AF0">
        <w:t>Kereskedési Szabályok</w:t>
      </w:r>
      <w:r>
        <w:t>nak megfelelő módon és tartalommal tett ügyletkötésre irányuló egyoldalú nyilatkozat.</w:t>
      </w:r>
    </w:p>
    <w:p w14:paraId="2A361B6D" w14:textId="77777777" w:rsidR="00E27541" w:rsidRPr="0023605B" w:rsidRDefault="00E27541" w:rsidP="00E27541">
      <w:pPr>
        <w:rPr>
          <w:rFonts w:ascii="Arial" w:hAnsi="Arial" w:cs="Arial"/>
          <w:sz w:val="20"/>
          <w:szCs w:val="20"/>
        </w:rPr>
      </w:pPr>
    </w:p>
    <w:p w14:paraId="78C6E93B" w14:textId="77777777" w:rsidR="00DC193A" w:rsidRPr="0023605B" w:rsidRDefault="00DF37CE" w:rsidP="003E191E">
      <w:pPr>
        <w:pStyle w:val="Cmsor4"/>
      </w:pPr>
      <w:r>
        <w:t xml:space="preserve">Az Ajánlatokat és </w:t>
      </w:r>
      <w:r w:rsidR="00910A34">
        <w:t>Árjegyzői Ajánlat</w:t>
      </w:r>
      <w:r>
        <w:t xml:space="preserve">okat a Kereskedési Rendszer az </w:t>
      </w:r>
      <w:r w:rsidR="002E2DE7">
        <w:t>Ajánlati Könyv</w:t>
      </w:r>
      <w:r>
        <w:t>ben tartja nyilván.</w:t>
      </w:r>
    </w:p>
    <w:p w14:paraId="01EE7077" w14:textId="77777777" w:rsidR="00446A2C" w:rsidRPr="0023605B" w:rsidRDefault="00446A2C" w:rsidP="00446A2C">
      <w:pPr>
        <w:jc w:val="both"/>
        <w:rPr>
          <w:rFonts w:ascii="Arial" w:hAnsi="Arial" w:cs="Arial"/>
          <w:sz w:val="20"/>
          <w:szCs w:val="20"/>
        </w:rPr>
      </w:pPr>
    </w:p>
    <w:p w14:paraId="335D3004" w14:textId="77777777" w:rsidR="00446A2C" w:rsidRPr="0023605B" w:rsidRDefault="00DF37CE" w:rsidP="003E191E">
      <w:pPr>
        <w:pStyle w:val="Cmsor4"/>
      </w:pPr>
      <w:r>
        <w:t xml:space="preserve">Az </w:t>
      </w:r>
      <w:r w:rsidR="002E2DE7">
        <w:t>Ajánlati Könyv</w:t>
      </w:r>
      <w:r>
        <w:t xml:space="preserve"> Tőzsdei </w:t>
      </w:r>
      <w:r w:rsidR="00B71012">
        <w:t>T</w:t>
      </w:r>
      <w:r>
        <w:t xml:space="preserve">ermékenként vételi és eladási oldalra bontottan, árszintek szerint részletesen, és összesítetten, illetve az </w:t>
      </w:r>
      <w:r w:rsidR="009510D1">
        <w:t>Ajánlat</w:t>
      </w:r>
      <w:r>
        <w:t xml:space="preserve">tétel időpontja szerint időrendi sorrendben rendszerezi a Kereskedési Rendszerben várakozó Ajánlatokat és </w:t>
      </w:r>
      <w:r w:rsidR="00910A34">
        <w:t>Árjegyzői Ajánlat</w:t>
      </w:r>
      <w:r>
        <w:t xml:space="preserve">okat, az </w:t>
      </w:r>
      <w:r w:rsidR="009510D1">
        <w:t>Ajánlat</w:t>
      </w:r>
      <w:r>
        <w:t>tevő megjelölése nélkül.</w:t>
      </w:r>
    </w:p>
    <w:p w14:paraId="1907D86F" w14:textId="77777777" w:rsidR="00446A2C" w:rsidRPr="0023605B" w:rsidRDefault="00446A2C" w:rsidP="00446A2C">
      <w:pPr>
        <w:jc w:val="both"/>
        <w:rPr>
          <w:rFonts w:ascii="Arial" w:hAnsi="Arial" w:cs="Arial"/>
          <w:sz w:val="20"/>
          <w:szCs w:val="20"/>
        </w:rPr>
      </w:pPr>
    </w:p>
    <w:p w14:paraId="5D06CFAC" w14:textId="77777777" w:rsidR="00446A2C" w:rsidRPr="0023605B" w:rsidRDefault="00DF37CE" w:rsidP="003E191E">
      <w:pPr>
        <w:pStyle w:val="Cmsor4"/>
      </w:pPr>
      <w:r>
        <w:t xml:space="preserve">Az Ajánlatban meghatározott Árat az adott Tőzsdei Termék vonatkozásában az Ár meghatározására a Terméklistának megfelelően kell értelmezni. </w:t>
      </w:r>
    </w:p>
    <w:p w14:paraId="6959DFE9" w14:textId="77777777" w:rsidR="00446A2C" w:rsidRPr="0023605B" w:rsidRDefault="00446A2C" w:rsidP="00E27541">
      <w:pPr>
        <w:rPr>
          <w:rFonts w:ascii="Arial" w:hAnsi="Arial" w:cs="Arial"/>
          <w:sz w:val="20"/>
          <w:szCs w:val="20"/>
        </w:rPr>
      </w:pPr>
    </w:p>
    <w:p w14:paraId="37EFD319" w14:textId="77777777" w:rsidR="00DC193A" w:rsidRPr="0023605B" w:rsidRDefault="00DF37CE">
      <w:pPr>
        <w:pStyle w:val="Cmsor3"/>
      </w:pPr>
      <w:r>
        <w:t xml:space="preserve">Ajánlat </w:t>
      </w:r>
      <w:ins w:id="680" w:author="Forrai Mihály" w:date="2017-08-24T21:00:00Z">
        <w:r w:rsidR="00B408B3">
          <w:t>megtételekor az alábbi adatok megadása szükséges</w:t>
        </w:r>
      </w:ins>
      <w:del w:id="681" w:author="Forrai Mihály" w:date="2017-08-24T21:00:00Z">
        <w:r w:rsidDel="00B408B3">
          <w:delText>az alábbi adatokkal tehető</w:delText>
        </w:r>
      </w:del>
      <w:r>
        <w:t xml:space="preserve">: </w:t>
      </w:r>
    </w:p>
    <w:p w14:paraId="06823DAD" w14:textId="77777777" w:rsidR="00317AC8" w:rsidRPr="0023605B" w:rsidRDefault="00317AC8">
      <w:pPr>
        <w:pStyle w:val="Cmsor3"/>
        <w:numPr>
          <w:ilvl w:val="0"/>
          <w:numId w:val="0"/>
        </w:numPr>
        <w:ind w:left="680"/>
      </w:pPr>
    </w:p>
    <w:p w14:paraId="4D84D649" w14:textId="77777777" w:rsidR="00317AC8" w:rsidRPr="0023605B" w:rsidRDefault="00DF37CE" w:rsidP="00552F73">
      <w:pPr>
        <w:pStyle w:val="Listaszerbekezds"/>
        <w:numPr>
          <w:ilvl w:val="0"/>
          <w:numId w:val="89"/>
        </w:numPr>
        <w:spacing w:line="276" w:lineRule="auto"/>
        <w:ind w:left="851" w:hanging="284"/>
        <w:jc w:val="both"/>
        <w:rPr>
          <w:rFonts w:ascii="Arial" w:hAnsi="Arial" w:cs="Arial"/>
          <w:sz w:val="20"/>
          <w:szCs w:val="20"/>
        </w:rPr>
      </w:pPr>
      <w:r>
        <w:rPr>
          <w:rFonts w:ascii="Arial" w:hAnsi="Arial" w:cs="Arial"/>
          <w:sz w:val="20"/>
          <w:szCs w:val="20"/>
        </w:rPr>
        <w:t xml:space="preserve">a </w:t>
      </w:r>
      <w:r w:rsidR="00B71012">
        <w:rPr>
          <w:rFonts w:ascii="Arial" w:hAnsi="Arial" w:cs="Arial"/>
          <w:sz w:val="20"/>
          <w:szCs w:val="20"/>
        </w:rPr>
        <w:t>Tőzsdei Termék</w:t>
      </w:r>
      <w:r>
        <w:rPr>
          <w:rFonts w:ascii="Arial" w:hAnsi="Arial" w:cs="Arial"/>
          <w:sz w:val="20"/>
          <w:szCs w:val="20"/>
        </w:rPr>
        <w:t xml:space="preserve"> azonosítója, ami lehet a </w:t>
      </w:r>
      <w:r w:rsidR="00B71012">
        <w:rPr>
          <w:rFonts w:ascii="Arial" w:hAnsi="Arial" w:cs="Arial"/>
          <w:sz w:val="20"/>
          <w:szCs w:val="20"/>
        </w:rPr>
        <w:t>Tőzsdei Termék</w:t>
      </w:r>
      <w:r>
        <w:rPr>
          <w:rFonts w:ascii="Arial" w:hAnsi="Arial" w:cs="Arial"/>
          <w:sz w:val="20"/>
          <w:szCs w:val="20"/>
        </w:rPr>
        <w:t xml:space="preserve"> rövid kódja, az </w:t>
      </w:r>
      <w:r w:rsidR="00C13A20">
        <w:rPr>
          <w:rFonts w:ascii="Arial" w:hAnsi="Arial" w:cs="Arial"/>
          <w:sz w:val="20"/>
          <w:szCs w:val="20"/>
        </w:rPr>
        <w:t>ISIN Azonosító</w:t>
      </w:r>
      <w:r>
        <w:rPr>
          <w:rFonts w:ascii="Arial" w:hAnsi="Arial" w:cs="Arial"/>
          <w:sz w:val="20"/>
          <w:szCs w:val="20"/>
        </w:rPr>
        <w:t xml:space="preserve"> vagy a </w:t>
      </w:r>
      <w:r w:rsidR="00BB267E">
        <w:rPr>
          <w:rFonts w:ascii="Arial" w:hAnsi="Arial" w:cs="Arial"/>
          <w:sz w:val="20"/>
          <w:szCs w:val="20"/>
        </w:rPr>
        <w:t>WKN Szám</w:t>
      </w:r>
      <w:r>
        <w:rPr>
          <w:rFonts w:ascii="Arial" w:hAnsi="Arial" w:cs="Arial"/>
          <w:sz w:val="20"/>
          <w:szCs w:val="20"/>
        </w:rPr>
        <w:t xml:space="preserve"> (Instrument)</w:t>
      </w:r>
    </w:p>
    <w:p w14:paraId="7C1D9073" w14:textId="77777777" w:rsidR="00317AC8" w:rsidRPr="0023605B" w:rsidRDefault="00DF37CE" w:rsidP="00552F73">
      <w:pPr>
        <w:pStyle w:val="Listaszerbekezds"/>
        <w:numPr>
          <w:ilvl w:val="0"/>
          <w:numId w:val="89"/>
        </w:numPr>
        <w:spacing w:line="276" w:lineRule="auto"/>
        <w:ind w:left="851" w:hanging="284"/>
        <w:jc w:val="both"/>
        <w:rPr>
          <w:rFonts w:ascii="Arial" w:hAnsi="Arial" w:cs="Arial"/>
          <w:sz w:val="20"/>
          <w:szCs w:val="20"/>
        </w:rPr>
      </w:pPr>
      <w:r>
        <w:rPr>
          <w:rFonts w:ascii="Arial" w:hAnsi="Arial" w:cs="Arial"/>
          <w:sz w:val="20"/>
          <w:szCs w:val="20"/>
        </w:rPr>
        <w:t>az Ajánlat Iránya (Buy/Sell)</w:t>
      </w:r>
    </w:p>
    <w:p w14:paraId="153B7521" w14:textId="77777777" w:rsidR="00317AC8" w:rsidRPr="0023605B" w:rsidRDefault="00DF37CE" w:rsidP="00552F73">
      <w:pPr>
        <w:pStyle w:val="Listaszerbekezds"/>
        <w:numPr>
          <w:ilvl w:val="0"/>
          <w:numId w:val="89"/>
        </w:numPr>
        <w:spacing w:line="276" w:lineRule="auto"/>
        <w:ind w:left="851" w:hanging="284"/>
        <w:jc w:val="both"/>
        <w:rPr>
          <w:rFonts w:ascii="Arial" w:hAnsi="Arial" w:cs="Arial"/>
          <w:sz w:val="20"/>
          <w:szCs w:val="20"/>
        </w:rPr>
      </w:pPr>
      <w:r>
        <w:rPr>
          <w:rFonts w:ascii="Arial" w:hAnsi="Arial" w:cs="Arial"/>
          <w:sz w:val="20"/>
          <w:szCs w:val="20"/>
        </w:rPr>
        <w:t>mennyiség (Quantity)</w:t>
      </w:r>
      <w:r w:rsidR="006A4F09">
        <w:rPr>
          <w:rFonts w:ascii="Arial" w:hAnsi="Arial" w:cs="Arial"/>
          <w:sz w:val="20"/>
          <w:szCs w:val="20"/>
        </w:rPr>
        <w:t xml:space="preserve"> illetve Iceberg ajánlat esetén a Teljes mennyiség</w:t>
      </w:r>
    </w:p>
    <w:p w14:paraId="25093574" w14:textId="77777777" w:rsidR="00317AC8" w:rsidRPr="0023605B" w:rsidRDefault="00DF37CE" w:rsidP="00552F73">
      <w:pPr>
        <w:pStyle w:val="Listaszerbekezds"/>
        <w:numPr>
          <w:ilvl w:val="0"/>
          <w:numId w:val="89"/>
        </w:numPr>
        <w:spacing w:line="276" w:lineRule="auto"/>
        <w:ind w:left="851" w:hanging="284"/>
        <w:jc w:val="both"/>
        <w:rPr>
          <w:rFonts w:ascii="Arial" w:hAnsi="Arial" w:cs="Arial"/>
          <w:sz w:val="20"/>
          <w:szCs w:val="20"/>
        </w:rPr>
      </w:pPr>
      <w:r>
        <w:rPr>
          <w:rFonts w:ascii="Arial" w:hAnsi="Arial" w:cs="Arial"/>
          <w:sz w:val="20"/>
          <w:szCs w:val="20"/>
        </w:rPr>
        <w:t>az Ajánlat Ára (Price)</w:t>
      </w:r>
    </w:p>
    <w:p w14:paraId="6D545B09" w14:textId="77777777" w:rsidR="00317AC8" w:rsidRPr="0023605B" w:rsidRDefault="00DF37CE" w:rsidP="00552F73">
      <w:pPr>
        <w:pStyle w:val="Listaszerbekezds"/>
        <w:numPr>
          <w:ilvl w:val="0"/>
          <w:numId w:val="89"/>
        </w:numPr>
        <w:spacing w:line="276" w:lineRule="auto"/>
        <w:ind w:left="851" w:hanging="284"/>
        <w:jc w:val="both"/>
        <w:rPr>
          <w:rFonts w:ascii="Arial" w:hAnsi="Arial" w:cs="Arial"/>
          <w:sz w:val="20"/>
          <w:szCs w:val="20"/>
        </w:rPr>
      </w:pPr>
      <w:r>
        <w:rPr>
          <w:rFonts w:ascii="Arial" w:hAnsi="Arial" w:cs="Arial"/>
          <w:sz w:val="20"/>
          <w:szCs w:val="20"/>
        </w:rPr>
        <w:t>Ajánlat típusa (Order type)</w:t>
      </w:r>
    </w:p>
    <w:p w14:paraId="58355570" w14:textId="77777777" w:rsidR="00317AC8" w:rsidRPr="0023605B" w:rsidRDefault="00DF37CE" w:rsidP="00552F73">
      <w:pPr>
        <w:pStyle w:val="Listaszerbekezds"/>
        <w:numPr>
          <w:ilvl w:val="0"/>
          <w:numId w:val="89"/>
        </w:numPr>
        <w:spacing w:line="276" w:lineRule="auto"/>
        <w:ind w:left="851" w:hanging="284"/>
        <w:jc w:val="both"/>
        <w:rPr>
          <w:rFonts w:ascii="Arial" w:hAnsi="Arial" w:cs="Arial"/>
          <w:sz w:val="20"/>
          <w:szCs w:val="20"/>
        </w:rPr>
      </w:pPr>
      <w:r>
        <w:rPr>
          <w:rFonts w:ascii="Arial" w:hAnsi="Arial" w:cs="Arial"/>
          <w:sz w:val="20"/>
          <w:szCs w:val="20"/>
        </w:rPr>
        <w:t xml:space="preserve">Stop </w:t>
      </w:r>
      <w:r w:rsidR="006B3C84">
        <w:rPr>
          <w:rFonts w:ascii="Arial" w:hAnsi="Arial" w:cs="Arial"/>
          <w:sz w:val="20"/>
          <w:szCs w:val="20"/>
        </w:rPr>
        <w:t>Végrehajtási Feltétel</w:t>
      </w:r>
      <w:r>
        <w:rPr>
          <w:rFonts w:ascii="Arial" w:hAnsi="Arial" w:cs="Arial"/>
          <w:sz w:val="20"/>
          <w:szCs w:val="20"/>
        </w:rPr>
        <w:t xml:space="preserve"> esetén az </w:t>
      </w:r>
      <w:r w:rsidR="002B03D7">
        <w:rPr>
          <w:rFonts w:ascii="Arial" w:hAnsi="Arial" w:cs="Arial"/>
          <w:sz w:val="20"/>
          <w:szCs w:val="20"/>
        </w:rPr>
        <w:t>Aktiválási Ár</w:t>
      </w:r>
      <w:r>
        <w:rPr>
          <w:rFonts w:ascii="Arial" w:hAnsi="Arial" w:cs="Arial"/>
          <w:sz w:val="20"/>
          <w:szCs w:val="20"/>
        </w:rPr>
        <w:t xml:space="preserve"> (Stop limit)</w:t>
      </w:r>
    </w:p>
    <w:p w14:paraId="111B9C8E" w14:textId="77777777" w:rsidR="00317AC8" w:rsidRPr="0023605B" w:rsidRDefault="00DF37CE" w:rsidP="00552F73">
      <w:pPr>
        <w:pStyle w:val="Listaszerbekezds"/>
        <w:numPr>
          <w:ilvl w:val="0"/>
          <w:numId w:val="89"/>
        </w:numPr>
        <w:spacing w:line="276" w:lineRule="auto"/>
        <w:ind w:left="851" w:hanging="284"/>
        <w:jc w:val="both"/>
        <w:rPr>
          <w:rFonts w:ascii="Arial" w:hAnsi="Arial" w:cs="Arial"/>
          <w:sz w:val="20"/>
          <w:szCs w:val="20"/>
        </w:rPr>
      </w:pPr>
      <w:r>
        <w:rPr>
          <w:rFonts w:ascii="Arial" w:hAnsi="Arial" w:cs="Arial"/>
          <w:sz w:val="20"/>
          <w:szCs w:val="20"/>
        </w:rPr>
        <w:t xml:space="preserve">Iceberg </w:t>
      </w:r>
      <w:r w:rsidR="009510D1">
        <w:rPr>
          <w:rFonts w:ascii="Arial" w:hAnsi="Arial" w:cs="Arial"/>
          <w:sz w:val="20"/>
          <w:szCs w:val="20"/>
        </w:rPr>
        <w:t>Ajánlat</w:t>
      </w:r>
      <w:r>
        <w:rPr>
          <w:rFonts w:ascii="Arial" w:hAnsi="Arial" w:cs="Arial"/>
          <w:sz w:val="20"/>
          <w:szCs w:val="20"/>
        </w:rPr>
        <w:t xml:space="preserve"> esetén a </w:t>
      </w:r>
      <w:r w:rsidR="007C4D80">
        <w:rPr>
          <w:rFonts w:ascii="Arial" w:hAnsi="Arial" w:cs="Arial"/>
          <w:sz w:val="20"/>
          <w:szCs w:val="20"/>
        </w:rPr>
        <w:t>Látható Mennyiség</w:t>
      </w:r>
      <w:r>
        <w:rPr>
          <w:rFonts w:ascii="Arial" w:hAnsi="Arial" w:cs="Arial"/>
          <w:sz w:val="20"/>
          <w:szCs w:val="20"/>
        </w:rPr>
        <w:t xml:space="preserve"> (</w:t>
      </w:r>
      <w:r w:rsidR="00654E36">
        <w:rPr>
          <w:rFonts w:ascii="Arial" w:hAnsi="Arial" w:cs="Arial"/>
          <w:sz w:val="20"/>
          <w:szCs w:val="20"/>
        </w:rPr>
        <w:t>Peak Quantity</w:t>
      </w:r>
      <w:r>
        <w:rPr>
          <w:rFonts w:ascii="Arial" w:hAnsi="Arial" w:cs="Arial"/>
          <w:sz w:val="20"/>
          <w:szCs w:val="20"/>
        </w:rPr>
        <w:t>)</w:t>
      </w:r>
    </w:p>
    <w:p w14:paraId="6B51B885" w14:textId="77777777" w:rsidR="00317AC8" w:rsidRPr="0023605B" w:rsidRDefault="006B3C84" w:rsidP="00552F73">
      <w:pPr>
        <w:pStyle w:val="Listaszerbekezds"/>
        <w:numPr>
          <w:ilvl w:val="0"/>
          <w:numId w:val="89"/>
        </w:numPr>
        <w:spacing w:line="276" w:lineRule="auto"/>
        <w:ind w:left="851" w:hanging="284"/>
        <w:jc w:val="both"/>
        <w:rPr>
          <w:rFonts w:ascii="Arial" w:hAnsi="Arial" w:cs="Arial"/>
          <w:sz w:val="20"/>
          <w:szCs w:val="20"/>
        </w:rPr>
      </w:pPr>
      <w:r>
        <w:rPr>
          <w:rFonts w:ascii="Arial" w:hAnsi="Arial" w:cs="Arial"/>
          <w:sz w:val="20"/>
          <w:szCs w:val="20"/>
        </w:rPr>
        <w:t>Végrehajtási Feltétel</w:t>
      </w:r>
      <w:r w:rsidR="00DF37CE">
        <w:rPr>
          <w:rFonts w:ascii="Arial" w:hAnsi="Arial" w:cs="Arial"/>
          <w:sz w:val="20"/>
          <w:szCs w:val="20"/>
        </w:rPr>
        <w:t xml:space="preserve"> (</w:t>
      </w:r>
      <w:r w:rsidR="00A92643">
        <w:rPr>
          <w:rFonts w:ascii="Arial" w:hAnsi="Arial" w:cs="Arial"/>
          <w:sz w:val="20"/>
          <w:szCs w:val="20"/>
        </w:rPr>
        <w:t>Execution Restrictions</w:t>
      </w:r>
      <w:r w:rsidR="00DF37CE">
        <w:rPr>
          <w:rFonts w:ascii="Arial" w:hAnsi="Arial" w:cs="Arial"/>
          <w:sz w:val="20"/>
          <w:szCs w:val="20"/>
        </w:rPr>
        <w:t>)</w:t>
      </w:r>
    </w:p>
    <w:p w14:paraId="3920A45A" w14:textId="77777777" w:rsidR="00317AC8" w:rsidRPr="0023605B" w:rsidRDefault="00915FA0" w:rsidP="00552F73">
      <w:pPr>
        <w:pStyle w:val="Listaszerbekezds"/>
        <w:numPr>
          <w:ilvl w:val="0"/>
          <w:numId w:val="89"/>
        </w:numPr>
        <w:spacing w:line="276" w:lineRule="auto"/>
        <w:ind w:left="851" w:hanging="284"/>
        <w:jc w:val="both"/>
        <w:rPr>
          <w:rFonts w:ascii="Arial" w:hAnsi="Arial" w:cs="Arial"/>
          <w:sz w:val="20"/>
          <w:szCs w:val="20"/>
        </w:rPr>
      </w:pPr>
      <w:r>
        <w:rPr>
          <w:rFonts w:ascii="Arial" w:hAnsi="Arial" w:cs="Arial"/>
          <w:sz w:val="20"/>
          <w:szCs w:val="20"/>
        </w:rPr>
        <w:t>Kereskedési Szakasz Feltétel</w:t>
      </w:r>
      <w:r w:rsidR="00DF37CE">
        <w:rPr>
          <w:rFonts w:ascii="Arial" w:hAnsi="Arial" w:cs="Arial"/>
          <w:sz w:val="20"/>
          <w:szCs w:val="20"/>
        </w:rPr>
        <w:t xml:space="preserve"> (</w:t>
      </w:r>
      <w:r w:rsidR="00BC0B3C">
        <w:rPr>
          <w:rFonts w:ascii="Arial" w:hAnsi="Arial" w:cs="Arial"/>
          <w:sz w:val="20"/>
          <w:szCs w:val="20"/>
        </w:rPr>
        <w:t>Trading Restriction</w:t>
      </w:r>
      <w:r w:rsidR="00DF37CE">
        <w:rPr>
          <w:rFonts w:ascii="Arial" w:hAnsi="Arial" w:cs="Arial"/>
          <w:sz w:val="20"/>
          <w:szCs w:val="20"/>
        </w:rPr>
        <w:t>s)</w:t>
      </w:r>
    </w:p>
    <w:p w14:paraId="344DE909" w14:textId="77777777" w:rsidR="00317AC8" w:rsidRPr="0023605B" w:rsidRDefault="00DF37CE" w:rsidP="00552F73">
      <w:pPr>
        <w:pStyle w:val="Listaszerbekezds"/>
        <w:numPr>
          <w:ilvl w:val="0"/>
          <w:numId w:val="89"/>
        </w:numPr>
        <w:spacing w:line="276" w:lineRule="auto"/>
        <w:ind w:left="851" w:hanging="284"/>
        <w:jc w:val="both"/>
        <w:rPr>
          <w:rFonts w:ascii="Arial" w:hAnsi="Arial" w:cs="Arial"/>
          <w:sz w:val="20"/>
          <w:szCs w:val="20"/>
        </w:rPr>
      </w:pPr>
      <w:r>
        <w:rPr>
          <w:rFonts w:ascii="Arial" w:hAnsi="Arial" w:cs="Arial"/>
          <w:sz w:val="20"/>
          <w:szCs w:val="20"/>
        </w:rPr>
        <w:t>Időbeli hatály (Validity restrictions)</w:t>
      </w:r>
    </w:p>
    <w:p w14:paraId="2BF1DE08" w14:textId="77777777" w:rsidR="00317AC8" w:rsidRPr="0023605B" w:rsidRDefault="003D0F4C" w:rsidP="00552F73">
      <w:pPr>
        <w:pStyle w:val="Listaszerbekezds"/>
        <w:numPr>
          <w:ilvl w:val="0"/>
          <w:numId w:val="89"/>
        </w:numPr>
        <w:spacing w:line="276" w:lineRule="auto"/>
        <w:ind w:left="851" w:hanging="284"/>
        <w:jc w:val="both"/>
        <w:rPr>
          <w:rFonts w:ascii="Arial" w:hAnsi="Arial" w:cs="Arial"/>
          <w:sz w:val="20"/>
          <w:szCs w:val="20"/>
        </w:rPr>
      </w:pPr>
      <w:r>
        <w:rPr>
          <w:rFonts w:ascii="Arial" w:hAnsi="Arial" w:cs="Arial"/>
          <w:sz w:val="20"/>
          <w:szCs w:val="20"/>
        </w:rPr>
        <w:t>Ajánlattevő Szerep</w:t>
      </w:r>
      <w:r w:rsidR="00DF37CE">
        <w:rPr>
          <w:rFonts w:ascii="Arial" w:hAnsi="Arial" w:cs="Arial"/>
          <w:sz w:val="20"/>
          <w:szCs w:val="20"/>
        </w:rPr>
        <w:t xml:space="preserve"> (Act)</w:t>
      </w:r>
    </w:p>
    <w:p w14:paraId="78DF91A0" w14:textId="77777777" w:rsidR="00317AC8" w:rsidRPr="0023605B" w:rsidRDefault="009D5452" w:rsidP="00552F73">
      <w:pPr>
        <w:pStyle w:val="Listaszerbekezds"/>
        <w:numPr>
          <w:ilvl w:val="0"/>
          <w:numId w:val="89"/>
        </w:numPr>
        <w:spacing w:line="276" w:lineRule="auto"/>
        <w:ind w:left="851" w:hanging="284"/>
        <w:jc w:val="both"/>
        <w:rPr>
          <w:rFonts w:ascii="Arial" w:hAnsi="Arial" w:cs="Arial"/>
          <w:sz w:val="20"/>
          <w:szCs w:val="20"/>
        </w:rPr>
      </w:pPr>
      <w:r>
        <w:rPr>
          <w:rFonts w:ascii="Arial" w:hAnsi="Arial" w:cs="Arial"/>
          <w:sz w:val="20"/>
          <w:szCs w:val="20"/>
        </w:rPr>
        <w:t>Képviselt Üzletkötő</w:t>
      </w:r>
      <w:r w:rsidR="00DF37CE">
        <w:rPr>
          <w:rFonts w:ascii="Arial" w:hAnsi="Arial" w:cs="Arial"/>
          <w:sz w:val="20"/>
          <w:szCs w:val="20"/>
        </w:rPr>
        <w:t xml:space="preserve"> (OnBehalf)</w:t>
      </w:r>
    </w:p>
    <w:p w14:paraId="33E29439" w14:textId="77777777" w:rsidR="00317AC8" w:rsidRPr="0023605B" w:rsidRDefault="00DF37CE" w:rsidP="00552F73">
      <w:pPr>
        <w:pStyle w:val="Listaszerbekezds"/>
        <w:numPr>
          <w:ilvl w:val="0"/>
          <w:numId w:val="89"/>
        </w:numPr>
        <w:spacing w:line="276" w:lineRule="auto"/>
        <w:ind w:left="851" w:hanging="284"/>
        <w:jc w:val="both"/>
        <w:rPr>
          <w:rFonts w:ascii="Arial" w:hAnsi="Arial" w:cs="Arial"/>
          <w:sz w:val="20"/>
          <w:szCs w:val="20"/>
        </w:rPr>
      </w:pPr>
      <w:r>
        <w:rPr>
          <w:rFonts w:ascii="Arial" w:hAnsi="Arial" w:cs="Arial"/>
          <w:sz w:val="20"/>
          <w:szCs w:val="20"/>
        </w:rPr>
        <w:t>Perzisztencia</w:t>
      </w:r>
    </w:p>
    <w:p w14:paraId="165D142B" w14:textId="77777777" w:rsidR="00317AC8" w:rsidRPr="0023605B" w:rsidRDefault="00DF37CE" w:rsidP="00552F73">
      <w:pPr>
        <w:pStyle w:val="Listaszerbekezds"/>
        <w:numPr>
          <w:ilvl w:val="0"/>
          <w:numId w:val="89"/>
        </w:numPr>
        <w:spacing w:line="276" w:lineRule="auto"/>
        <w:ind w:left="851" w:hanging="284"/>
        <w:jc w:val="both"/>
        <w:rPr>
          <w:rFonts w:ascii="Arial" w:hAnsi="Arial" w:cs="Arial"/>
          <w:sz w:val="20"/>
          <w:szCs w:val="20"/>
        </w:rPr>
      </w:pPr>
      <w:r>
        <w:rPr>
          <w:rFonts w:ascii="Arial" w:hAnsi="Arial" w:cs="Arial"/>
          <w:sz w:val="20"/>
          <w:szCs w:val="20"/>
        </w:rPr>
        <w:t>Megjegyzés (Text) mező</w:t>
      </w:r>
    </w:p>
    <w:p w14:paraId="0BDB77B6" w14:textId="77777777" w:rsidR="00317AC8" w:rsidRPr="0023605B" w:rsidRDefault="00F30B58" w:rsidP="00552F73">
      <w:pPr>
        <w:pStyle w:val="Listaszerbekezds"/>
        <w:numPr>
          <w:ilvl w:val="0"/>
          <w:numId w:val="89"/>
        </w:numPr>
        <w:spacing w:line="276" w:lineRule="auto"/>
        <w:ind w:left="851" w:hanging="284"/>
        <w:jc w:val="both"/>
        <w:rPr>
          <w:rFonts w:ascii="Arial" w:hAnsi="Arial" w:cs="Arial"/>
          <w:sz w:val="20"/>
          <w:szCs w:val="20"/>
        </w:rPr>
      </w:pPr>
      <w:r>
        <w:rPr>
          <w:rFonts w:ascii="Arial" w:hAnsi="Arial" w:cs="Arial"/>
          <w:sz w:val="20"/>
          <w:szCs w:val="20"/>
        </w:rPr>
        <w:t>Belső Azonosító</w:t>
      </w:r>
      <w:r w:rsidR="00DF37CE">
        <w:rPr>
          <w:rFonts w:ascii="Arial" w:hAnsi="Arial" w:cs="Arial"/>
          <w:sz w:val="20"/>
          <w:szCs w:val="20"/>
        </w:rPr>
        <w:t xml:space="preserve"> (MIOrdNo) mező</w:t>
      </w:r>
    </w:p>
    <w:p w14:paraId="7D8C3C88" w14:textId="77777777" w:rsidR="00317AC8" w:rsidRDefault="00DF37CE" w:rsidP="00552F73">
      <w:pPr>
        <w:pStyle w:val="Listaszerbekezds"/>
        <w:numPr>
          <w:ilvl w:val="0"/>
          <w:numId w:val="89"/>
        </w:numPr>
        <w:spacing w:line="276" w:lineRule="auto"/>
        <w:ind w:left="851" w:hanging="284"/>
        <w:jc w:val="both"/>
        <w:rPr>
          <w:ins w:id="682" w:author="Forrai Mihály" w:date="2017-08-24T21:01:00Z"/>
          <w:rFonts w:ascii="Arial" w:hAnsi="Arial" w:cs="Arial"/>
          <w:sz w:val="20"/>
          <w:szCs w:val="20"/>
        </w:rPr>
      </w:pPr>
      <w:r>
        <w:rPr>
          <w:rFonts w:ascii="Arial" w:hAnsi="Arial" w:cs="Arial"/>
          <w:sz w:val="20"/>
          <w:szCs w:val="20"/>
        </w:rPr>
        <w:t xml:space="preserve">Megütési ár </w:t>
      </w:r>
      <w:r w:rsidR="009510D1">
        <w:rPr>
          <w:rFonts w:ascii="Arial" w:hAnsi="Arial" w:cs="Arial"/>
          <w:sz w:val="20"/>
          <w:szCs w:val="20"/>
        </w:rPr>
        <w:t>Ajánlat</w:t>
      </w:r>
      <w:r>
        <w:rPr>
          <w:rFonts w:ascii="Arial" w:hAnsi="Arial" w:cs="Arial"/>
          <w:sz w:val="20"/>
          <w:szCs w:val="20"/>
        </w:rPr>
        <w:t xml:space="preserve"> (Strike match) esetében </w:t>
      </w:r>
      <w:r w:rsidR="00A92643">
        <w:rPr>
          <w:rFonts w:ascii="Arial" w:hAnsi="Arial" w:cs="Arial"/>
          <w:sz w:val="20"/>
          <w:szCs w:val="20"/>
        </w:rPr>
        <w:t>Végrehajtási Limitár</w:t>
      </w:r>
      <w:r>
        <w:rPr>
          <w:rFonts w:ascii="Arial" w:hAnsi="Arial" w:cs="Arial"/>
          <w:sz w:val="20"/>
          <w:szCs w:val="20"/>
        </w:rPr>
        <w:t xml:space="preserve"> megjelölése</w:t>
      </w:r>
    </w:p>
    <w:p w14:paraId="07FB2F30" w14:textId="77777777" w:rsidR="009876E5" w:rsidRPr="00005F04" w:rsidRDefault="009876E5" w:rsidP="009876E5">
      <w:pPr>
        <w:pStyle w:val="Listaszerbekezds"/>
        <w:numPr>
          <w:ilvl w:val="0"/>
          <w:numId w:val="89"/>
        </w:numPr>
        <w:spacing w:line="276" w:lineRule="auto"/>
        <w:ind w:left="851" w:hanging="284"/>
        <w:jc w:val="both"/>
        <w:rPr>
          <w:ins w:id="683" w:author="KardosM" w:date="2017-09-29T11:20:00Z"/>
          <w:rFonts w:ascii="Arial" w:hAnsi="Arial" w:cs="Arial"/>
          <w:sz w:val="20"/>
          <w:szCs w:val="20"/>
        </w:rPr>
      </w:pPr>
      <w:ins w:id="684" w:author="KardosM" w:date="2017-09-29T11:20:00Z">
        <w:r w:rsidRPr="00005F04">
          <w:rPr>
            <w:rFonts w:ascii="Arial" w:hAnsi="Arial" w:cs="Arial"/>
            <w:sz w:val="20"/>
            <w:szCs w:val="20"/>
          </w:rPr>
          <w:t>Ügyfél azonosító (Client ID): Ügyfél megbízás végrehajtása esetén (Agent) kötelező megadni (nem hagyható üresen). Egyedi numerikus (kizárólag természetes számokat tartalmazó), a Tőzsdetag által meghatározott belső azonosító (short code), mely alkalmas arra, hogy a Tőzsdetag a Tőzsde részére egyértelműen megadja a 9.2.1.1 pont szerinti adatokat minden ajánlathoz kapcsolódóan.</w:t>
        </w:r>
      </w:ins>
    </w:p>
    <w:p w14:paraId="4A4DE8A1" w14:textId="77777777" w:rsidR="009876E5" w:rsidRPr="00005F04" w:rsidRDefault="009876E5" w:rsidP="009876E5">
      <w:pPr>
        <w:pStyle w:val="Listaszerbekezds"/>
        <w:numPr>
          <w:ilvl w:val="0"/>
          <w:numId w:val="89"/>
        </w:numPr>
        <w:spacing w:line="276" w:lineRule="auto"/>
        <w:ind w:left="851" w:hanging="284"/>
        <w:jc w:val="both"/>
        <w:rPr>
          <w:ins w:id="685" w:author="KardosM" w:date="2017-09-29T11:20:00Z"/>
          <w:rFonts w:ascii="Arial" w:hAnsi="Arial" w:cs="Arial"/>
          <w:sz w:val="20"/>
          <w:szCs w:val="20"/>
        </w:rPr>
      </w:pPr>
      <w:ins w:id="686" w:author="KardosM" w:date="2017-09-29T11:20:00Z">
        <w:r w:rsidRPr="00005F04">
          <w:rPr>
            <w:rFonts w:ascii="Arial" w:hAnsi="Arial" w:cs="Arial"/>
            <w:sz w:val="20"/>
            <w:szCs w:val="20"/>
          </w:rPr>
          <w:t>Végrehajtásért felelős személy típusa (Executing Trader Indicator). Annak jelölése, hogy a 9.2.1.3 pont szerinti személy algoritmus („1”) vagy természetes személy ( „0” vagy üres mező).</w:t>
        </w:r>
      </w:ins>
    </w:p>
    <w:p w14:paraId="29E23810" w14:textId="77777777" w:rsidR="009876E5" w:rsidRPr="00005F04" w:rsidRDefault="009876E5" w:rsidP="009876E5">
      <w:pPr>
        <w:pStyle w:val="Listaszerbekezds"/>
        <w:numPr>
          <w:ilvl w:val="0"/>
          <w:numId w:val="89"/>
        </w:numPr>
        <w:spacing w:line="276" w:lineRule="auto"/>
        <w:ind w:left="851" w:hanging="284"/>
        <w:jc w:val="both"/>
        <w:rPr>
          <w:ins w:id="687" w:author="KardosM" w:date="2017-09-29T11:20:00Z"/>
          <w:rFonts w:ascii="Arial" w:hAnsi="Arial" w:cs="Arial"/>
          <w:sz w:val="20"/>
          <w:szCs w:val="20"/>
        </w:rPr>
      </w:pPr>
      <w:ins w:id="688" w:author="KardosM" w:date="2017-09-29T11:20:00Z">
        <w:r w:rsidRPr="00005F04">
          <w:rPr>
            <w:rFonts w:ascii="Arial" w:hAnsi="Arial" w:cs="Arial"/>
            <w:sz w:val="20"/>
            <w:szCs w:val="20"/>
          </w:rPr>
          <w:t>Végrehajtásért felelős személy azonosítója (Executing Trader): Egyedi numerikus (kizárólag természetes számokat tartalmazó), a Tőzsdetag által meghatározott belső azonosító (short code), mely alkalmas arra, hogy a Tőzsdetag a Tőzsde részére egyértelműen megadja a 9.2.1.3 a) pont szerinti adatokat minden ajánlathoz kapcsolódóan. Algoritmus esetén maga a 9.2.1.3 b) pont szerinti azonosító. Amennyiben a mező értéke üres a 9.2.1.3 szerinti személy megegyezik az ajánlatot a Kereskedési Rendszerbe beküldő felhasználóhoz megadott üzletkötővel.</w:t>
        </w:r>
      </w:ins>
    </w:p>
    <w:p w14:paraId="668D93E7" w14:textId="77777777" w:rsidR="009876E5" w:rsidRPr="00005F04" w:rsidRDefault="009876E5" w:rsidP="009876E5">
      <w:pPr>
        <w:pStyle w:val="Listaszerbekezds"/>
        <w:numPr>
          <w:ilvl w:val="0"/>
          <w:numId w:val="89"/>
        </w:numPr>
        <w:spacing w:line="276" w:lineRule="auto"/>
        <w:ind w:left="851" w:hanging="284"/>
        <w:jc w:val="both"/>
        <w:rPr>
          <w:ins w:id="689" w:author="KardosM" w:date="2017-09-29T11:20:00Z"/>
          <w:rFonts w:ascii="Arial" w:hAnsi="Arial" w:cs="Arial"/>
          <w:sz w:val="20"/>
          <w:szCs w:val="20"/>
        </w:rPr>
      </w:pPr>
      <w:ins w:id="690" w:author="KardosM" w:date="2017-09-29T11:20:00Z">
        <w:r w:rsidRPr="00005F04">
          <w:rPr>
            <w:rFonts w:ascii="Arial" w:hAnsi="Arial" w:cs="Arial"/>
            <w:sz w:val="20"/>
            <w:szCs w:val="20"/>
          </w:rPr>
          <w:t>Befektetési döntésért felelős személy típusa (Investment Decision Indicator). Annak jelölése, hogy a 9.2.1.2 pont szerinti személy algoritmus („1”) vagy természetes személy („2”) vagy a befektetési döntést nem a Tőzsdetagnál (ügyfél megbízás) hozták meg („0” vagy üres mező).</w:t>
        </w:r>
      </w:ins>
    </w:p>
    <w:p w14:paraId="606FF9CE" w14:textId="77777777" w:rsidR="009876E5" w:rsidRPr="00005F04" w:rsidRDefault="009876E5" w:rsidP="009876E5">
      <w:pPr>
        <w:pStyle w:val="Listaszerbekezds"/>
        <w:numPr>
          <w:ilvl w:val="0"/>
          <w:numId w:val="89"/>
        </w:numPr>
        <w:spacing w:line="276" w:lineRule="auto"/>
        <w:ind w:left="851" w:hanging="284"/>
        <w:jc w:val="both"/>
        <w:rPr>
          <w:ins w:id="691" w:author="KardosM" w:date="2017-09-29T11:20:00Z"/>
          <w:rFonts w:ascii="Arial" w:hAnsi="Arial" w:cs="Arial"/>
          <w:sz w:val="20"/>
          <w:szCs w:val="20"/>
        </w:rPr>
      </w:pPr>
      <w:ins w:id="692" w:author="KardosM" w:date="2017-09-29T11:20:00Z">
        <w:r w:rsidRPr="00005F04">
          <w:rPr>
            <w:rFonts w:ascii="Arial" w:hAnsi="Arial" w:cs="Arial"/>
            <w:sz w:val="20"/>
            <w:szCs w:val="20"/>
          </w:rPr>
          <w:t>Befektetési döntésért felelős személy azonosítója (Investment Decision Maker): Kizárólag saját számlás kereskedés esetén értelmezhető. Egyedi numerikus (kizárólag természetes számokat tartalmazó), a Tőzsdetag által meghatározott belső azonosító (short code), mely alkalmas arra, hogy a Tőzsdetag a Tőzsde részére egyértelműen megadja a 9.2.1.2 a) pont szerinti adatokat minden ajánlathoz kapcsolódóan. Algoritmus esetén maga a 9.2.1.2 b) pont szerinti azonosító. Amennyiben a mező értéke üres a 9.2.1.2 szerinti személy megegyezik az ajánlatot a Kereskedési Rendszerbe beküldő felhasználóhoz megadott üzletkötővel</w:t>
        </w:r>
        <w:r w:rsidRPr="00005F04" w:rsidDel="00F561C5">
          <w:rPr>
            <w:rStyle w:val="Jegyzethivatkozs"/>
          </w:rPr>
          <w:t xml:space="preserve"> </w:t>
        </w:r>
        <w:r w:rsidRPr="00005F04">
          <w:rPr>
            <w:rStyle w:val="Jegyzethivatkozs"/>
          </w:rPr>
          <w:t>.</w:t>
        </w:r>
      </w:ins>
    </w:p>
    <w:p w14:paraId="42CF3B76" w14:textId="77777777" w:rsidR="009876E5" w:rsidRPr="00005F04" w:rsidRDefault="009876E5" w:rsidP="009876E5">
      <w:pPr>
        <w:pStyle w:val="Listaszerbekezds"/>
        <w:numPr>
          <w:ilvl w:val="0"/>
          <w:numId w:val="89"/>
        </w:numPr>
        <w:spacing w:line="276" w:lineRule="auto"/>
        <w:ind w:left="851" w:hanging="284"/>
        <w:jc w:val="both"/>
        <w:rPr>
          <w:ins w:id="693" w:author="KardosM" w:date="2017-09-29T11:20:00Z"/>
          <w:rFonts w:ascii="Arial" w:hAnsi="Arial" w:cs="Arial"/>
          <w:sz w:val="20"/>
          <w:szCs w:val="20"/>
        </w:rPr>
      </w:pPr>
      <w:ins w:id="694" w:author="KardosM" w:date="2017-09-29T11:20:00Z">
        <w:r w:rsidRPr="00005F04">
          <w:rPr>
            <w:rFonts w:ascii="Arial" w:hAnsi="Arial" w:cs="Arial"/>
            <w:sz w:val="20"/>
            <w:szCs w:val="20"/>
          </w:rPr>
          <w:t>Annak megjelölése, hogy az ajánlat a Tőzsdével kötött árjegyzői szerződés alapján, a 2014/65/EU irányelv 17. és 48. cikkének megfelelően árjegyzési stratégia részeként került beküldésre (Liquidity Provision Igaz/Hamis)</w:t>
        </w:r>
      </w:ins>
    </w:p>
    <w:p w14:paraId="2328FFBA" w14:textId="77777777" w:rsidR="009876E5" w:rsidRPr="00005F04" w:rsidRDefault="009876E5" w:rsidP="009876E5">
      <w:pPr>
        <w:pStyle w:val="Cmsor3"/>
        <w:numPr>
          <w:ilvl w:val="0"/>
          <w:numId w:val="0"/>
        </w:numPr>
        <w:ind w:left="680"/>
        <w:rPr>
          <w:ins w:id="695" w:author="KardosM" w:date="2017-09-29T11:20:00Z"/>
        </w:rPr>
      </w:pPr>
    </w:p>
    <w:p w14:paraId="76E73E96" w14:textId="77777777" w:rsidR="009876E5" w:rsidRPr="00005F04" w:rsidRDefault="009876E5" w:rsidP="009876E5">
      <w:pPr>
        <w:pStyle w:val="Cmsor3"/>
        <w:numPr>
          <w:ilvl w:val="0"/>
          <w:numId w:val="0"/>
        </w:numPr>
        <w:ind w:left="680"/>
        <w:rPr>
          <w:ins w:id="696" w:author="KardosM" w:date="2017-09-29T11:20:00Z"/>
        </w:rPr>
      </w:pPr>
    </w:p>
    <w:p w14:paraId="2058ED4A" w14:textId="77777777" w:rsidR="009876E5" w:rsidRPr="00005F04" w:rsidRDefault="009876E5" w:rsidP="009876E5">
      <w:pPr>
        <w:pStyle w:val="Cmsor4"/>
        <w:ind w:left="1213"/>
        <w:rPr>
          <w:ins w:id="697" w:author="KardosM" w:date="2017-09-29T11:20:00Z"/>
        </w:rPr>
      </w:pPr>
      <w:ins w:id="698" w:author="KardosM" w:date="2017-09-29T11:20:00Z">
        <w:r w:rsidRPr="00005F04">
          <w:t>A BIZOTTSÁG (EU) 2017/580 FELHATALMAZÁSON ALAPULÓ RENDELETE a 600/2014/EU európai parlamenti és tanácsi rendeletben  (a pénzügyi eszközökre vonatkozó megbízások lényeges adatainak megőrzésére vonatkozó szabályozástechnikai standardok tekintetében történő kiegészítéséről) a Tőzsde számára előírt nyilvántartás vezetési kötelezettség biztosítása érdekében, a Tőzsdetag a Kereskedési Rendszerbe beküldött ajánlatokhoz az alábbi kiegészítő adatokat köteles a Tőzsde részére a 9.2.1.2 b) és 9.2.1.3 b) pont esetén az ajánlat bevitel során, egyéb esetekben a 9.2.1 a) s) u) pontok szerinti belső azonosítóhoz (short code) rendelve a Tőzsde által előírt módon a Kereskedési Rendszeren kívül megadni legkésőbb az adott Tőzsdenap végéig, amikor az ajánlat beküldésre került vagy az ajánlathoz kapcsolódó kiegészítő adatok megváltoztak:</w:t>
        </w:r>
      </w:ins>
    </w:p>
    <w:p w14:paraId="0E93FFD6" w14:textId="77777777" w:rsidR="009876E5" w:rsidRPr="00005F04" w:rsidRDefault="009876E5" w:rsidP="009876E5">
      <w:pPr>
        <w:pStyle w:val="Cmsor4"/>
        <w:numPr>
          <w:ilvl w:val="0"/>
          <w:numId w:val="0"/>
        </w:numPr>
        <w:ind w:left="1213"/>
        <w:rPr>
          <w:ins w:id="699" w:author="KardosM" w:date="2017-09-29T11:20:00Z"/>
        </w:rPr>
      </w:pPr>
    </w:p>
    <w:p w14:paraId="5ECA60F3" w14:textId="77777777" w:rsidR="009876E5" w:rsidRPr="00005F04" w:rsidRDefault="009876E5" w:rsidP="009876E5">
      <w:pPr>
        <w:pStyle w:val="Cmsor4"/>
        <w:numPr>
          <w:ilvl w:val="3"/>
          <w:numId w:val="193"/>
        </w:numPr>
        <w:ind w:left="1560"/>
        <w:rPr>
          <w:ins w:id="700" w:author="KardosM" w:date="2017-09-29T11:20:00Z"/>
        </w:rPr>
      </w:pPr>
      <w:ins w:id="701" w:author="KardosM" w:date="2017-09-29T11:20:00Z">
        <w:r w:rsidRPr="00005F04">
          <w:t>Ügyfél (megbízó) azonosító ((EU) 2017/590 felhatalmazáson alapuló rendelet (22) II. Mellékletében meghatározottak szerint):</w:t>
        </w:r>
      </w:ins>
    </w:p>
    <w:p w14:paraId="14F62A90" w14:textId="77777777" w:rsidR="009876E5" w:rsidRPr="00005F04" w:rsidRDefault="009876E5" w:rsidP="009876E5">
      <w:pPr>
        <w:pStyle w:val="Cmsor4"/>
        <w:numPr>
          <w:ilvl w:val="0"/>
          <w:numId w:val="0"/>
        </w:numPr>
        <w:ind w:left="1440"/>
        <w:rPr>
          <w:ins w:id="702" w:author="KardosM" w:date="2017-09-29T11:20:00Z"/>
        </w:rPr>
      </w:pPr>
    </w:p>
    <w:p w14:paraId="42CB9973" w14:textId="77777777" w:rsidR="009876E5" w:rsidRPr="00005F04" w:rsidRDefault="009876E5" w:rsidP="009876E5">
      <w:pPr>
        <w:pStyle w:val="Cmsor4"/>
        <w:numPr>
          <w:ilvl w:val="1"/>
          <w:numId w:val="195"/>
        </w:numPr>
        <w:rPr>
          <w:ins w:id="703" w:author="KardosM" w:date="2017-09-29T11:20:00Z"/>
        </w:rPr>
      </w:pPr>
      <w:ins w:id="704" w:author="KardosM" w:date="2017-09-29T11:20:00Z">
        <w:r w:rsidRPr="00005F04">
          <w:t>Természetes személy esetén: NATIONAL_ID</w:t>
        </w:r>
      </w:ins>
    </w:p>
    <w:p w14:paraId="17CAA107" w14:textId="77777777" w:rsidR="009876E5" w:rsidRPr="00005F04" w:rsidRDefault="009876E5" w:rsidP="009876E5">
      <w:pPr>
        <w:pStyle w:val="Cmsor4"/>
        <w:numPr>
          <w:ilvl w:val="1"/>
          <w:numId w:val="195"/>
        </w:numPr>
        <w:rPr>
          <w:ins w:id="705" w:author="KardosM" w:date="2017-09-29T11:20:00Z"/>
        </w:rPr>
      </w:pPr>
      <w:ins w:id="706" w:author="KardosM" w:date="2017-09-29T11:20:00Z">
        <w:r w:rsidRPr="00005F04">
          <w:t>Jogi személy esetén: LEI kód</w:t>
        </w:r>
      </w:ins>
    </w:p>
    <w:p w14:paraId="539051A0" w14:textId="77777777" w:rsidR="009876E5" w:rsidRPr="00005F04" w:rsidRDefault="009876E5" w:rsidP="009876E5">
      <w:pPr>
        <w:pStyle w:val="Cmsor4"/>
        <w:numPr>
          <w:ilvl w:val="1"/>
          <w:numId w:val="195"/>
        </w:numPr>
        <w:rPr>
          <w:ins w:id="707" w:author="KardosM" w:date="2017-09-29T11:20:00Z"/>
        </w:rPr>
      </w:pPr>
      <w:ins w:id="708" w:author="KardosM" w:date="2017-09-29T11:20:00Z">
        <w:r w:rsidRPr="00005F04">
          <w:t xml:space="preserve">DEA ügyfél esetén: a DEA felhasználó LEI kódja </w:t>
        </w:r>
      </w:ins>
    </w:p>
    <w:p w14:paraId="629836EC" w14:textId="77777777" w:rsidR="009876E5" w:rsidRPr="00005F04" w:rsidRDefault="009876E5" w:rsidP="009876E5">
      <w:pPr>
        <w:pStyle w:val="Cmsor4"/>
        <w:numPr>
          <w:ilvl w:val="1"/>
          <w:numId w:val="195"/>
        </w:numPr>
        <w:rPr>
          <w:ins w:id="709" w:author="KardosM" w:date="2017-09-29T11:20:00Z"/>
        </w:rPr>
      </w:pPr>
      <w:ins w:id="710" w:author="KardosM" w:date="2017-09-29T11:20:00Z">
        <w:r w:rsidRPr="00005F04">
          <w:t>Összevont megbízások esetén: az „AGGR” jelölést kell használni</w:t>
        </w:r>
      </w:ins>
    </w:p>
    <w:p w14:paraId="047FE6BC" w14:textId="77777777" w:rsidR="009876E5" w:rsidRPr="00005F04" w:rsidRDefault="009876E5" w:rsidP="009876E5">
      <w:pPr>
        <w:pStyle w:val="Cmsor4"/>
        <w:numPr>
          <w:ilvl w:val="1"/>
          <w:numId w:val="195"/>
        </w:numPr>
        <w:rPr>
          <w:ins w:id="711" w:author="KardosM" w:date="2017-09-29T11:20:00Z"/>
        </w:rPr>
      </w:pPr>
      <w:ins w:id="712" w:author="KardosM" w:date="2017-09-29T11:20:00Z">
        <w:r w:rsidRPr="00005F04">
          <w:t>Függő allokációk esetén a „PNAL” jelölést kell használni</w:t>
        </w:r>
      </w:ins>
    </w:p>
    <w:p w14:paraId="39C37C76" w14:textId="77777777" w:rsidR="009876E5" w:rsidRPr="00005F04" w:rsidRDefault="009876E5" w:rsidP="009876E5">
      <w:pPr>
        <w:jc w:val="both"/>
        <w:rPr>
          <w:ins w:id="713" w:author="KardosM" w:date="2017-09-29T11:20:00Z"/>
          <w:rFonts w:ascii="Arial" w:hAnsi="Arial" w:cs="Arial"/>
          <w:sz w:val="20"/>
          <w:szCs w:val="20"/>
        </w:rPr>
      </w:pPr>
    </w:p>
    <w:p w14:paraId="1B8A7D42" w14:textId="77777777" w:rsidR="009876E5" w:rsidRPr="00005F04" w:rsidRDefault="009876E5" w:rsidP="009876E5">
      <w:pPr>
        <w:pStyle w:val="Cmsor4"/>
        <w:numPr>
          <w:ilvl w:val="3"/>
          <w:numId w:val="193"/>
        </w:numPr>
        <w:ind w:left="1560"/>
        <w:rPr>
          <w:ins w:id="714" w:author="KardosM" w:date="2017-09-29T11:20:00Z"/>
        </w:rPr>
      </w:pPr>
      <w:ins w:id="715" w:author="KardosM" w:date="2017-09-29T11:20:00Z">
        <w:r w:rsidRPr="00005F04">
          <w:t>A Tőzsdetagnál a befektetési döntésért felelős személy azonosítója (a (EU) 2017/590 felhatalmazáson alapuló rendelet (22) 8. cikkében meghatározottak szerint):</w:t>
        </w:r>
      </w:ins>
    </w:p>
    <w:p w14:paraId="2AF3FDE8" w14:textId="77777777" w:rsidR="009876E5" w:rsidRPr="00005F04" w:rsidRDefault="009876E5" w:rsidP="009876E5">
      <w:pPr>
        <w:pStyle w:val="Cmsor4"/>
        <w:numPr>
          <w:ilvl w:val="0"/>
          <w:numId w:val="0"/>
        </w:numPr>
        <w:ind w:left="1560"/>
        <w:rPr>
          <w:ins w:id="716" w:author="KardosM" w:date="2017-09-29T11:20:00Z"/>
        </w:rPr>
      </w:pPr>
    </w:p>
    <w:p w14:paraId="6D607835" w14:textId="77777777" w:rsidR="009876E5" w:rsidRPr="00005F04" w:rsidRDefault="009876E5" w:rsidP="009876E5">
      <w:pPr>
        <w:pStyle w:val="Cmsor4"/>
        <w:numPr>
          <w:ilvl w:val="1"/>
          <w:numId w:val="194"/>
        </w:numPr>
        <w:rPr>
          <w:ins w:id="717" w:author="KardosM" w:date="2017-09-29T11:20:00Z"/>
        </w:rPr>
      </w:pPr>
      <w:ins w:id="718" w:author="KardosM" w:date="2017-09-29T11:20:00Z">
        <w:r w:rsidRPr="00005F04">
          <w:t>Természetes személy esetén: NATIONAL_ID</w:t>
        </w:r>
      </w:ins>
    </w:p>
    <w:p w14:paraId="28F07BAC" w14:textId="77777777" w:rsidR="009876E5" w:rsidRPr="00005F04" w:rsidRDefault="009876E5" w:rsidP="009876E5">
      <w:pPr>
        <w:pStyle w:val="Cmsor4"/>
        <w:numPr>
          <w:ilvl w:val="1"/>
          <w:numId w:val="194"/>
        </w:numPr>
        <w:rPr>
          <w:ins w:id="719" w:author="KardosM" w:date="2017-09-29T11:20:00Z"/>
        </w:rPr>
      </w:pPr>
      <w:ins w:id="720" w:author="KardosM" w:date="2017-09-29T11:20:00Z">
        <w:r w:rsidRPr="00005F04">
          <w:t>Kereskedési algoritmus esetén: legfeljebb 50 karakteres alfanumerikus azonosító.</w:t>
        </w:r>
      </w:ins>
    </w:p>
    <w:p w14:paraId="2CC5370C" w14:textId="77777777" w:rsidR="009876E5" w:rsidRPr="00005F04" w:rsidRDefault="009876E5" w:rsidP="009876E5">
      <w:pPr>
        <w:pStyle w:val="Cmsor4"/>
        <w:numPr>
          <w:ilvl w:val="0"/>
          <w:numId w:val="0"/>
        </w:numPr>
        <w:ind w:left="1440"/>
        <w:rPr>
          <w:ins w:id="721" w:author="KardosM" w:date="2017-09-29T11:20:00Z"/>
        </w:rPr>
      </w:pPr>
    </w:p>
    <w:p w14:paraId="24DD9EBA" w14:textId="77777777" w:rsidR="009876E5" w:rsidRPr="00005F04" w:rsidRDefault="009876E5" w:rsidP="009876E5">
      <w:pPr>
        <w:pStyle w:val="Cmsor4"/>
        <w:numPr>
          <w:ilvl w:val="3"/>
          <w:numId w:val="193"/>
        </w:numPr>
        <w:ind w:left="1560"/>
        <w:rPr>
          <w:ins w:id="722" w:author="KardosM" w:date="2017-09-29T11:20:00Z"/>
        </w:rPr>
      </w:pPr>
      <w:ins w:id="723" w:author="KardosM" w:date="2017-09-29T11:20:00Z">
        <w:r w:rsidRPr="00005F04">
          <w:t>A Tőzsdetagnál az ajánlatból származó tranzakció végrehajtásért felelős személy azonosítója  (a (EU) 2017/590 felhatalmazáson alapuló rendelet (22) 9. cikkében meghatározottak szerint):</w:t>
        </w:r>
      </w:ins>
    </w:p>
    <w:p w14:paraId="651F1777" w14:textId="77777777" w:rsidR="009876E5" w:rsidRPr="00005F04" w:rsidRDefault="009876E5" w:rsidP="009876E5">
      <w:pPr>
        <w:pStyle w:val="Cmsor4"/>
        <w:numPr>
          <w:ilvl w:val="0"/>
          <w:numId w:val="0"/>
        </w:numPr>
        <w:ind w:left="1440"/>
        <w:rPr>
          <w:ins w:id="724" w:author="KardosM" w:date="2017-09-29T11:20:00Z"/>
        </w:rPr>
      </w:pPr>
    </w:p>
    <w:p w14:paraId="74D41E86" w14:textId="77777777" w:rsidR="009876E5" w:rsidRPr="00005F04" w:rsidRDefault="009876E5" w:rsidP="009876E5">
      <w:pPr>
        <w:pStyle w:val="Cmsor4"/>
        <w:numPr>
          <w:ilvl w:val="0"/>
          <w:numId w:val="196"/>
        </w:numPr>
        <w:rPr>
          <w:ins w:id="725" w:author="KardosM" w:date="2017-09-29T11:20:00Z"/>
        </w:rPr>
      </w:pPr>
      <w:ins w:id="726" w:author="KardosM" w:date="2017-09-29T11:20:00Z">
        <w:r w:rsidRPr="00005F04">
          <w:t>Természetes személy esetén: NATIONAL_ID</w:t>
        </w:r>
      </w:ins>
    </w:p>
    <w:p w14:paraId="08A3E2E9" w14:textId="77777777" w:rsidR="009876E5" w:rsidRPr="00005F04" w:rsidRDefault="009876E5" w:rsidP="009876E5">
      <w:pPr>
        <w:pStyle w:val="Cmsor4"/>
        <w:numPr>
          <w:ilvl w:val="0"/>
          <w:numId w:val="196"/>
        </w:numPr>
        <w:rPr>
          <w:ins w:id="727" w:author="KardosM" w:date="2017-09-29T11:20:00Z"/>
        </w:rPr>
      </w:pPr>
      <w:ins w:id="728" w:author="KardosM" w:date="2017-09-29T11:20:00Z">
        <w:r w:rsidRPr="00005F04">
          <w:t>Kereskedési algoritmus esetén: legfeljebb 50 karakteres alfanumerikus azonosító</w:t>
        </w:r>
      </w:ins>
    </w:p>
    <w:p w14:paraId="6BC7ECE3" w14:textId="77777777" w:rsidR="00B408B3" w:rsidRPr="00226CA5" w:rsidRDefault="00B408B3" w:rsidP="00226CA5">
      <w:pPr>
        <w:spacing w:line="276" w:lineRule="auto"/>
        <w:ind w:left="1069"/>
        <w:jc w:val="both"/>
        <w:rPr>
          <w:ins w:id="729" w:author="Forrai Mihály" w:date="2017-08-24T21:01:00Z"/>
          <w:rFonts w:ascii="Arial" w:hAnsi="Arial" w:cs="Arial"/>
          <w:sz w:val="20"/>
          <w:szCs w:val="20"/>
        </w:rPr>
      </w:pPr>
    </w:p>
    <w:p w14:paraId="6FD7BD11" w14:textId="77777777" w:rsidR="00B408B3" w:rsidRPr="00F7560E" w:rsidRDefault="00B408B3" w:rsidP="00226CA5">
      <w:pPr>
        <w:pStyle w:val="Cmsor4"/>
        <w:ind w:left="1276" w:hanging="567"/>
        <w:rPr>
          <w:ins w:id="730" w:author="Forrai Mihály" w:date="2017-08-24T21:01:00Z"/>
        </w:rPr>
      </w:pPr>
      <w:ins w:id="731" w:author="Forrai Mihály" w:date="2017-08-24T21:01:00Z">
        <w:r w:rsidRPr="00F7560E">
          <w:t xml:space="preserve">Az adatok helyességért, naprakészen tartásáért, valamint a Tőzsdetag saját belső nyilvántartásával </w:t>
        </w:r>
        <w:r w:rsidR="00C545E4">
          <w:t>egyezőségéért a Tőzsdetag felel</w:t>
        </w:r>
      </w:ins>
      <w:ins w:id="732" w:author="Forrai Mihály" w:date="2017-09-21T15:47:00Z">
        <w:r w:rsidR="00C545E4">
          <w:t>.</w:t>
        </w:r>
      </w:ins>
      <w:ins w:id="733" w:author="Forrai Mihály" w:date="2017-08-24T21:01:00Z">
        <w:r w:rsidRPr="00F7560E">
          <w:t xml:space="preserve"> Amennyiben a Tőzsdetag nem teljesíti a 9.2.1 pont szerinti kötelezettségét, úgy vele szemben a Tőzsde a Szabályzatban meghatározott szankciókat alkalmazhatja.</w:t>
        </w:r>
      </w:ins>
    </w:p>
    <w:p w14:paraId="427D3813" w14:textId="77777777" w:rsidR="00B408B3" w:rsidRPr="0023605B" w:rsidRDefault="00B408B3" w:rsidP="00226CA5">
      <w:pPr>
        <w:pStyle w:val="Listaszerbekezds"/>
        <w:spacing w:line="276" w:lineRule="auto"/>
        <w:ind w:left="851"/>
        <w:jc w:val="both"/>
        <w:rPr>
          <w:rFonts w:ascii="Arial" w:hAnsi="Arial" w:cs="Arial"/>
          <w:sz w:val="20"/>
          <w:szCs w:val="20"/>
        </w:rPr>
      </w:pPr>
    </w:p>
    <w:p w14:paraId="58DD1754" w14:textId="77777777" w:rsidR="00513A5F" w:rsidRPr="0023605B" w:rsidRDefault="00513A5F" w:rsidP="00513A5F">
      <w:pPr>
        <w:jc w:val="both"/>
        <w:rPr>
          <w:rFonts w:ascii="Arial" w:hAnsi="Arial" w:cs="Arial"/>
          <w:sz w:val="20"/>
          <w:szCs w:val="20"/>
        </w:rPr>
      </w:pPr>
    </w:p>
    <w:p w14:paraId="34D4D6F8" w14:textId="77777777" w:rsidR="00DC193A" w:rsidRPr="0023605B" w:rsidRDefault="00FF1AD3" w:rsidP="003E191E">
      <w:pPr>
        <w:pStyle w:val="Cmsor4"/>
      </w:pPr>
      <w:r w:rsidRPr="00FF1AD3">
        <w:t xml:space="preserve">Az Ajánlat típusai az alábbiak lehetnek az alkalmazott </w:t>
      </w:r>
      <w:r w:rsidR="001A5C48">
        <w:t>Kereskedési Modell</w:t>
      </w:r>
      <w:r w:rsidRPr="00FF1AD3">
        <w:t>eket figyelembe véve:</w:t>
      </w:r>
    </w:p>
    <w:p w14:paraId="6447BFAF" w14:textId="77777777" w:rsidR="00C50EE4" w:rsidRPr="0023605B" w:rsidRDefault="00C50EE4" w:rsidP="00C50EE4">
      <w:pPr>
        <w:jc w:val="both"/>
        <w:rPr>
          <w:rFonts w:ascii="Arial" w:hAnsi="Arial" w:cs="Arial"/>
          <w:sz w:val="20"/>
          <w:szCs w:val="20"/>
        </w:rPr>
      </w:pPr>
    </w:p>
    <w:p w14:paraId="2F918361" w14:textId="77777777" w:rsidR="00317AC8" w:rsidRPr="0023605B" w:rsidRDefault="00DF37CE" w:rsidP="00552F73">
      <w:pPr>
        <w:pStyle w:val="Listaszerbekezds"/>
        <w:numPr>
          <w:ilvl w:val="0"/>
          <w:numId w:val="120"/>
        </w:numPr>
        <w:spacing w:line="276" w:lineRule="auto"/>
        <w:ind w:left="1134" w:hanging="283"/>
        <w:jc w:val="both"/>
        <w:rPr>
          <w:rFonts w:ascii="Arial" w:hAnsi="Arial" w:cs="Arial"/>
          <w:sz w:val="20"/>
          <w:szCs w:val="20"/>
        </w:rPr>
      </w:pPr>
      <w:r>
        <w:rPr>
          <w:rFonts w:ascii="Arial" w:hAnsi="Arial" w:cs="Arial"/>
          <w:sz w:val="20"/>
          <w:szCs w:val="20"/>
        </w:rPr>
        <w:t>Piaci (Market)</w:t>
      </w:r>
    </w:p>
    <w:p w14:paraId="7C69DBCE" w14:textId="77777777" w:rsidR="00317AC8" w:rsidRPr="0023605B" w:rsidRDefault="00DF37CE" w:rsidP="00552F73">
      <w:pPr>
        <w:pStyle w:val="Listaszerbekezds"/>
        <w:numPr>
          <w:ilvl w:val="0"/>
          <w:numId w:val="120"/>
        </w:numPr>
        <w:spacing w:line="276" w:lineRule="auto"/>
        <w:ind w:left="1134" w:hanging="283"/>
        <w:jc w:val="both"/>
        <w:rPr>
          <w:rFonts w:ascii="Arial" w:hAnsi="Arial" w:cs="Arial"/>
          <w:sz w:val="20"/>
          <w:szCs w:val="20"/>
        </w:rPr>
      </w:pPr>
      <w:r>
        <w:rPr>
          <w:rFonts w:ascii="Arial" w:hAnsi="Arial" w:cs="Arial"/>
          <w:sz w:val="20"/>
          <w:szCs w:val="20"/>
        </w:rPr>
        <w:t>Limit</w:t>
      </w:r>
    </w:p>
    <w:p w14:paraId="04225730" w14:textId="77777777" w:rsidR="00317AC8" w:rsidRPr="0023605B" w:rsidRDefault="00DF37CE" w:rsidP="00552F73">
      <w:pPr>
        <w:pStyle w:val="Listaszerbekezds"/>
        <w:numPr>
          <w:ilvl w:val="0"/>
          <w:numId w:val="120"/>
        </w:numPr>
        <w:spacing w:line="276" w:lineRule="auto"/>
        <w:ind w:left="1134" w:hanging="283"/>
        <w:jc w:val="both"/>
        <w:rPr>
          <w:rFonts w:ascii="Arial" w:hAnsi="Arial" w:cs="Arial"/>
          <w:sz w:val="20"/>
          <w:szCs w:val="20"/>
        </w:rPr>
      </w:pPr>
      <w:r>
        <w:rPr>
          <w:rFonts w:ascii="Arial" w:hAnsi="Arial" w:cs="Arial"/>
          <w:sz w:val="20"/>
          <w:szCs w:val="20"/>
        </w:rPr>
        <w:t>Iceberg</w:t>
      </w:r>
    </w:p>
    <w:p w14:paraId="34778EE6" w14:textId="77777777" w:rsidR="00317AC8" w:rsidRPr="0023605B" w:rsidRDefault="00DF37CE" w:rsidP="00552F73">
      <w:pPr>
        <w:pStyle w:val="Listaszerbekezds"/>
        <w:numPr>
          <w:ilvl w:val="0"/>
          <w:numId w:val="120"/>
        </w:numPr>
        <w:spacing w:line="276" w:lineRule="auto"/>
        <w:ind w:left="1134" w:hanging="283"/>
        <w:jc w:val="both"/>
        <w:rPr>
          <w:rFonts w:ascii="Arial" w:hAnsi="Arial" w:cs="Arial"/>
          <w:sz w:val="20"/>
          <w:szCs w:val="20"/>
        </w:rPr>
      </w:pPr>
      <w:r>
        <w:rPr>
          <w:rFonts w:ascii="Arial" w:hAnsi="Arial" w:cs="Arial"/>
          <w:sz w:val="20"/>
          <w:szCs w:val="20"/>
        </w:rPr>
        <w:t>Market to Limit</w:t>
      </w:r>
    </w:p>
    <w:p w14:paraId="69B1EBD0" w14:textId="77777777" w:rsidR="008D3E92" w:rsidRPr="0023605B" w:rsidRDefault="008D3E92">
      <w:pPr>
        <w:rPr>
          <w:rFonts w:ascii="Arial" w:hAnsi="Arial" w:cs="Arial"/>
        </w:rPr>
      </w:pPr>
    </w:p>
    <w:p w14:paraId="69B077BB" w14:textId="77777777" w:rsidR="008D3E92" w:rsidRPr="0023605B" w:rsidRDefault="008D3E92">
      <w:pPr>
        <w:rPr>
          <w:rFonts w:ascii="Arial" w:hAnsi="Arial" w:cs="Arial"/>
        </w:rPr>
      </w:pPr>
    </w:p>
    <w:p w14:paraId="31EE33BA" w14:textId="77777777" w:rsidR="008D3E92" w:rsidRPr="0023605B" w:rsidRDefault="008D3E92">
      <w:pPr>
        <w:rPr>
          <w:rFonts w:ascii="Arial" w:hAnsi="Arial" w:cs="Arial"/>
        </w:rPr>
      </w:pPr>
    </w:p>
    <w:p w14:paraId="1A43248A" w14:textId="77777777" w:rsidR="008D3E92" w:rsidRPr="0023605B" w:rsidRDefault="008D3E92">
      <w:pPr>
        <w:rPr>
          <w:rFonts w:ascii="Arial" w:hAnsi="Arial" w:cs="Arial"/>
        </w:rPr>
      </w:pPr>
    </w:p>
    <w:p w14:paraId="1CDD7DEE" w14:textId="77777777" w:rsidR="00DC193A" w:rsidRPr="0023605B" w:rsidRDefault="00FF1AD3">
      <w:pPr>
        <w:pStyle w:val="Cmsor3"/>
      </w:pPr>
      <w:r w:rsidRPr="00FF1AD3">
        <w:t xml:space="preserve">Az </w:t>
      </w:r>
      <w:r w:rsidR="00910A34">
        <w:t>Árjegyzői Ajánlat</w:t>
      </w:r>
      <w:r w:rsidRPr="00FF1AD3">
        <w:t xml:space="preserve"> az alábbi adatokkal tehető:</w:t>
      </w:r>
    </w:p>
    <w:p w14:paraId="7834C4FC" w14:textId="77777777" w:rsidR="00317AC8" w:rsidRPr="0023605B" w:rsidRDefault="00317AC8">
      <w:pPr>
        <w:pStyle w:val="Cmsor3"/>
        <w:numPr>
          <w:ilvl w:val="0"/>
          <w:numId w:val="0"/>
        </w:numPr>
        <w:ind w:left="680"/>
      </w:pPr>
    </w:p>
    <w:p w14:paraId="1B75FA39" w14:textId="77777777" w:rsidR="00317AC8" w:rsidRPr="0023605B" w:rsidRDefault="003D0F4C" w:rsidP="00552F73">
      <w:pPr>
        <w:pStyle w:val="Listaszerbekezds"/>
        <w:numPr>
          <w:ilvl w:val="0"/>
          <w:numId w:val="91"/>
        </w:numPr>
        <w:spacing w:line="276" w:lineRule="auto"/>
        <w:ind w:left="851" w:hanging="284"/>
        <w:jc w:val="both"/>
        <w:rPr>
          <w:rFonts w:ascii="Arial" w:hAnsi="Arial" w:cs="Arial"/>
          <w:sz w:val="20"/>
          <w:szCs w:val="20"/>
        </w:rPr>
      </w:pPr>
      <w:r>
        <w:rPr>
          <w:rFonts w:ascii="Arial" w:hAnsi="Arial" w:cs="Arial"/>
          <w:sz w:val="20"/>
          <w:szCs w:val="20"/>
        </w:rPr>
        <w:t>Ajánlattevő Szerep</w:t>
      </w:r>
      <w:r w:rsidR="00DF37CE">
        <w:rPr>
          <w:rFonts w:ascii="Arial" w:hAnsi="Arial" w:cs="Arial"/>
          <w:sz w:val="20"/>
          <w:szCs w:val="20"/>
        </w:rPr>
        <w:t>e (Act)</w:t>
      </w:r>
    </w:p>
    <w:p w14:paraId="180D2E28" w14:textId="77777777" w:rsidR="00317AC8" w:rsidRPr="0023605B" w:rsidRDefault="00DF37CE" w:rsidP="00552F73">
      <w:pPr>
        <w:pStyle w:val="Listaszerbekezds"/>
        <w:numPr>
          <w:ilvl w:val="0"/>
          <w:numId w:val="91"/>
        </w:numPr>
        <w:spacing w:line="276" w:lineRule="auto"/>
        <w:ind w:left="851" w:hanging="284"/>
        <w:jc w:val="both"/>
        <w:rPr>
          <w:rFonts w:ascii="Arial" w:hAnsi="Arial" w:cs="Arial"/>
          <w:sz w:val="20"/>
          <w:szCs w:val="20"/>
        </w:rPr>
      </w:pPr>
      <w:r>
        <w:rPr>
          <w:rFonts w:ascii="Arial" w:hAnsi="Arial" w:cs="Arial"/>
          <w:sz w:val="20"/>
          <w:szCs w:val="20"/>
        </w:rPr>
        <w:t xml:space="preserve">a </w:t>
      </w:r>
      <w:r w:rsidR="00B71012">
        <w:rPr>
          <w:rFonts w:ascii="Arial" w:hAnsi="Arial" w:cs="Arial"/>
          <w:sz w:val="20"/>
          <w:szCs w:val="20"/>
        </w:rPr>
        <w:t>Tőzsdei Termék</w:t>
      </w:r>
      <w:r>
        <w:rPr>
          <w:rFonts w:ascii="Arial" w:hAnsi="Arial" w:cs="Arial"/>
          <w:sz w:val="20"/>
          <w:szCs w:val="20"/>
        </w:rPr>
        <w:t xml:space="preserve"> azonosítója, ami lehet a </w:t>
      </w:r>
      <w:r w:rsidR="00B71012">
        <w:rPr>
          <w:rFonts w:ascii="Arial" w:hAnsi="Arial" w:cs="Arial"/>
          <w:sz w:val="20"/>
          <w:szCs w:val="20"/>
        </w:rPr>
        <w:t>Tőzsdei Termék</w:t>
      </w:r>
      <w:r>
        <w:rPr>
          <w:rFonts w:ascii="Arial" w:hAnsi="Arial" w:cs="Arial"/>
          <w:sz w:val="20"/>
          <w:szCs w:val="20"/>
        </w:rPr>
        <w:t xml:space="preserve"> rövid kódja, az </w:t>
      </w:r>
      <w:r w:rsidR="00C13A20">
        <w:rPr>
          <w:rFonts w:ascii="Arial" w:hAnsi="Arial" w:cs="Arial"/>
          <w:sz w:val="20"/>
          <w:szCs w:val="20"/>
        </w:rPr>
        <w:t>ISIN Azonosító</w:t>
      </w:r>
      <w:r>
        <w:rPr>
          <w:rFonts w:ascii="Arial" w:hAnsi="Arial" w:cs="Arial"/>
          <w:sz w:val="20"/>
          <w:szCs w:val="20"/>
        </w:rPr>
        <w:t xml:space="preserve"> vagy a </w:t>
      </w:r>
      <w:r w:rsidR="00BB267E">
        <w:rPr>
          <w:rFonts w:ascii="Arial" w:hAnsi="Arial" w:cs="Arial"/>
          <w:sz w:val="20"/>
          <w:szCs w:val="20"/>
        </w:rPr>
        <w:t>WKN Szám</w:t>
      </w:r>
      <w:r>
        <w:rPr>
          <w:rFonts w:ascii="Arial" w:hAnsi="Arial" w:cs="Arial"/>
          <w:sz w:val="20"/>
          <w:szCs w:val="20"/>
        </w:rPr>
        <w:t xml:space="preserve"> (Instrument)</w:t>
      </w:r>
    </w:p>
    <w:p w14:paraId="4CB07904" w14:textId="77777777" w:rsidR="00317AC8" w:rsidRPr="0023605B" w:rsidRDefault="00DF37CE" w:rsidP="00552F73">
      <w:pPr>
        <w:pStyle w:val="Listaszerbekezds"/>
        <w:numPr>
          <w:ilvl w:val="0"/>
          <w:numId w:val="91"/>
        </w:numPr>
        <w:spacing w:line="276" w:lineRule="auto"/>
        <w:ind w:left="851" w:hanging="284"/>
        <w:jc w:val="both"/>
        <w:rPr>
          <w:rFonts w:ascii="Arial" w:hAnsi="Arial" w:cs="Arial"/>
          <w:sz w:val="20"/>
          <w:szCs w:val="20"/>
        </w:rPr>
      </w:pPr>
      <w:r>
        <w:rPr>
          <w:rFonts w:ascii="Arial" w:hAnsi="Arial" w:cs="Arial"/>
          <w:sz w:val="20"/>
          <w:szCs w:val="20"/>
        </w:rPr>
        <w:t>Vételi ár és Eladási ár (Bid / Ask)</w:t>
      </w:r>
    </w:p>
    <w:p w14:paraId="291F690B" w14:textId="77777777" w:rsidR="00317AC8" w:rsidRPr="0023605B" w:rsidRDefault="00DF37CE" w:rsidP="00552F73">
      <w:pPr>
        <w:pStyle w:val="Listaszerbekezds"/>
        <w:numPr>
          <w:ilvl w:val="0"/>
          <w:numId w:val="91"/>
        </w:numPr>
        <w:spacing w:line="276" w:lineRule="auto"/>
        <w:ind w:left="851" w:hanging="284"/>
        <w:jc w:val="both"/>
        <w:rPr>
          <w:rFonts w:ascii="Arial" w:hAnsi="Arial" w:cs="Arial"/>
          <w:sz w:val="20"/>
          <w:szCs w:val="20"/>
        </w:rPr>
      </w:pPr>
      <w:r>
        <w:rPr>
          <w:rFonts w:ascii="Arial" w:hAnsi="Arial" w:cs="Arial"/>
          <w:sz w:val="20"/>
          <w:szCs w:val="20"/>
        </w:rPr>
        <w:t>Vételi és Eladási mennyiség (Bid quantity / Ask quantity)</w:t>
      </w:r>
    </w:p>
    <w:p w14:paraId="350D95A0" w14:textId="77777777" w:rsidR="00317AC8" w:rsidRPr="0023605B" w:rsidRDefault="00DF37CE" w:rsidP="00552F73">
      <w:pPr>
        <w:pStyle w:val="Listaszerbekezds"/>
        <w:numPr>
          <w:ilvl w:val="0"/>
          <w:numId w:val="91"/>
        </w:numPr>
        <w:spacing w:line="276" w:lineRule="auto"/>
        <w:ind w:left="851" w:hanging="284"/>
        <w:jc w:val="both"/>
        <w:rPr>
          <w:rFonts w:ascii="Arial" w:hAnsi="Arial" w:cs="Arial"/>
          <w:sz w:val="20"/>
          <w:szCs w:val="20"/>
        </w:rPr>
      </w:pPr>
      <w:r>
        <w:rPr>
          <w:rFonts w:ascii="Arial" w:hAnsi="Arial" w:cs="Arial"/>
          <w:sz w:val="20"/>
          <w:szCs w:val="20"/>
        </w:rPr>
        <w:t xml:space="preserve">Az </w:t>
      </w:r>
      <w:r w:rsidR="00910A34">
        <w:rPr>
          <w:rFonts w:ascii="Arial" w:hAnsi="Arial" w:cs="Arial"/>
          <w:sz w:val="20"/>
          <w:szCs w:val="20"/>
        </w:rPr>
        <w:t>Árjegyzői Ajánlat</w:t>
      </w:r>
      <w:r>
        <w:rPr>
          <w:rFonts w:ascii="Arial" w:hAnsi="Arial" w:cs="Arial"/>
          <w:sz w:val="20"/>
          <w:szCs w:val="20"/>
        </w:rPr>
        <w:t xml:space="preserve"> típusa (Quote type)</w:t>
      </w:r>
    </w:p>
    <w:p w14:paraId="6531F1AA" w14:textId="77777777" w:rsidR="00317AC8" w:rsidRPr="0023605B" w:rsidRDefault="00DF37CE" w:rsidP="00552F73">
      <w:pPr>
        <w:pStyle w:val="Listaszerbekezds"/>
        <w:numPr>
          <w:ilvl w:val="0"/>
          <w:numId w:val="91"/>
        </w:numPr>
        <w:spacing w:line="276" w:lineRule="auto"/>
        <w:ind w:left="851" w:hanging="284"/>
        <w:jc w:val="both"/>
        <w:rPr>
          <w:rFonts w:ascii="Arial" w:hAnsi="Arial" w:cs="Arial"/>
          <w:sz w:val="20"/>
          <w:szCs w:val="20"/>
        </w:rPr>
      </w:pPr>
      <w:r>
        <w:rPr>
          <w:rFonts w:ascii="Arial" w:hAnsi="Arial" w:cs="Arial"/>
          <w:sz w:val="20"/>
          <w:szCs w:val="20"/>
        </w:rPr>
        <w:t>Megjegyzés (Text) mező</w:t>
      </w:r>
    </w:p>
    <w:p w14:paraId="4810FF18" w14:textId="77777777" w:rsidR="00317AC8" w:rsidRDefault="00F30B58" w:rsidP="00552F73">
      <w:pPr>
        <w:pStyle w:val="Listaszerbekezds"/>
        <w:numPr>
          <w:ilvl w:val="0"/>
          <w:numId w:val="91"/>
        </w:numPr>
        <w:spacing w:line="276" w:lineRule="auto"/>
        <w:ind w:left="851" w:hanging="284"/>
        <w:jc w:val="both"/>
        <w:rPr>
          <w:ins w:id="734" w:author="Forrai Mihály" w:date="2017-08-24T21:07:00Z"/>
          <w:rFonts w:ascii="Arial" w:hAnsi="Arial" w:cs="Arial"/>
          <w:sz w:val="20"/>
          <w:szCs w:val="20"/>
        </w:rPr>
      </w:pPr>
      <w:r>
        <w:rPr>
          <w:rFonts w:ascii="Arial" w:hAnsi="Arial" w:cs="Arial"/>
          <w:sz w:val="20"/>
          <w:szCs w:val="20"/>
        </w:rPr>
        <w:t>Belső Azonosító</w:t>
      </w:r>
      <w:r w:rsidR="00DF37CE">
        <w:rPr>
          <w:rFonts w:ascii="Arial" w:hAnsi="Arial" w:cs="Arial"/>
          <w:sz w:val="20"/>
          <w:szCs w:val="20"/>
        </w:rPr>
        <w:t xml:space="preserve"> (MIOrdNo) mező</w:t>
      </w:r>
    </w:p>
    <w:p w14:paraId="4F170A9E" w14:textId="77777777" w:rsidR="00F7560E" w:rsidRPr="00226CA5" w:rsidRDefault="00F7560E" w:rsidP="00F7560E">
      <w:pPr>
        <w:pStyle w:val="Listaszerbekezds"/>
        <w:numPr>
          <w:ilvl w:val="0"/>
          <w:numId w:val="91"/>
        </w:numPr>
        <w:spacing w:line="276" w:lineRule="auto"/>
        <w:ind w:left="851" w:hanging="284"/>
        <w:jc w:val="both"/>
        <w:rPr>
          <w:rFonts w:ascii="Arial" w:hAnsi="Arial" w:cs="Arial"/>
          <w:sz w:val="20"/>
          <w:szCs w:val="20"/>
        </w:rPr>
      </w:pPr>
      <w:ins w:id="735" w:author="Forrai Mihály" w:date="2017-08-24T21:08:00Z">
        <w:r>
          <w:rPr>
            <w:rFonts w:ascii="Arial" w:hAnsi="Arial" w:cs="Arial"/>
            <w:sz w:val="20"/>
            <w:szCs w:val="20"/>
          </w:rPr>
          <w:t>a 9.2 q)-v) pontokban szereplő adatok a 9.2.1 pontban leírtakkal összhangban.</w:t>
        </w:r>
      </w:ins>
    </w:p>
    <w:p w14:paraId="41FF3381" w14:textId="77777777" w:rsidR="00317AC8" w:rsidRPr="0023605B" w:rsidRDefault="00317AC8">
      <w:pPr>
        <w:spacing w:line="276" w:lineRule="auto"/>
        <w:jc w:val="both"/>
        <w:rPr>
          <w:rFonts w:ascii="Arial" w:hAnsi="Arial" w:cs="Arial"/>
          <w:sz w:val="20"/>
          <w:szCs w:val="20"/>
        </w:rPr>
      </w:pPr>
    </w:p>
    <w:p w14:paraId="7667A91D" w14:textId="77777777" w:rsidR="00DC193A" w:rsidRPr="0023605B" w:rsidRDefault="00FF1AD3" w:rsidP="003E191E">
      <w:pPr>
        <w:pStyle w:val="Cmsor4"/>
      </w:pPr>
      <w:r w:rsidRPr="00FF1AD3">
        <w:t xml:space="preserve">Az </w:t>
      </w:r>
      <w:r w:rsidR="00910A34">
        <w:t>Árjegyzői Ajánlat</w:t>
      </w:r>
      <w:r w:rsidR="001E294E">
        <w:t xml:space="preserve"> </w:t>
      </w:r>
      <w:r w:rsidRPr="00FF1AD3">
        <w:t xml:space="preserve">típus megjelölése nélkül tehető a Folyamatos kereskedés aukciókkal, és az Aukciós </w:t>
      </w:r>
      <w:r w:rsidR="001A5C48">
        <w:t>Kereskedési Modell</w:t>
      </w:r>
      <w:r w:rsidRPr="00FF1AD3">
        <w:t>ben.</w:t>
      </w:r>
    </w:p>
    <w:p w14:paraId="01CFA1CB" w14:textId="77777777" w:rsidR="00513A5F" w:rsidRPr="0023605B" w:rsidRDefault="00513A5F" w:rsidP="00513A5F">
      <w:pPr>
        <w:jc w:val="both"/>
        <w:rPr>
          <w:rFonts w:ascii="Arial" w:hAnsi="Arial" w:cs="Arial"/>
          <w:sz w:val="20"/>
          <w:szCs w:val="20"/>
        </w:rPr>
      </w:pPr>
    </w:p>
    <w:p w14:paraId="157E9DB9" w14:textId="77777777" w:rsidR="00DC193A" w:rsidRPr="0023605B" w:rsidRDefault="00FF1AD3" w:rsidP="003E191E">
      <w:pPr>
        <w:pStyle w:val="Cmsor4"/>
      </w:pPr>
      <w:r w:rsidRPr="00FF1AD3">
        <w:t xml:space="preserve">Az </w:t>
      </w:r>
      <w:r w:rsidR="00910A34">
        <w:t>Árjegyzői Ajánlat</w:t>
      </w:r>
      <w:r w:rsidRPr="00FF1AD3">
        <w:t xml:space="preserve"> a Folyamatos kereskedés aukciókkal, és az Aukciós </w:t>
      </w:r>
      <w:r w:rsidR="001A5C48">
        <w:t>Kereskedési Modell</w:t>
      </w:r>
      <w:r w:rsidRPr="00FF1AD3">
        <w:t>ben kizárólag mennyiség megjelölésével tehető.</w:t>
      </w:r>
    </w:p>
    <w:p w14:paraId="357585CC" w14:textId="77777777" w:rsidR="00513A5F" w:rsidRPr="0023605B" w:rsidRDefault="00513A5F" w:rsidP="00513A5F">
      <w:pPr>
        <w:jc w:val="both"/>
        <w:rPr>
          <w:rFonts w:ascii="Arial" w:hAnsi="Arial" w:cs="Arial"/>
          <w:sz w:val="20"/>
          <w:szCs w:val="20"/>
        </w:rPr>
      </w:pPr>
    </w:p>
    <w:p w14:paraId="789AA771" w14:textId="77777777" w:rsidR="00DC193A" w:rsidRPr="0023605B" w:rsidRDefault="00FF1AD3" w:rsidP="003E191E">
      <w:pPr>
        <w:pStyle w:val="Cmsor4"/>
      </w:pPr>
      <w:r w:rsidRPr="00FF1AD3">
        <w:t xml:space="preserve">Az </w:t>
      </w:r>
      <w:r w:rsidR="00910A34">
        <w:t>Árjegyzői Ajánlat</w:t>
      </w:r>
      <w:r w:rsidRPr="00FF1AD3">
        <w:t xml:space="preserve"> a Folyamatos kereskedés aukciókkal, és az Aukciós </w:t>
      </w:r>
      <w:r w:rsidR="001A5C48">
        <w:t>Kereskedési Modell</w:t>
      </w:r>
      <w:r w:rsidRPr="00FF1AD3">
        <w:t xml:space="preserve">ben a </w:t>
      </w:r>
      <w:r w:rsidR="0096240A">
        <w:t>Lezárás Szakasz</w:t>
      </w:r>
      <w:r w:rsidRPr="00FF1AD3">
        <w:t xml:space="preserve"> kivételével bármelyik kereskedési szakaszban tehető.</w:t>
      </w:r>
    </w:p>
    <w:p w14:paraId="60168D10" w14:textId="77777777" w:rsidR="00513A5F" w:rsidRPr="0023605B" w:rsidRDefault="00513A5F" w:rsidP="00513A5F">
      <w:pPr>
        <w:jc w:val="both"/>
        <w:rPr>
          <w:rFonts w:ascii="Arial" w:hAnsi="Arial" w:cs="Arial"/>
          <w:sz w:val="20"/>
          <w:szCs w:val="20"/>
        </w:rPr>
      </w:pPr>
    </w:p>
    <w:p w14:paraId="5C2E981F" w14:textId="77777777" w:rsidR="00DC193A" w:rsidRPr="0023605B" w:rsidRDefault="00910A34" w:rsidP="003E191E">
      <w:pPr>
        <w:pStyle w:val="Cmsor4"/>
      </w:pPr>
      <w:r>
        <w:t>Árjegyzői Ajánlat</w:t>
      </w:r>
      <w:r w:rsidR="00FF1AD3" w:rsidRPr="00FF1AD3">
        <w:t xml:space="preserve"> lehetséges típusai a Folyamatos aukció </w:t>
      </w:r>
      <w:r w:rsidR="001A5C48">
        <w:t>Kereskedési Modell</w:t>
      </w:r>
      <w:r w:rsidR="00FF1AD3" w:rsidRPr="00FF1AD3">
        <w:t>ben:</w:t>
      </w:r>
    </w:p>
    <w:p w14:paraId="028EBA07" w14:textId="77777777" w:rsidR="00513A5F" w:rsidRPr="0023605B" w:rsidRDefault="00513A5F" w:rsidP="00513A5F">
      <w:pPr>
        <w:jc w:val="both"/>
        <w:rPr>
          <w:rFonts w:ascii="Arial" w:hAnsi="Arial" w:cs="Arial"/>
          <w:sz w:val="20"/>
          <w:szCs w:val="20"/>
        </w:rPr>
      </w:pPr>
    </w:p>
    <w:p w14:paraId="38834D13" w14:textId="77777777" w:rsidR="00317AC8" w:rsidRPr="0023605B" w:rsidRDefault="00DF37CE" w:rsidP="00552F73">
      <w:pPr>
        <w:pStyle w:val="Listaszerbekezds"/>
        <w:numPr>
          <w:ilvl w:val="0"/>
          <w:numId w:val="92"/>
        </w:numPr>
        <w:ind w:left="1134" w:hanging="283"/>
        <w:jc w:val="both"/>
        <w:rPr>
          <w:rFonts w:ascii="Arial" w:hAnsi="Arial" w:cs="Arial"/>
          <w:sz w:val="20"/>
          <w:szCs w:val="20"/>
        </w:rPr>
      </w:pPr>
      <w:r>
        <w:rPr>
          <w:rFonts w:ascii="Arial" w:hAnsi="Arial" w:cs="Arial"/>
          <w:sz w:val="20"/>
          <w:szCs w:val="20"/>
        </w:rPr>
        <w:t xml:space="preserve">Standard </w:t>
      </w:r>
      <w:r w:rsidR="00910A34">
        <w:rPr>
          <w:rFonts w:ascii="Arial" w:hAnsi="Arial" w:cs="Arial"/>
          <w:sz w:val="20"/>
          <w:szCs w:val="20"/>
        </w:rPr>
        <w:t>Árjegyzői Ajánlat</w:t>
      </w:r>
      <w:r>
        <w:rPr>
          <w:rFonts w:ascii="Arial" w:hAnsi="Arial" w:cs="Arial"/>
          <w:sz w:val="20"/>
          <w:szCs w:val="20"/>
        </w:rPr>
        <w:t xml:space="preserve"> (</w:t>
      </w:r>
      <w:r w:rsidR="00AA52B6">
        <w:rPr>
          <w:rFonts w:ascii="Arial" w:hAnsi="Arial" w:cs="Arial"/>
          <w:sz w:val="20"/>
          <w:szCs w:val="20"/>
        </w:rPr>
        <w:t>Standard Quote</w:t>
      </w:r>
      <w:r>
        <w:rPr>
          <w:rFonts w:ascii="Arial" w:hAnsi="Arial" w:cs="Arial"/>
          <w:sz w:val="20"/>
          <w:szCs w:val="20"/>
        </w:rPr>
        <w:t xml:space="preserve">): </w:t>
      </w:r>
      <w:r w:rsidR="00FA3B53">
        <w:rPr>
          <w:rFonts w:ascii="Arial" w:hAnsi="Arial" w:cs="Arial"/>
          <w:sz w:val="20"/>
          <w:szCs w:val="20"/>
        </w:rPr>
        <w:t>Előkészítés Szakasz</w:t>
      </w:r>
      <w:r>
        <w:rPr>
          <w:rFonts w:ascii="Arial" w:hAnsi="Arial" w:cs="Arial"/>
          <w:sz w:val="20"/>
          <w:szCs w:val="20"/>
        </w:rPr>
        <w:t>ban és Ajánlatgyűjtési előszakaszban, akár mennyiség megjelölése nélkül is tehető ajánlattípus.</w:t>
      </w:r>
    </w:p>
    <w:p w14:paraId="2030A407" w14:textId="77777777" w:rsidR="0018135A" w:rsidRPr="0023605B" w:rsidRDefault="0018135A" w:rsidP="00552F73">
      <w:pPr>
        <w:pStyle w:val="Listaszerbekezds"/>
        <w:ind w:left="1134" w:hanging="283"/>
        <w:jc w:val="both"/>
        <w:rPr>
          <w:rFonts w:ascii="Arial" w:hAnsi="Arial" w:cs="Arial"/>
          <w:sz w:val="20"/>
          <w:szCs w:val="20"/>
        </w:rPr>
      </w:pPr>
    </w:p>
    <w:p w14:paraId="05116E06" w14:textId="77777777" w:rsidR="0018135A" w:rsidRPr="0023605B" w:rsidRDefault="000E73DF" w:rsidP="00552F73">
      <w:pPr>
        <w:pStyle w:val="Listaszerbekezds"/>
        <w:numPr>
          <w:ilvl w:val="0"/>
          <w:numId w:val="92"/>
        </w:numPr>
        <w:ind w:left="1134" w:hanging="283"/>
        <w:jc w:val="both"/>
        <w:rPr>
          <w:rFonts w:ascii="Arial" w:hAnsi="Arial" w:cs="Arial"/>
          <w:sz w:val="20"/>
          <w:szCs w:val="20"/>
        </w:rPr>
      </w:pPr>
      <w:r>
        <w:rPr>
          <w:rFonts w:ascii="Arial" w:hAnsi="Arial" w:cs="Arial"/>
          <w:sz w:val="20"/>
          <w:szCs w:val="20"/>
        </w:rPr>
        <w:t>Kötést Engedélyező</w:t>
      </w:r>
      <w:r w:rsidR="00DF37CE">
        <w:rPr>
          <w:rFonts w:ascii="Arial" w:hAnsi="Arial" w:cs="Arial"/>
          <w:sz w:val="20"/>
          <w:szCs w:val="20"/>
        </w:rPr>
        <w:t xml:space="preserve"> </w:t>
      </w:r>
      <w:r w:rsidR="00910A34">
        <w:rPr>
          <w:rFonts w:ascii="Arial" w:hAnsi="Arial" w:cs="Arial"/>
          <w:sz w:val="20"/>
          <w:szCs w:val="20"/>
        </w:rPr>
        <w:t>Árjegyzői Ajánlat</w:t>
      </w:r>
      <w:r w:rsidR="00DF37CE">
        <w:rPr>
          <w:rFonts w:ascii="Arial" w:hAnsi="Arial" w:cs="Arial"/>
          <w:sz w:val="20"/>
          <w:szCs w:val="20"/>
        </w:rPr>
        <w:t xml:space="preserve"> (</w:t>
      </w:r>
      <w:r w:rsidR="00473375">
        <w:rPr>
          <w:rFonts w:ascii="Arial" w:hAnsi="Arial" w:cs="Arial"/>
          <w:sz w:val="20"/>
          <w:szCs w:val="20"/>
        </w:rPr>
        <w:t>Matching Quote</w:t>
      </w:r>
      <w:r w:rsidR="00DF37CE">
        <w:rPr>
          <w:rFonts w:ascii="Arial" w:hAnsi="Arial" w:cs="Arial"/>
          <w:sz w:val="20"/>
          <w:szCs w:val="20"/>
        </w:rPr>
        <w:t xml:space="preserve">): </w:t>
      </w:r>
      <w:r w:rsidR="00FA3B53">
        <w:rPr>
          <w:rFonts w:ascii="Arial" w:hAnsi="Arial" w:cs="Arial"/>
          <w:sz w:val="20"/>
          <w:szCs w:val="20"/>
        </w:rPr>
        <w:t>Előkészítés Szakasz</w:t>
      </w:r>
      <w:r w:rsidR="00DF37CE">
        <w:rPr>
          <w:rFonts w:ascii="Arial" w:hAnsi="Arial" w:cs="Arial"/>
          <w:sz w:val="20"/>
          <w:szCs w:val="20"/>
        </w:rPr>
        <w:t>ban, Ajánlatgyűjtés előszakaszban és Ajánlatgyűjtési részszakaszban, akár mennyiség megjelölése nélkül is tehető ajánlattípus.</w:t>
      </w:r>
    </w:p>
    <w:p w14:paraId="08B6889E" w14:textId="77777777" w:rsidR="0018135A" w:rsidRPr="0023605B" w:rsidRDefault="0018135A" w:rsidP="00552F73">
      <w:pPr>
        <w:ind w:left="1134" w:hanging="283"/>
        <w:jc w:val="both"/>
        <w:rPr>
          <w:rFonts w:ascii="Arial" w:hAnsi="Arial" w:cs="Arial"/>
          <w:sz w:val="20"/>
          <w:szCs w:val="20"/>
        </w:rPr>
      </w:pPr>
    </w:p>
    <w:p w14:paraId="5DA3BDDC" w14:textId="77777777" w:rsidR="0018135A" w:rsidRPr="0023605B" w:rsidRDefault="009E0D2A" w:rsidP="00552F73">
      <w:pPr>
        <w:pStyle w:val="Listaszerbekezds"/>
        <w:numPr>
          <w:ilvl w:val="0"/>
          <w:numId w:val="92"/>
        </w:numPr>
        <w:ind w:left="1134" w:hanging="283"/>
        <w:jc w:val="both"/>
        <w:rPr>
          <w:rFonts w:ascii="Arial" w:hAnsi="Arial" w:cs="Arial"/>
          <w:sz w:val="20"/>
          <w:szCs w:val="20"/>
        </w:rPr>
      </w:pPr>
      <w:r>
        <w:rPr>
          <w:rFonts w:ascii="Arial" w:hAnsi="Arial" w:cs="Arial"/>
          <w:sz w:val="20"/>
          <w:szCs w:val="20"/>
        </w:rPr>
        <w:t>Indikatív Árjegyzői Ajánlat Mennyiséggel</w:t>
      </w:r>
      <w:r w:rsidR="00DF37CE">
        <w:rPr>
          <w:rFonts w:ascii="Arial" w:hAnsi="Arial" w:cs="Arial"/>
          <w:sz w:val="20"/>
          <w:szCs w:val="20"/>
        </w:rPr>
        <w:t xml:space="preserve"> (</w:t>
      </w:r>
      <w:r>
        <w:rPr>
          <w:rFonts w:ascii="Arial" w:hAnsi="Arial" w:cs="Arial"/>
          <w:sz w:val="20"/>
          <w:szCs w:val="20"/>
        </w:rPr>
        <w:t>Indicative Quote</w:t>
      </w:r>
      <w:r w:rsidR="00DF37CE">
        <w:rPr>
          <w:rFonts w:ascii="Arial" w:hAnsi="Arial" w:cs="Arial"/>
          <w:sz w:val="20"/>
          <w:szCs w:val="20"/>
        </w:rPr>
        <w:t xml:space="preserve"> with volume):</w:t>
      </w:r>
      <w:r w:rsidR="00C01A6D">
        <w:rPr>
          <w:rFonts w:ascii="Arial" w:hAnsi="Arial" w:cs="Arial"/>
          <w:sz w:val="20"/>
          <w:szCs w:val="20"/>
        </w:rPr>
        <w:t xml:space="preserve"> </w:t>
      </w:r>
      <w:r w:rsidR="00FA3B53">
        <w:rPr>
          <w:rFonts w:ascii="Arial" w:hAnsi="Arial" w:cs="Arial"/>
          <w:sz w:val="20"/>
          <w:szCs w:val="20"/>
        </w:rPr>
        <w:t>Előkészítés Szakasz</w:t>
      </w:r>
      <w:r w:rsidR="00DF37CE">
        <w:rPr>
          <w:rFonts w:ascii="Arial" w:hAnsi="Arial" w:cs="Arial"/>
          <w:sz w:val="20"/>
          <w:szCs w:val="20"/>
        </w:rPr>
        <w:t xml:space="preserve">ban és Ajánlatgyűjtés előszakaszban, akár mennyiség megjelölése nélkül is tehető ajánlattípus. Az ajánlattípus mennyisége minden esetben indikatív, ügylet nem születhet ezen </w:t>
      </w:r>
      <w:r w:rsidR="00910A34">
        <w:rPr>
          <w:rFonts w:ascii="Arial" w:hAnsi="Arial" w:cs="Arial"/>
          <w:sz w:val="20"/>
          <w:szCs w:val="20"/>
        </w:rPr>
        <w:t>Árjegyzői Ajánlat</w:t>
      </w:r>
      <w:r w:rsidR="00DF37CE">
        <w:rPr>
          <w:rFonts w:ascii="Arial" w:hAnsi="Arial" w:cs="Arial"/>
          <w:sz w:val="20"/>
          <w:szCs w:val="20"/>
        </w:rPr>
        <w:t>típusból.</w:t>
      </w:r>
    </w:p>
    <w:p w14:paraId="6DB77E0E" w14:textId="77777777" w:rsidR="0018135A" w:rsidRPr="0023605B" w:rsidRDefault="0018135A" w:rsidP="00552F73">
      <w:pPr>
        <w:ind w:left="1134" w:hanging="283"/>
        <w:jc w:val="both"/>
        <w:rPr>
          <w:rFonts w:ascii="Arial" w:hAnsi="Arial" w:cs="Arial"/>
          <w:sz w:val="20"/>
          <w:szCs w:val="20"/>
        </w:rPr>
      </w:pPr>
    </w:p>
    <w:p w14:paraId="336BD6D3" w14:textId="77777777" w:rsidR="0018135A" w:rsidRPr="0023605B" w:rsidRDefault="002B03D7" w:rsidP="00552F73">
      <w:pPr>
        <w:pStyle w:val="Listaszerbekezds"/>
        <w:numPr>
          <w:ilvl w:val="0"/>
          <w:numId w:val="92"/>
        </w:numPr>
        <w:ind w:left="1134" w:hanging="283"/>
        <w:jc w:val="both"/>
        <w:rPr>
          <w:rFonts w:ascii="Arial" w:hAnsi="Arial" w:cs="Arial"/>
          <w:sz w:val="20"/>
          <w:szCs w:val="20"/>
        </w:rPr>
      </w:pPr>
      <w:r>
        <w:rPr>
          <w:rFonts w:ascii="Arial" w:hAnsi="Arial" w:cs="Arial"/>
          <w:sz w:val="20"/>
          <w:szCs w:val="20"/>
        </w:rPr>
        <w:t>Ár Forgalom Nélkül Típusú Árjegyzői Ajánlat</w:t>
      </w:r>
      <w:r w:rsidR="00DF37CE">
        <w:rPr>
          <w:rFonts w:ascii="Arial" w:hAnsi="Arial" w:cs="Arial"/>
          <w:sz w:val="20"/>
          <w:szCs w:val="20"/>
        </w:rPr>
        <w:t xml:space="preserve"> (</w:t>
      </w:r>
      <w:r>
        <w:rPr>
          <w:rFonts w:ascii="Arial" w:hAnsi="Arial" w:cs="Arial"/>
          <w:sz w:val="20"/>
          <w:szCs w:val="20"/>
        </w:rPr>
        <w:t>Price Without Turnover Quote</w:t>
      </w:r>
      <w:r w:rsidR="00DF37CE">
        <w:rPr>
          <w:rFonts w:ascii="Arial" w:hAnsi="Arial" w:cs="Arial"/>
          <w:sz w:val="20"/>
          <w:szCs w:val="20"/>
        </w:rPr>
        <w:t xml:space="preserve">): Csak Ajánlatgyűjtés előszakaszban, kizárólag mennyiség megjelölése nélkül tehető ajánlattípus. Ügylet nem születhet ezen </w:t>
      </w:r>
      <w:r w:rsidR="00910A34">
        <w:rPr>
          <w:rFonts w:ascii="Arial" w:hAnsi="Arial" w:cs="Arial"/>
          <w:sz w:val="20"/>
          <w:szCs w:val="20"/>
        </w:rPr>
        <w:t>Árjegyzői Ajánlat</w:t>
      </w:r>
      <w:r w:rsidR="00DF37CE">
        <w:rPr>
          <w:rFonts w:ascii="Arial" w:hAnsi="Arial" w:cs="Arial"/>
          <w:sz w:val="20"/>
          <w:szCs w:val="20"/>
        </w:rPr>
        <w:t>típusból.</w:t>
      </w:r>
      <w:r w:rsidR="005D60BD">
        <w:rPr>
          <w:rFonts w:ascii="Arial" w:hAnsi="Arial" w:cs="Arial"/>
          <w:sz w:val="20"/>
          <w:szCs w:val="20"/>
        </w:rPr>
        <w:t xml:space="preserve"> Az </w:t>
      </w:r>
      <w:r w:rsidR="005D60BD" w:rsidRPr="005D60BD">
        <w:rPr>
          <w:rFonts w:ascii="Arial" w:hAnsi="Arial" w:cs="Arial"/>
          <w:sz w:val="20"/>
          <w:szCs w:val="20"/>
        </w:rPr>
        <w:t xml:space="preserve">Ár Forgalom Nélkül Típusú </w:t>
      </w:r>
      <w:r w:rsidR="005D60BD">
        <w:rPr>
          <w:rFonts w:ascii="Arial" w:hAnsi="Arial" w:cs="Arial"/>
          <w:sz w:val="20"/>
          <w:szCs w:val="20"/>
        </w:rPr>
        <w:t xml:space="preserve">vételi </w:t>
      </w:r>
      <w:r w:rsidR="005D60BD" w:rsidRPr="005D60BD">
        <w:rPr>
          <w:rFonts w:ascii="Arial" w:hAnsi="Arial" w:cs="Arial"/>
          <w:sz w:val="20"/>
          <w:szCs w:val="20"/>
        </w:rPr>
        <w:t>Árjegyzői Ajánlat</w:t>
      </w:r>
      <w:r w:rsidR="005D60BD">
        <w:rPr>
          <w:rFonts w:ascii="Arial" w:hAnsi="Arial" w:cs="Arial"/>
          <w:sz w:val="20"/>
          <w:szCs w:val="20"/>
        </w:rPr>
        <w:t xml:space="preserve">ot a Kereskedési Rendszer a </w:t>
      </w:r>
      <w:r w:rsidR="003A1810">
        <w:rPr>
          <w:rFonts w:ascii="Arial" w:hAnsi="Arial" w:cs="Arial"/>
          <w:sz w:val="20"/>
          <w:szCs w:val="20"/>
        </w:rPr>
        <w:t xml:space="preserve">Nyitóár illetve </w:t>
      </w:r>
      <w:r w:rsidR="005D60BD">
        <w:rPr>
          <w:rFonts w:ascii="Arial" w:hAnsi="Arial" w:cs="Arial"/>
          <w:sz w:val="20"/>
          <w:szCs w:val="20"/>
        </w:rPr>
        <w:t xml:space="preserve">Záróár meghatározásakor figyelembe veszi a </w:t>
      </w:r>
      <w:r w:rsidR="003A1810">
        <w:rPr>
          <w:rFonts w:ascii="Arial" w:hAnsi="Arial" w:cs="Arial"/>
          <w:sz w:val="20"/>
          <w:szCs w:val="20"/>
        </w:rPr>
        <w:t>Nyitóár illetve Záróár definíció</w:t>
      </w:r>
      <w:r w:rsidR="005D60BD">
        <w:rPr>
          <w:rFonts w:ascii="Arial" w:hAnsi="Arial" w:cs="Arial"/>
          <w:sz w:val="20"/>
          <w:szCs w:val="20"/>
        </w:rPr>
        <w:t>ban leírtak szerint.</w:t>
      </w:r>
    </w:p>
    <w:p w14:paraId="4B1D1A51" w14:textId="77777777" w:rsidR="00830362" w:rsidRPr="0023605B" w:rsidRDefault="00830362" w:rsidP="00830362">
      <w:pPr>
        <w:rPr>
          <w:rFonts w:ascii="Arial" w:hAnsi="Arial" w:cs="Arial"/>
          <w:sz w:val="20"/>
          <w:szCs w:val="20"/>
        </w:rPr>
      </w:pPr>
    </w:p>
    <w:p w14:paraId="36878213" w14:textId="77777777" w:rsidR="00DC193A" w:rsidRPr="0023605B" w:rsidRDefault="00FF1AD3" w:rsidP="003E191E">
      <w:pPr>
        <w:pStyle w:val="Cmsor4"/>
      </w:pPr>
      <w:r w:rsidRPr="00FF1AD3">
        <w:t xml:space="preserve">Az </w:t>
      </w:r>
      <w:r w:rsidR="00910A34">
        <w:t>Árjegyzői Ajánlat</w:t>
      </w:r>
      <w:r w:rsidRPr="00FF1AD3">
        <w:t xml:space="preserve"> csak </w:t>
      </w:r>
      <w:r w:rsidR="00475A87">
        <w:t>Nem Perzisztens</w:t>
      </w:r>
      <w:r w:rsidRPr="00FF1AD3">
        <w:t xml:space="preserve">ként tehető a Kereskedési Rendszerben. </w:t>
      </w:r>
    </w:p>
    <w:p w14:paraId="0795D4EB" w14:textId="77777777" w:rsidR="006D743E" w:rsidRPr="0023605B" w:rsidRDefault="006D743E" w:rsidP="00830362">
      <w:pPr>
        <w:rPr>
          <w:rFonts w:ascii="Arial" w:hAnsi="Arial" w:cs="Arial"/>
          <w:sz w:val="20"/>
          <w:szCs w:val="20"/>
        </w:rPr>
      </w:pPr>
    </w:p>
    <w:p w14:paraId="1A15EFD3" w14:textId="77777777" w:rsidR="006970A7" w:rsidRPr="0023605B" w:rsidRDefault="00FF1AD3" w:rsidP="006970A7">
      <w:pPr>
        <w:pStyle w:val="Cmsor3"/>
      </w:pPr>
      <w:r w:rsidRPr="00FF1AD3">
        <w:t xml:space="preserve">Ajánlattételkor kötelező megadni az Ajánlatra vonatkozó </w:t>
      </w:r>
      <w:r w:rsidR="003D0F4C">
        <w:t>Ajánlattevő Szerep</w:t>
      </w:r>
      <w:r w:rsidRPr="00FF1AD3">
        <w:t>et, amely lehet:</w:t>
      </w:r>
    </w:p>
    <w:p w14:paraId="569E2AD2" w14:textId="77777777" w:rsidR="00317AC8" w:rsidRPr="0023605B" w:rsidRDefault="00317AC8">
      <w:pPr>
        <w:pStyle w:val="Cmsor3"/>
        <w:numPr>
          <w:ilvl w:val="0"/>
          <w:numId w:val="0"/>
        </w:numPr>
        <w:ind w:left="680"/>
      </w:pPr>
    </w:p>
    <w:p w14:paraId="0CDDAAD6" w14:textId="77777777" w:rsidR="00317AC8" w:rsidRPr="0023605B" w:rsidRDefault="00DF37CE" w:rsidP="00BE7D7E">
      <w:pPr>
        <w:pStyle w:val="Listaszerbekezds"/>
        <w:numPr>
          <w:ilvl w:val="0"/>
          <w:numId w:val="95"/>
        </w:numPr>
        <w:spacing w:line="276" w:lineRule="auto"/>
        <w:ind w:left="851" w:hanging="284"/>
        <w:jc w:val="both"/>
        <w:rPr>
          <w:rFonts w:ascii="Arial" w:hAnsi="Arial" w:cs="Arial"/>
          <w:sz w:val="20"/>
          <w:szCs w:val="20"/>
        </w:rPr>
      </w:pPr>
      <w:r>
        <w:rPr>
          <w:rFonts w:ascii="Arial" w:hAnsi="Arial" w:cs="Arial"/>
          <w:sz w:val="20"/>
          <w:szCs w:val="20"/>
        </w:rPr>
        <w:t>Saját (Proprietary)</w:t>
      </w:r>
    </w:p>
    <w:p w14:paraId="2EEF807A" w14:textId="77777777" w:rsidR="00317AC8" w:rsidRDefault="00DF37CE" w:rsidP="00BE7D7E">
      <w:pPr>
        <w:pStyle w:val="Listaszerbekezds"/>
        <w:numPr>
          <w:ilvl w:val="0"/>
          <w:numId w:val="95"/>
        </w:numPr>
        <w:spacing w:line="276" w:lineRule="auto"/>
        <w:ind w:left="851" w:hanging="284"/>
        <w:jc w:val="both"/>
        <w:rPr>
          <w:ins w:id="736" w:author="Forrai Mihály" w:date="2017-08-24T21:08:00Z"/>
          <w:rFonts w:ascii="Arial" w:hAnsi="Arial" w:cs="Arial"/>
          <w:sz w:val="20"/>
          <w:szCs w:val="20"/>
        </w:rPr>
      </w:pPr>
      <w:r>
        <w:rPr>
          <w:rFonts w:ascii="Arial" w:hAnsi="Arial" w:cs="Arial"/>
          <w:sz w:val="20"/>
          <w:szCs w:val="20"/>
        </w:rPr>
        <w:t>Ügyfél (Agent)</w:t>
      </w:r>
    </w:p>
    <w:p w14:paraId="35208CA8" w14:textId="77777777" w:rsidR="00D569D2" w:rsidRPr="00226CA5" w:rsidRDefault="00D569D2" w:rsidP="00D569D2">
      <w:pPr>
        <w:pStyle w:val="Listaszerbekezds"/>
        <w:numPr>
          <w:ilvl w:val="0"/>
          <w:numId w:val="95"/>
        </w:numPr>
        <w:spacing w:line="276" w:lineRule="auto"/>
        <w:ind w:left="851" w:hanging="284"/>
        <w:jc w:val="both"/>
        <w:rPr>
          <w:rFonts w:ascii="Arial" w:hAnsi="Arial" w:cs="Arial"/>
          <w:sz w:val="20"/>
          <w:szCs w:val="20"/>
        </w:rPr>
      </w:pPr>
      <w:ins w:id="737" w:author="Forrai Mihály" w:date="2017-08-24T21:08:00Z">
        <w:r>
          <w:rPr>
            <w:rFonts w:ascii="Arial" w:hAnsi="Arial" w:cs="Arial"/>
            <w:sz w:val="20"/>
            <w:szCs w:val="20"/>
          </w:rPr>
          <w:t>Árjegyzői (Designated sponsor)</w:t>
        </w:r>
      </w:ins>
      <w:ins w:id="738" w:author="Forrai Mihály" w:date="2017-08-24T21:09:00Z">
        <w:r>
          <w:rPr>
            <w:rFonts w:ascii="Arial" w:hAnsi="Arial" w:cs="Arial"/>
            <w:sz w:val="20"/>
            <w:szCs w:val="20"/>
          </w:rPr>
          <w:t>.</w:t>
        </w:r>
      </w:ins>
    </w:p>
    <w:p w14:paraId="3CC0D5AF" w14:textId="77777777" w:rsidR="006970A7" w:rsidRPr="0023605B" w:rsidRDefault="006970A7" w:rsidP="006970A7">
      <w:pPr>
        <w:jc w:val="both"/>
        <w:rPr>
          <w:rFonts w:ascii="Arial" w:hAnsi="Arial" w:cs="Arial"/>
          <w:sz w:val="20"/>
          <w:szCs w:val="20"/>
        </w:rPr>
      </w:pPr>
    </w:p>
    <w:p w14:paraId="4CD26D72" w14:textId="77777777" w:rsidR="006970A7" w:rsidRPr="0023605B" w:rsidRDefault="00910A34" w:rsidP="006970A7">
      <w:pPr>
        <w:pStyle w:val="Cmsor3"/>
      </w:pPr>
      <w:r>
        <w:t>Árjegyzői Ajánlat</w:t>
      </w:r>
      <w:r w:rsidR="00FF1AD3" w:rsidRPr="00FF1AD3">
        <w:t xml:space="preserve"> tételekor kötelező megadni az Ajánlatra vonatkozó </w:t>
      </w:r>
      <w:r w:rsidR="003D0F4C">
        <w:t>Ajánlattevő Szerep</w:t>
      </w:r>
      <w:r w:rsidR="00FF1AD3" w:rsidRPr="00FF1AD3">
        <w:t>et, amely lehet:</w:t>
      </w:r>
    </w:p>
    <w:p w14:paraId="3FBD8435" w14:textId="77777777" w:rsidR="00317AC8" w:rsidRPr="0023605B" w:rsidRDefault="00317AC8">
      <w:pPr>
        <w:pStyle w:val="Cmsor3"/>
        <w:numPr>
          <w:ilvl w:val="0"/>
          <w:numId w:val="0"/>
        </w:numPr>
        <w:ind w:left="680"/>
      </w:pPr>
    </w:p>
    <w:p w14:paraId="6485BE44" w14:textId="77777777" w:rsidR="00317AC8" w:rsidRPr="0023605B" w:rsidRDefault="00DF37CE" w:rsidP="00BE7D7E">
      <w:pPr>
        <w:pStyle w:val="Listaszerbekezds"/>
        <w:numPr>
          <w:ilvl w:val="0"/>
          <w:numId w:val="96"/>
        </w:numPr>
        <w:spacing w:line="276" w:lineRule="auto"/>
        <w:ind w:left="851" w:hanging="284"/>
        <w:jc w:val="both"/>
        <w:rPr>
          <w:rFonts w:ascii="Arial" w:hAnsi="Arial" w:cs="Arial"/>
          <w:sz w:val="20"/>
          <w:szCs w:val="20"/>
        </w:rPr>
      </w:pPr>
      <w:r>
        <w:rPr>
          <w:rFonts w:ascii="Arial" w:hAnsi="Arial" w:cs="Arial"/>
          <w:sz w:val="20"/>
          <w:szCs w:val="20"/>
        </w:rPr>
        <w:t>Árjegyzői (Designated sponsor)</w:t>
      </w:r>
    </w:p>
    <w:p w14:paraId="79E12ECF" w14:textId="77777777" w:rsidR="00317AC8" w:rsidRPr="0023605B" w:rsidRDefault="00DF37CE" w:rsidP="00BE7D7E">
      <w:pPr>
        <w:pStyle w:val="Listaszerbekezds"/>
        <w:numPr>
          <w:ilvl w:val="0"/>
          <w:numId w:val="96"/>
        </w:numPr>
        <w:spacing w:line="276" w:lineRule="auto"/>
        <w:ind w:left="851" w:hanging="284"/>
        <w:jc w:val="both"/>
        <w:rPr>
          <w:rFonts w:ascii="Arial" w:hAnsi="Arial" w:cs="Arial"/>
          <w:sz w:val="20"/>
          <w:szCs w:val="20"/>
        </w:rPr>
      </w:pPr>
      <w:r>
        <w:rPr>
          <w:rFonts w:ascii="Arial" w:hAnsi="Arial" w:cs="Arial"/>
          <w:sz w:val="20"/>
          <w:szCs w:val="20"/>
        </w:rPr>
        <w:t xml:space="preserve">Kibocsátói </w:t>
      </w:r>
      <w:ins w:id="739" w:author="Forrai Mihály" w:date="2017-08-24T21:09:00Z">
        <w:r w:rsidR="006D72FA">
          <w:rPr>
            <w:rFonts w:ascii="Arial" w:hAnsi="Arial" w:cs="Arial"/>
            <w:sz w:val="20"/>
            <w:szCs w:val="20"/>
          </w:rPr>
          <w:t xml:space="preserve">árjegyző </w:t>
        </w:r>
      </w:ins>
      <w:r>
        <w:rPr>
          <w:rFonts w:ascii="Arial" w:hAnsi="Arial" w:cs="Arial"/>
          <w:sz w:val="20"/>
          <w:szCs w:val="20"/>
        </w:rPr>
        <w:t>(Issuer)</w:t>
      </w:r>
    </w:p>
    <w:p w14:paraId="4ECDC1EB" w14:textId="77777777" w:rsidR="006D72FA" w:rsidRDefault="006D72FA" w:rsidP="00226CA5">
      <w:pPr>
        <w:rPr>
          <w:ins w:id="740" w:author="Forrai Mihály" w:date="2017-08-24T21:09:00Z"/>
          <w:rFonts w:ascii="Arial" w:hAnsi="Arial" w:cs="Arial"/>
        </w:rPr>
      </w:pPr>
    </w:p>
    <w:p w14:paraId="469544FD" w14:textId="77777777" w:rsidR="006D72FA" w:rsidRDefault="006D72FA" w:rsidP="006D72FA">
      <w:pPr>
        <w:jc w:val="both"/>
        <w:rPr>
          <w:ins w:id="741" w:author="Forrai Mihály" w:date="2017-08-24T21:09:00Z"/>
          <w:rFonts w:ascii="Arial" w:hAnsi="Arial" w:cs="Arial"/>
          <w:sz w:val="20"/>
          <w:szCs w:val="20"/>
        </w:rPr>
      </w:pPr>
      <w:ins w:id="742" w:author="Forrai Mihály" w:date="2017-08-24T21:09:00Z">
        <w:r w:rsidRPr="00330C81">
          <w:rPr>
            <w:rFonts w:ascii="Arial" w:hAnsi="Arial" w:cs="Arial"/>
            <w:sz w:val="20"/>
            <w:szCs w:val="20"/>
          </w:rPr>
          <w:t>Az Árjegyzői Ajánlat a Kereskedési Rend</w:t>
        </w:r>
        <w:r>
          <w:rPr>
            <w:rFonts w:ascii="Arial" w:hAnsi="Arial" w:cs="Arial"/>
            <w:sz w:val="20"/>
            <w:szCs w:val="20"/>
          </w:rPr>
          <w:t>szer által biztosított opcionális</w:t>
        </w:r>
        <w:r w:rsidRPr="00330C81">
          <w:rPr>
            <w:rFonts w:ascii="Arial" w:hAnsi="Arial" w:cs="Arial"/>
            <w:sz w:val="20"/>
            <w:szCs w:val="20"/>
          </w:rPr>
          <w:t xml:space="preserve"> ajánlat típus,</w:t>
        </w:r>
        <w:r>
          <w:rPr>
            <w:rFonts w:ascii="Arial" w:hAnsi="Arial" w:cs="Arial"/>
            <w:sz w:val="20"/>
            <w:szCs w:val="20"/>
          </w:rPr>
          <w:t xml:space="preserve"> ugyanakkor az árjegyzői tevékenységre és az árjegyzői kötelezettségek teljesítésére vonatkozóan a Tőzsdével e tárgyban kötött megállapodás előírásai, valamint az árjegyzésre vonatkozó Tőzsdei Szabályban foglaltak az irányadóak. </w:t>
        </w:r>
      </w:ins>
    </w:p>
    <w:p w14:paraId="678477F9" w14:textId="77777777" w:rsidR="008D3E92" w:rsidRPr="0023605B" w:rsidRDefault="00FF1AD3" w:rsidP="00226CA5">
      <w:pPr>
        <w:rPr>
          <w:rFonts w:ascii="Arial" w:hAnsi="Arial" w:cs="Arial"/>
        </w:rPr>
      </w:pPr>
      <w:r w:rsidRPr="00FF1AD3">
        <w:rPr>
          <w:rFonts w:ascii="Arial" w:hAnsi="Arial" w:cs="Arial"/>
        </w:rPr>
        <w:br w:type="page"/>
      </w:r>
    </w:p>
    <w:p w14:paraId="5FFB7208" w14:textId="77777777" w:rsidR="007F12A0" w:rsidRPr="0023605B" w:rsidRDefault="007F12A0" w:rsidP="006970A7">
      <w:pPr>
        <w:rPr>
          <w:rFonts w:ascii="Arial" w:hAnsi="Arial" w:cs="Arial"/>
        </w:rPr>
      </w:pPr>
    </w:p>
    <w:p w14:paraId="4C52904C" w14:textId="77777777" w:rsidR="004D2959" w:rsidRPr="0023605B" w:rsidRDefault="004D2959" w:rsidP="004D2959">
      <w:pPr>
        <w:jc w:val="both"/>
        <w:rPr>
          <w:rFonts w:ascii="Arial" w:hAnsi="Arial" w:cs="Arial"/>
          <w:sz w:val="20"/>
          <w:szCs w:val="20"/>
        </w:rPr>
      </w:pPr>
    </w:p>
    <w:p w14:paraId="167682F6" w14:textId="77777777" w:rsidR="00513A5F" w:rsidRPr="0023605B" w:rsidRDefault="00FF1AD3">
      <w:pPr>
        <w:pStyle w:val="Cmsor2"/>
        <w:jc w:val="both"/>
      </w:pPr>
      <w:bookmarkStart w:id="743" w:name="_Toc355677212"/>
      <w:bookmarkStart w:id="744" w:name="_Toc355677531"/>
      <w:bookmarkStart w:id="745" w:name="_Toc355677718"/>
      <w:bookmarkStart w:id="746" w:name="_Toc355677866"/>
      <w:bookmarkStart w:id="747" w:name="_Toc355677960"/>
      <w:bookmarkStart w:id="748" w:name="_Toc355678053"/>
      <w:bookmarkStart w:id="749" w:name="_Toc355678148"/>
      <w:bookmarkStart w:id="750" w:name="_Toc355678242"/>
      <w:bookmarkStart w:id="751" w:name="_Toc355678335"/>
      <w:bookmarkStart w:id="752" w:name="_Toc355678427"/>
      <w:bookmarkStart w:id="753" w:name="_Toc355678520"/>
      <w:bookmarkStart w:id="754" w:name="_Toc355677213"/>
      <w:bookmarkStart w:id="755" w:name="_Toc355677532"/>
      <w:bookmarkStart w:id="756" w:name="_Toc355677719"/>
      <w:bookmarkStart w:id="757" w:name="_Toc355677867"/>
      <w:bookmarkStart w:id="758" w:name="_Toc355677961"/>
      <w:bookmarkStart w:id="759" w:name="_Toc355678054"/>
      <w:bookmarkStart w:id="760" w:name="_Toc355678149"/>
      <w:bookmarkStart w:id="761" w:name="_Toc355678243"/>
      <w:bookmarkStart w:id="762" w:name="_Toc355678336"/>
      <w:bookmarkStart w:id="763" w:name="_Toc355678428"/>
      <w:bookmarkStart w:id="764" w:name="_Toc355678521"/>
      <w:bookmarkStart w:id="765" w:name="_Toc355677214"/>
      <w:bookmarkStart w:id="766" w:name="_Toc355677533"/>
      <w:bookmarkStart w:id="767" w:name="_Toc355677720"/>
      <w:bookmarkStart w:id="768" w:name="_Toc355677868"/>
      <w:bookmarkStart w:id="769" w:name="_Toc355677962"/>
      <w:bookmarkStart w:id="770" w:name="_Toc355678055"/>
      <w:bookmarkStart w:id="771" w:name="_Toc355678150"/>
      <w:bookmarkStart w:id="772" w:name="_Toc355678244"/>
      <w:bookmarkStart w:id="773" w:name="_Toc355678337"/>
      <w:bookmarkStart w:id="774" w:name="_Toc355678429"/>
      <w:bookmarkStart w:id="775" w:name="_Toc355678522"/>
      <w:bookmarkStart w:id="776" w:name="_Toc472340074"/>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rsidRPr="00FF1AD3">
        <w:t>Ajánlattípusok</w:t>
      </w:r>
      <w:bookmarkEnd w:id="776"/>
    </w:p>
    <w:p w14:paraId="5B8AD88E" w14:textId="77777777" w:rsidR="00DC193A" w:rsidRPr="0023605B" w:rsidRDefault="00DC193A">
      <w:pPr>
        <w:pStyle w:val="Cmsor2"/>
        <w:numPr>
          <w:ilvl w:val="0"/>
          <w:numId w:val="0"/>
        </w:numPr>
        <w:ind w:left="360" w:hanging="360"/>
        <w:jc w:val="both"/>
      </w:pPr>
    </w:p>
    <w:p w14:paraId="78A29A79" w14:textId="77777777" w:rsidR="00F07577" w:rsidRPr="0023605B" w:rsidRDefault="00F07577">
      <w:pPr>
        <w:pStyle w:val="Cmsor2"/>
        <w:numPr>
          <w:ilvl w:val="0"/>
          <w:numId w:val="0"/>
        </w:numPr>
        <w:ind w:left="360" w:hanging="360"/>
        <w:jc w:val="both"/>
      </w:pPr>
    </w:p>
    <w:p w14:paraId="110CFA76" w14:textId="77777777" w:rsidR="00DC193A" w:rsidRPr="0023605B" w:rsidRDefault="00FF1AD3">
      <w:pPr>
        <w:pStyle w:val="Cmsor3"/>
      </w:pPr>
      <w:r w:rsidRPr="00FF1AD3">
        <w:t xml:space="preserve">Az egyes </w:t>
      </w:r>
      <w:r w:rsidR="009510D1">
        <w:t>Ajánlat</w:t>
      </w:r>
      <w:r w:rsidRPr="00FF1AD3">
        <w:t xml:space="preserve">típusok a </w:t>
      </w:r>
      <w:r w:rsidR="001A5C48">
        <w:t>Kereskedési Modell</w:t>
      </w:r>
      <w:r w:rsidRPr="00FF1AD3">
        <w:t xml:space="preserve">eknek megfelelően különböző </w:t>
      </w:r>
      <w:r w:rsidR="00915FA0">
        <w:t>Kereskedési Szakasz Feltétel</w:t>
      </w:r>
      <w:r w:rsidRPr="00FF1AD3">
        <w:t xml:space="preserve">ekkel, </w:t>
      </w:r>
      <w:r w:rsidR="006B3C84">
        <w:t>Végrehajtási Feltétel</w:t>
      </w:r>
      <w:r w:rsidRPr="00FF1AD3">
        <w:t>ekkel, és Időbeli hatállyal tehetők.</w:t>
      </w:r>
    </w:p>
    <w:p w14:paraId="39F146ED" w14:textId="77777777" w:rsidR="00DC193A" w:rsidRPr="0023605B" w:rsidRDefault="00DC193A">
      <w:pPr>
        <w:pStyle w:val="Cmsor3"/>
        <w:numPr>
          <w:ilvl w:val="0"/>
          <w:numId w:val="0"/>
        </w:numPr>
        <w:ind w:left="567"/>
      </w:pPr>
    </w:p>
    <w:p w14:paraId="783AC591" w14:textId="77777777" w:rsidR="00DC193A" w:rsidRPr="0023605B" w:rsidRDefault="00FF1AD3">
      <w:pPr>
        <w:pStyle w:val="Cmsor3"/>
      </w:pPr>
      <w:r w:rsidRPr="00FF1AD3">
        <w:t xml:space="preserve">A </w:t>
      </w:r>
      <w:r w:rsidR="001A5C48">
        <w:t>Kereskedési Modell</w:t>
      </w:r>
      <w:r w:rsidRPr="00FF1AD3">
        <w:t xml:space="preserve">eknek megfelelően tehető </w:t>
      </w:r>
      <w:r w:rsidR="009510D1">
        <w:t>Ajánlat</w:t>
      </w:r>
      <w:r w:rsidRPr="00FF1AD3">
        <w:t xml:space="preserve">típusok és </w:t>
      </w:r>
      <w:r w:rsidR="009343A2">
        <w:t>Ajánlati Paraméter</w:t>
      </w:r>
      <w:r w:rsidRPr="00FF1AD3">
        <w:t xml:space="preserve">ek a </w:t>
      </w:r>
      <w:r w:rsidR="005429FC">
        <w:fldChar w:fldCharType="begin"/>
      </w:r>
      <w:r w:rsidR="005429FC">
        <w:instrText xml:space="preserve"> REF _Ref453393726 \r \h  \* MERGEFORMAT </w:instrText>
      </w:r>
      <w:r w:rsidR="005429FC">
        <w:fldChar w:fldCharType="separate"/>
      </w:r>
      <w:r w:rsidR="0091338F">
        <w:t>3.2</w:t>
      </w:r>
      <w:r w:rsidR="005429FC">
        <w:fldChar w:fldCharType="end"/>
      </w:r>
      <w:r w:rsidRPr="00FF1AD3">
        <w:t xml:space="preserve"> pont figyelembevételével a 3. számú és 4. számú mellékletben szerepelnek.</w:t>
      </w:r>
    </w:p>
    <w:p w14:paraId="01BA32DB" w14:textId="77777777" w:rsidR="00B2220D" w:rsidRPr="0023605B" w:rsidRDefault="00B2220D">
      <w:pPr>
        <w:jc w:val="both"/>
        <w:rPr>
          <w:rFonts w:ascii="Arial" w:hAnsi="Arial" w:cs="Arial"/>
          <w:sz w:val="20"/>
          <w:szCs w:val="20"/>
        </w:rPr>
      </w:pPr>
    </w:p>
    <w:p w14:paraId="5F3DB3AE" w14:textId="77777777" w:rsidR="00317AC8" w:rsidRPr="0023605B" w:rsidRDefault="00DF37CE">
      <w:pPr>
        <w:ind w:left="142"/>
        <w:jc w:val="both"/>
        <w:rPr>
          <w:rFonts w:ascii="Arial" w:hAnsi="Arial" w:cs="Arial"/>
          <w:b/>
          <w:sz w:val="20"/>
          <w:szCs w:val="20"/>
        </w:rPr>
      </w:pPr>
      <w:bookmarkStart w:id="777" w:name="_Toc352252535"/>
      <w:r>
        <w:rPr>
          <w:rFonts w:ascii="Arial" w:hAnsi="Arial" w:cs="Arial"/>
          <w:b/>
          <w:sz w:val="20"/>
          <w:szCs w:val="20"/>
        </w:rPr>
        <w:t xml:space="preserve">Limit </w:t>
      </w:r>
      <w:bookmarkEnd w:id="777"/>
      <w:r w:rsidR="009510D1">
        <w:rPr>
          <w:rFonts w:ascii="Arial" w:hAnsi="Arial" w:cs="Arial"/>
          <w:b/>
          <w:sz w:val="20"/>
          <w:szCs w:val="20"/>
        </w:rPr>
        <w:t>Ajánlat</w:t>
      </w:r>
    </w:p>
    <w:p w14:paraId="5D22F5ED" w14:textId="77777777" w:rsidR="00B2220D" w:rsidRPr="0023605B" w:rsidRDefault="00B2220D">
      <w:pPr>
        <w:jc w:val="both"/>
        <w:rPr>
          <w:rFonts w:ascii="Arial" w:hAnsi="Arial" w:cs="Arial"/>
          <w:sz w:val="20"/>
          <w:szCs w:val="20"/>
        </w:rPr>
      </w:pPr>
    </w:p>
    <w:p w14:paraId="21415C2B" w14:textId="77777777" w:rsidR="00513A5F" w:rsidRPr="0023605B" w:rsidRDefault="00FF1AD3" w:rsidP="00513A5F">
      <w:pPr>
        <w:pStyle w:val="Cmsor3"/>
      </w:pPr>
      <w:r w:rsidRPr="00FF1AD3">
        <w:t xml:space="preserve">A Limit </w:t>
      </w:r>
      <w:r w:rsidR="009510D1">
        <w:t>Ajánlat</w:t>
      </w:r>
      <w:r w:rsidRPr="00FF1AD3">
        <w:t xml:space="preserve"> az Ajánlatban megadott áron vagy annál jobb áron teljesíthető.</w:t>
      </w:r>
    </w:p>
    <w:p w14:paraId="637993A4" w14:textId="77777777" w:rsidR="00513A5F" w:rsidRPr="0023605B" w:rsidRDefault="00513A5F" w:rsidP="00716E97">
      <w:pPr>
        <w:jc w:val="both"/>
        <w:rPr>
          <w:rFonts w:ascii="Arial" w:hAnsi="Arial" w:cs="Arial"/>
          <w:sz w:val="20"/>
          <w:szCs w:val="20"/>
        </w:rPr>
      </w:pPr>
    </w:p>
    <w:p w14:paraId="4A21F95B" w14:textId="77777777" w:rsidR="00DC193A" w:rsidRPr="0023605B" w:rsidRDefault="00FF1AD3">
      <w:pPr>
        <w:pStyle w:val="Cmsor3"/>
      </w:pPr>
      <w:r w:rsidRPr="00FF1AD3">
        <w:t xml:space="preserve">Limit </w:t>
      </w:r>
      <w:r w:rsidR="009510D1">
        <w:t>Ajánlat</w:t>
      </w:r>
      <w:r w:rsidRPr="00FF1AD3">
        <w:t xml:space="preserve"> tehető a Folyamatos kereskedés aukciókkal modellben, Aukciós modellben és a Folyamatos aukció modellben.</w:t>
      </w:r>
    </w:p>
    <w:p w14:paraId="1467FECA" w14:textId="77777777" w:rsidR="00B2220D" w:rsidRPr="0023605B" w:rsidRDefault="00B2220D">
      <w:pPr>
        <w:jc w:val="both"/>
        <w:rPr>
          <w:rFonts w:ascii="Arial" w:hAnsi="Arial" w:cs="Arial"/>
        </w:rPr>
      </w:pPr>
    </w:p>
    <w:p w14:paraId="74A63FFB" w14:textId="77777777" w:rsidR="00317AC8" w:rsidRPr="0023605B" w:rsidRDefault="00DF37CE">
      <w:pPr>
        <w:ind w:left="142"/>
        <w:jc w:val="both"/>
        <w:rPr>
          <w:rFonts w:ascii="Arial" w:hAnsi="Arial" w:cs="Arial"/>
          <w:b/>
          <w:sz w:val="20"/>
          <w:szCs w:val="20"/>
        </w:rPr>
      </w:pPr>
      <w:bookmarkStart w:id="778" w:name="_Toc352252536"/>
      <w:r>
        <w:rPr>
          <w:rFonts w:ascii="Arial" w:hAnsi="Arial" w:cs="Arial"/>
          <w:b/>
          <w:sz w:val="20"/>
          <w:szCs w:val="20"/>
        </w:rPr>
        <w:t xml:space="preserve">Piaci </w:t>
      </w:r>
      <w:bookmarkEnd w:id="778"/>
      <w:r w:rsidR="009510D1">
        <w:rPr>
          <w:rFonts w:ascii="Arial" w:hAnsi="Arial" w:cs="Arial"/>
          <w:b/>
          <w:sz w:val="20"/>
          <w:szCs w:val="20"/>
        </w:rPr>
        <w:t>Ajánlat</w:t>
      </w:r>
    </w:p>
    <w:p w14:paraId="28F16DA8" w14:textId="77777777" w:rsidR="00B2220D" w:rsidRPr="0023605B" w:rsidRDefault="00B2220D">
      <w:pPr>
        <w:jc w:val="both"/>
        <w:rPr>
          <w:rFonts w:ascii="Arial" w:hAnsi="Arial" w:cs="Arial"/>
          <w:sz w:val="20"/>
          <w:szCs w:val="20"/>
        </w:rPr>
      </w:pPr>
    </w:p>
    <w:p w14:paraId="5108880B" w14:textId="77777777" w:rsidR="00513A5F" w:rsidRPr="0023605B" w:rsidRDefault="00FF1AD3" w:rsidP="00513A5F">
      <w:pPr>
        <w:pStyle w:val="Cmsor3"/>
      </w:pPr>
      <w:r w:rsidRPr="00FF1AD3">
        <w:t xml:space="preserve">A Piaci </w:t>
      </w:r>
      <w:r w:rsidR="009510D1">
        <w:t>Ajánlat</w:t>
      </w:r>
      <w:r w:rsidRPr="00FF1AD3">
        <w:t xml:space="preserve"> Ár megjelölése nélkül tett Ajánlat, mely az </w:t>
      </w:r>
      <w:r w:rsidR="002E2DE7">
        <w:t>Ajánlati Könyv</w:t>
      </w:r>
      <w:r w:rsidRPr="00FF1AD3">
        <w:t>ben található ellenajánlatok párosításával teljesülhet, akár több áron és több kötésben is.</w:t>
      </w:r>
    </w:p>
    <w:p w14:paraId="4F57E8CF" w14:textId="77777777" w:rsidR="00513A5F" w:rsidRPr="0023605B" w:rsidRDefault="00513A5F" w:rsidP="00716E97">
      <w:pPr>
        <w:jc w:val="both"/>
        <w:rPr>
          <w:rFonts w:ascii="Arial" w:hAnsi="Arial" w:cs="Arial"/>
          <w:sz w:val="20"/>
          <w:szCs w:val="20"/>
        </w:rPr>
      </w:pPr>
    </w:p>
    <w:p w14:paraId="7A8B2CBB" w14:textId="77777777" w:rsidR="00513A5F" w:rsidRPr="0023605B" w:rsidRDefault="00FF1AD3" w:rsidP="00513A5F">
      <w:pPr>
        <w:pStyle w:val="Cmsor3"/>
      </w:pPr>
      <w:r w:rsidRPr="00FF1AD3">
        <w:t xml:space="preserve">Piaci </w:t>
      </w:r>
      <w:r w:rsidR="009510D1">
        <w:t>Ajánlat</w:t>
      </w:r>
      <w:r w:rsidRPr="00FF1AD3">
        <w:t xml:space="preserve"> tehető a Folyamatos kereskedés aukciókkal modellben</w:t>
      </w:r>
      <w:r w:rsidR="00F64B99">
        <w:t xml:space="preserve"> a Folyamatos kereskedés szakaszban</w:t>
      </w:r>
      <w:r w:rsidRPr="00FF1AD3">
        <w:t>, Aukciós modellben és a Folyamatos aukció modellben.</w:t>
      </w:r>
    </w:p>
    <w:p w14:paraId="483FF27A" w14:textId="77777777" w:rsidR="00B2220D" w:rsidRPr="0023605B" w:rsidRDefault="00B2220D">
      <w:pPr>
        <w:jc w:val="both"/>
        <w:rPr>
          <w:rFonts w:ascii="Arial" w:hAnsi="Arial" w:cs="Arial"/>
          <w:sz w:val="20"/>
          <w:szCs w:val="20"/>
        </w:rPr>
      </w:pPr>
    </w:p>
    <w:p w14:paraId="58460591" w14:textId="77777777" w:rsidR="00513A5F" w:rsidRDefault="00FF1AD3" w:rsidP="00513A5F">
      <w:pPr>
        <w:pStyle w:val="Cmsor3"/>
      </w:pPr>
      <w:bookmarkStart w:id="779" w:name="_Ref366766777"/>
      <w:r w:rsidRPr="00FF1AD3">
        <w:t xml:space="preserve">A Folyamatos kereskedés aukciókkal modellben a Piaci </w:t>
      </w:r>
      <w:r w:rsidR="009510D1">
        <w:t>Ajánlat</w:t>
      </w:r>
      <w:r w:rsidRPr="00FF1AD3">
        <w:t xml:space="preserve"> csak Most Mind, Most Rész </w:t>
      </w:r>
      <w:r w:rsidR="0029045E">
        <w:t>vagy</w:t>
      </w:r>
      <w:r w:rsidR="0029045E" w:rsidRPr="00FF1AD3">
        <w:t xml:space="preserve"> </w:t>
      </w:r>
      <w:r w:rsidRPr="00FF1AD3">
        <w:t xml:space="preserve">Stop </w:t>
      </w:r>
      <w:r w:rsidR="006B3C84">
        <w:t>Végrehajtási Feltétel</w:t>
      </w:r>
      <w:r w:rsidRPr="00FF1AD3">
        <w:t>lel tehető.</w:t>
      </w:r>
      <w:bookmarkEnd w:id="779"/>
    </w:p>
    <w:p w14:paraId="11505DF3" w14:textId="77777777" w:rsidR="00B43FA3" w:rsidRPr="00D50FE6" w:rsidRDefault="00B43FA3" w:rsidP="00D50FE6">
      <w:pPr>
        <w:jc w:val="both"/>
        <w:rPr>
          <w:rFonts w:ascii="Arial" w:hAnsi="Arial" w:cs="Arial"/>
          <w:sz w:val="20"/>
          <w:szCs w:val="20"/>
        </w:rPr>
      </w:pPr>
    </w:p>
    <w:p w14:paraId="5330F7B0" w14:textId="77777777" w:rsidR="00F64B99" w:rsidRPr="0023605B" w:rsidRDefault="00F64B99" w:rsidP="00513A5F">
      <w:pPr>
        <w:pStyle w:val="Cmsor3"/>
      </w:pPr>
      <w:r>
        <w:t>Piaci Ajánlat a</w:t>
      </w:r>
      <w:r w:rsidRPr="00FF1AD3">
        <w:t xml:space="preserve"> Folyamatos kereskedés aukciókkal modellben</w:t>
      </w:r>
      <w:r>
        <w:t xml:space="preserve"> Aukciós szakasz</w:t>
      </w:r>
      <w:r w:rsidR="00FE1D31">
        <w:t>ok</w:t>
      </w:r>
      <w:r>
        <w:t>ban és Volatilitási szakasz</w:t>
      </w:r>
      <w:r w:rsidR="009D6A72">
        <w:t>ok</w:t>
      </w:r>
      <w:r>
        <w:t>ban nem tehető.</w:t>
      </w:r>
    </w:p>
    <w:p w14:paraId="189AEE8F" w14:textId="77777777" w:rsidR="00DC193A" w:rsidRPr="0023605B" w:rsidRDefault="00DC193A">
      <w:pPr>
        <w:jc w:val="both"/>
        <w:rPr>
          <w:rFonts w:ascii="Arial" w:hAnsi="Arial" w:cs="Arial"/>
          <w:sz w:val="20"/>
          <w:szCs w:val="20"/>
        </w:rPr>
      </w:pPr>
    </w:p>
    <w:p w14:paraId="0ABEB2B4" w14:textId="77777777" w:rsidR="00513A5F" w:rsidRPr="0023605B" w:rsidRDefault="00FF1AD3" w:rsidP="00513A5F">
      <w:pPr>
        <w:pStyle w:val="Cmsor3"/>
      </w:pPr>
      <w:r w:rsidRPr="00FF1AD3">
        <w:t xml:space="preserve">A Folyamatos kereskedés aukciókkal modellben a Piaci </w:t>
      </w:r>
      <w:r w:rsidR="009510D1">
        <w:t>Ajánlat</w:t>
      </w:r>
      <w:r w:rsidRPr="00FF1AD3">
        <w:t xml:space="preserve"> nem teljesülő része törlődik.</w:t>
      </w:r>
      <w:r w:rsidR="00F64B99">
        <w:t xml:space="preserve"> </w:t>
      </w:r>
    </w:p>
    <w:p w14:paraId="50DA5332" w14:textId="77777777" w:rsidR="00513A5F" w:rsidRDefault="00513A5F" w:rsidP="00716E97">
      <w:pPr>
        <w:jc w:val="both"/>
        <w:rPr>
          <w:rFonts w:ascii="Arial" w:hAnsi="Arial" w:cs="Arial"/>
          <w:sz w:val="20"/>
          <w:szCs w:val="20"/>
        </w:rPr>
      </w:pPr>
    </w:p>
    <w:p w14:paraId="62B67AA8" w14:textId="77777777" w:rsidR="005A2EA8" w:rsidRPr="0023605B" w:rsidRDefault="005A2EA8" w:rsidP="005A2EA8">
      <w:pPr>
        <w:pStyle w:val="Cmsor3"/>
      </w:pPr>
      <w:r w:rsidRPr="005A2EA8">
        <w:t xml:space="preserve">Folyamatos kereskedés aukciókkal Kereskedési Modellben </w:t>
      </w:r>
      <w:r>
        <w:t>a Piaci</w:t>
      </w:r>
      <w:r w:rsidRPr="00FF1AD3">
        <w:t xml:space="preserve"> </w:t>
      </w:r>
      <w:r>
        <w:t xml:space="preserve">Ajánlatot a Kereskedési Rendszer nem fogadja el, ha az Ajánlatnak az Ellenajánlatokkal történő párosítása során kizárólag olyan Árú ügylet születne, amely kívül esne a </w:t>
      </w:r>
      <w:r w:rsidR="00326B96">
        <w:fldChar w:fldCharType="begin"/>
      </w:r>
      <w:r>
        <w:instrText xml:space="preserve"> REF _Ref367163801 \r \h </w:instrText>
      </w:r>
      <w:r w:rsidR="00326B96">
        <w:fldChar w:fldCharType="separate"/>
      </w:r>
      <w:r w:rsidR="0091338F">
        <w:t>13.3</w:t>
      </w:r>
      <w:r w:rsidR="00326B96">
        <w:fldChar w:fldCharType="end"/>
      </w:r>
      <w:r>
        <w:t xml:space="preserve"> pontban leírt Ajánlattételi limiteken.</w:t>
      </w:r>
    </w:p>
    <w:p w14:paraId="0D8C628A" w14:textId="77777777" w:rsidR="005A2EA8" w:rsidRPr="0023605B" w:rsidRDefault="005A2EA8" w:rsidP="00716E97">
      <w:pPr>
        <w:jc w:val="both"/>
        <w:rPr>
          <w:rFonts w:ascii="Arial" w:hAnsi="Arial" w:cs="Arial"/>
          <w:sz w:val="20"/>
          <w:szCs w:val="20"/>
        </w:rPr>
      </w:pPr>
    </w:p>
    <w:p w14:paraId="5DAD0400" w14:textId="77777777" w:rsidR="00513A5F" w:rsidRPr="0023605B" w:rsidRDefault="00FF1AD3" w:rsidP="00513A5F">
      <w:pPr>
        <w:pStyle w:val="Cmsor3"/>
      </w:pPr>
      <w:r w:rsidRPr="00FF1AD3">
        <w:t xml:space="preserve">Az Aukciós modellben és a Folyamatos aukció modellben a Piaci </w:t>
      </w:r>
      <w:r w:rsidR="009510D1">
        <w:t>Ajánlat</w:t>
      </w:r>
      <w:r w:rsidRPr="00FF1AD3">
        <w:t xml:space="preserve"> bármilyen Időbeli hatállyal tehető.</w:t>
      </w:r>
    </w:p>
    <w:p w14:paraId="517F52DC" w14:textId="77777777" w:rsidR="00DC193A" w:rsidRPr="0023605B" w:rsidRDefault="00DC193A">
      <w:pPr>
        <w:jc w:val="both"/>
        <w:rPr>
          <w:rFonts w:ascii="Arial" w:hAnsi="Arial" w:cs="Arial"/>
          <w:sz w:val="20"/>
          <w:szCs w:val="20"/>
        </w:rPr>
      </w:pPr>
    </w:p>
    <w:p w14:paraId="1C9A9A1D" w14:textId="77777777" w:rsidR="00DC193A" w:rsidRPr="0023605B" w:rsidRDefault="00FF1AD3">
      <w:pPr>
        <w:pStyle w:val="Cmsor3"/>
      </w:pPr>
      <w:r w:rsidRPr="00FF1AD3">
        <w:t xml:space="preserve">Folyamatos aukció modellben a Piaci </w:t>
      </w:r>
      <w:r w:rsidR="009510D1">
        <w:t>Ajánlat</w:t>
      </w:r>
      <w:r w:rsidRPr="00FF1AD3">
        <w:t xml:space="preserve"> esetében nem adható meg </w:t>
      </w:r>
      <w:r w:rsidR="00915FA0">
        <w:t>Kereskedési Szakasz Feltétel</w:t>
      </w:r>
      <w:r w:rsidRPr="00FF1AD3">
        <w:t xml:space="preserve">. Ebben a modellben a Piaci </w:t>
      </w:r>
      <w:r w:rsidR="009510D1">
        <w:t>Ajánlat</w:t>
      </w:r>
      <w:r w:rsidRPr="00FF1AD3">
        <w:t xml:space="preserve"> tehető </w:t>
      </w:r>
      <w:r w:rsidR="006B3C84">
        <w:t>Végrehajtási Feltétel</w:t>
      </w:r>
      <w:r w:rsidRPr="00FF1AD3">
        <w:t xml:space="preserve"> nélkül, illetve Stop </w:t>
      </w:r>
      <w:r w:rsidR="006B3C84">
        <w:t>Végrehajtási Feltétel</w:t>
      </w:r>
      <w:r w:rsidRPr="00FF1AD3">
        <w:t>lel.</w:t>
      </w:r>
    </w:p>
    <w:p w14:paraId="72171C5B" w14:textId="77777777" w:rsidR="00DC193A" w:rsidRPr="0023605B" w:rsidRDefault="00DC193A">
      <w:pPr>
        <w:jc w:val="both"/>
        <w:rPr>
          <w:rFonts w:ascii="Arial" w:hAnsi="Arial" w:cs="Arial"/>
          <w:sz w:val="20"/>
          <w:szCs w:val="20"/>
        </w:rPr>
      </w:pPr>
    </w:p>
    <w:p w14:paraId="7BA7B662" w14:textId="77777777" w:rsidR="00DC193A" w:rsidRPr="0023605B" w:rsidRDefault="00FF1AD3" w:rsidP="00F07577">
      <w:pPr>
        <w:pStyle w:val="Cmsor3"/>
      </w:pPr>
      <w:r w:rsidRPr="00FF1AD3">
        <w:t xml:space="preserve">Az Aukciós modellben és Folyamatos aukció modellben a Piaci </w:t>
      </w:r>
      <w:r w:rsidR="009510D1">
        <w:t>Ajánlat</w:t>
      </w:r>
      <w:r w:rsidRPr="00FF1AD3">
        <w:t xml:space="preserve"> le nem kötött része bekerül az </w:t>
      </w:r>
      <w:r w:rsidR="002E2DE7">
        <w:t>Ajánlati Könyv</w:t>
      </w:r>
      <w:r w:rsidRPr="00FF1AD3">
        <w:t xml:space="preserve">be és részt vesz a következő </w:t>
      </w:r>
      <w:r w:rsidR="00830B30">
        <w:t>Aukciós Szakasz</w:t>
      </w:r>
      <w:r w:rsidRPr="00FF1AD3">
        <w:t xml:space="preserve">ban Piaci </w:t>
      </w:r>
      <w:r w:rsidR="009510D1">
        <w:t>Ajánlat</w:t>
      </w:r>
      <w:r w:rsidRPr="00FF1AD3">
        <w:t xml:space="preserve">ként. </w:t>
      </w:r>
    </w:p>
    <w:p w14:paraId="6C0CBA05" w14:textId="77777777" w:rsidR="00B2220D" w:rsidRPr="0023605B" w:rsidRDefault="00B2220D">
      <w:pPr>
        <w:jc w:val="both"/>
        <w:rPr>
          <w:rFonts w:ascii="Arial" w:hAnsi="Arial" w:cs="Arial"/>
          <w:sz w:val="20"/>
          <w:szCs w:val="20"/>
        </w:rPr>
      </w:pPr>
    </w:p>
    <w:p w14:paraId="3F494BBA" w14:textId="77777777" w:rsidR="00B2220D" w:rsidRPr="0023605B" w:rsidRDefault="00DF37CE">
      <w:pPr>
        <w:jc w:val="both"/>
        <w:rPr>
          <w:rFonts w:ascii="Arial" w:hAnsi="Arial" w:cs="Arial"/>
          <w:b/>
          <w:sz w:val="20"/>
          <w:szCs w:val="20"/>
        </w:rPr>
      </w:pPr>
      <w:bookmarkStart w:id="780" w:name="_Toc352252537"/>
      <w:r>
        <w:rPr>
          <w:rFonts w:ascii="Arial" w:hAnsi="Arial" w:cs="Arial"/>
          <w:b/>
          <w:sz w:val="20"/>
          <w:szCs w:val="20"/>
        </w:rPr>
        <w:t xml:space="preserve">Iceberg </w:t>
      </w:r>
      <w:bookmarkEnd w:id="780"/>
      <w:r w:rsidR="009510D1">
        <w:rPr>
          <w:rFonts w:ascii="Arial" w:hAnsi="Arial" w:cs="Arial"/>
          <w:b/>
          <w:sz w:val="20"/>
          <w:szCs w:val="20"/>
        </w:rPr>
        <w:t>Ajánlat</w:t>
      </w:r>
    </w:p>
    <w:p w14:paraId="79EAE66C" w14:textId="77777777" w:rsidR="00B2220D" w:rsidRPr="0023605B" w:rsidRDefault="00B2220D">
      <w:pPr>
        <w:jc w:val="both"/>
        <w:rPr>
          <w:rFonts w:ascii="Arial" w:hAnsi="Arial" w:cs="Arial"/>
          <w:sz w:val="20"/>
          <w:szCs w:val="20"/>
        </w:rPr>
      </w:pPr>
    </w:p>
    <w:p w14:paraId="4396C4DB" w14:textId="77777777" w:rsidR="00513A5F" w:rsidRPr="0023605B" w:rsidRDefault="00FF1AD3" w:rsidP="00513A5F">
      <w:pPr>
        <w:pStyle w:val="Cmsor3"/>
      </w:pPr>
      <w:r w:rsidRPr="00FF1AD3">
        <w:t xml:space="preserve">Az Iceberg </w:t>
      </w:r>
      <w:r w:rsidR="009510D1">
        <w:t>Ajánlat</w:t>
      </w:r>
      <w:r w:rsidRPr="00FF1AD3">
        <w:t xml:space="preserve"> olyan Limit </w:t>
      </w:r>
      <w:r w:rsidR="009510D1">
        <w:t>Ajánlat</w:t>
      </w:r>
      <w:r w:rsidRPr="00FF1AD3">
        <w:t xml:space="preserve">, ahol </w:t>
      </w:r>
      <w:r w:rsidR="009510D1">
        <w:t>Ajánlat</w:t>
      </w:r>
      <w:r w:rsidRPr="00FF1AD3">
        <w:t xml:space="preserve">tételkor kétféle mennyiséget kell megadni, a </w:t>
      </w:r>
      <w:r w:rsidR="008026DA">
        <w:t>Teljes Mennyiség</w:t>
      </w:r>
      <w:r w:rsidRPr="00FF1AD3">
        <w:t xml:space="preserve">et, és a </w:t>
      </w:r>
      <w:r w:rsidR="007C4D80">
        <w:t>Látható Mennyiség</w:t>
      </w:r>
      <w:r w:rsidRPr="00FF1AD3">
        <w:t>et.</w:t>
      </w:r>
    </w:p>
    <w:p w14:paraId="0A0AD6B6" w14:textId="77777777" w:rsidR="00DC193A" w:rsidRPr="0023605B" w:rsidRDefault="00DC193A">
      <w:pPr>
        <w:jc w:val="both"/>
        <w:rPr>
          <w:rFonts w:ascii="Arial" w:hAnsi="Arial" w:cs="Arial"/>
        </w:rPr>
      </w:pPr>
    </w:p>
    <w:p w14:paraId="5CDBACBA" w14:textId="77777777" w:rsidR="00513A5F" w:rsidRPr="0023605B" w:rsidRDefault="00FF1AD3" w:rsidP="00513A5F">
      <w:pPr>
        <w:pStyle w:val="Cmsor3"/>
      </w:pPr>
      <w:r w:rsidRPr="00FF1AD3">
        <w:t xml:space="preserve">Iceberg </w:t>
      </w:r>
      <w:r w:rsidR="009510D1">
        <w:t>Ajánlat</w:t>
      </w:r>
      <w:r w:rsidRPr="00FF1AD3">
        <w:t xml:space="preserve"> csak a Folyamatos kereskedés aukciókkal modellben tehető.</w:t>
      </w:r>
    </w:p>
    <w:p w14:paraId="727E46A4" w14:textId="77777777" w:rsidR="00513A5F" w:rsidRPr="0023605B" w:rsidRDefault="00513A5F" w:rsidP="00716E97">
      <w:pPr>
        <w:jc w:val="both"/>
        <w:rPr>
          <w:rFonts w:ascii="Arial" w:hAnsi="Arial" w:cs="Arial"/>
          <w:sz w:val="20"/>
          <w:szCs w:val="20"/>
        </w:rPr>
      </w:pPr>
    </w:p>
    <w:p w14:paraId="7168F112" w14:textId="77777777" w:rsidR="00513A5F" w:rsidRPr="0023605B" w:rsidRDefault="00FF1AD3" w:rsidP="00513A5F">
      <w:pPr>
        <w:pStyle w:val="Cmsor3"/>
      </w:pPr>
      <w:r w:rsidRPr="00FF1AD3">
        <w:t xml:space="preserve">Iceberg </w:t>
      </w:r>
      <w:r w:rsidR="009510D1">
        <w:t>Ajánlat</w:t>
      </w:r>
      <w:r w:rsidRPr="00FF1AD3">
        <w:t xml:space="preserve"> esetében </w:t>
      </w:r>
      <w:r w:rsidR="006B3C84">
        <w:t>Végrehajtási Feltétel</w:t>
      </w:r>
      <w:r w:rsidRPr="00FF1AD3">
        <w:t>ek nem adhatók meg, és</w:t>
      </w:r>
      <w:r w:rsidR="00C01A6D">
        <w:t xml:space="preserve"> a Kereskedési Szakasz Feltétel</w:t>
      </w:r>
      <w:r w:rsidR="00C01A6D" w:rsidRPr="00FF1AD3">
        <w:t>ek</w:t>
      </w:r>
      <w:r w:rsidR="00C01A6D">
        <w:t xml:space="preserve"> vonatkozásában Iceberg Ajánlat vagy Kereskedési Szakasz Feltétel nélkül, vagy</w:t>
      </w:r>
      <w:r w:rsidRPr="00FF1AD3">
        <w:t xml:space="preserve"> Kereskedés során feltétel</w:t>
      </w:r>
      <w:r w:rsidR="00C01A6D">
        <w:t>lel</w:t>
      </w:r>
      <w:r w:rsidRPr="00FF1AD3">
        <w:t xml:space="preserve"> </w:t>
      </w:r>
      <w:r w:rsidR="00C01A6D">
        <w:t>tehető</w:t>
      </w:r>
      <w:r w:rsidRPr="00FF1AD3">
        <w:t>.</w:t>
      </w:r>
    </w:p>
    <w:p w14:paraId="61F5242B" w14:textId="77777777" w:rsidR="00DC193A" w:rsidRPr="0023605B" w:rsidRDefault="00DC193A">
      <w:pPr>
        <w:jc w:val="both"/>
        <w:rPr>
          <w:rFonts w:ascii="Arial" w:hAnsi="Arial" w:cs="Arial"/>
          <w:sz w:val="20"/>
          <w:szCs w:val="20"/>
        </w:rPr>
      </w:pPr>
    </w:p>
    <w:p w14:paraId="14795D5D" w14:textId="77777777" w:rsidR="00A07483" w:rsidRPr="0023605B" w:rsidRDefault="00FF1AD3" w:rsidP="00513A5F">
      <w:pPr>
        <w:pStyle w:val="Cmsor3"/>
      </w:pPr>
      <w:r w:rsidRPr="00FF1AD3">
        <w:t xml:space="preserve">Az Aukciós és </w:t>
      </w:r>
      <w:r w:rsidR="00A92643">
        <w:t>Volatilitási Szakasz</w:t>
      </w:r>
      <w:r w:rsidRPr="00FF1AD3">
        <w:t xml:space="preserve">ok során az Iceberg </w:t>
      </w:r>
      <w:r w:rsidR="009510D1">
        <w:t>Ajánlat</w:t>
      </w:r>
      <w:r w:rsidRPr="00FF1AD3">
        <w:t xml:space="preserve"> </w:t>
      </w:r>
      <w:r w:rsidR="008026DA">
        <w:t>Teljes Mennyiség</w:t>
      </w:r>
      <w:r w:rsidRPr="00FF1AD3">
        <w:t xml:space="preserve">e szerepel az </w:t>
      </w:r>
      <w:r w:rsidR="002E2DE7">
        <w:t>Ajánlati Könyv</w:t>
      </w:r>
      <w:r w:rsidRPr="00FF1AD3">
        <w:t xml:space="preserve">ben, és az </w:t>
      </w:r>
      <w:r w:rsidR="00281B36">
        <w:t>Aukciós Ár</w:t>
      </w:r>
      <w:r w:rsidRPr="00FF1AD3">
        <w:t xml:space="preserve"> meghatározása során a </w:t>
      </w:r>
      <w:r w:rsidR="008026DA">
        <w:t>Teljes Mennyiség</w:t>
      </w:r>
      <w:r w:rsidRPr="00FF1AD3">
        <w:t>et veszi figyelembe a Kereskedési Rendszer.</w:t>
      </w:r>
    </w:p>
    <w:p w14:paraId="0EFF872A" w14:textId="77777777" w:rsidR="00DC193A" w:rsidRPr="0023605B" w:rsidRDefault="00DC193A">
      <w:pPr>
        <w:jc w:val="both"/>
        <w:rPr>
          <w:rFonts w:ascii="Arial" w:hAnsi="Arial" w:cs="Arial"/>
          <w:sz w:val="20"/>
          <w:szCs w:val="20"/>
        </w:rPr>
      </w:pPr>
    </w:p>
    <w:p w14:paraId="7BF10995" w14:textId="77777777" w:rsidR="00513A5F" w:rsidRPr="0023605B" w:rsidRDefault="00FF1AD3" w:rsidP="00513A5F">
      <w:pPr>
        <w:pStyle w:val="Cmsor3"/>
      </w:pPr>
      <w:r w:rsidRPr="00FF1AD3">
        <w:t xml:space="preserve">Az Iceberg </w:t>
      </w:r>
      <w:r w:rsidR="009510D1">
        <w:t>Ajánlat</w:t>
      </w:r>
      <w:r w:rsidRPr="00FF1AD3">
        <w:t xml:space="preserve"> a Folyamatos kereskedés szakaszban csak a </w:t>
      </w:r>
      <w:r w:rsidR="007C4D80">
        <w:t>Látható Mennyiség</w:t>
      </w:r>
      <w:r w:rsidRPr="00FF1AD3">
        <w:t xml:space="preserve">gel szerepel az </w:t>
      </w:r>
      <w:r w:rsidR="002E2DE7">
        <w:t>Ajánlati Könyv</w:t>
      </w:r>
      <w:r w:rsidRPr="00FF1AD3">
        <w:t>ben.</w:t>
      </w:r>
    </w:p>
    <w:p w14:paraId="6909833A" w14:textId="77777777" w:rsidR="00513A5F" w:rsidRPr="0023605B" w:rsidRDefault="00513A5F" w:rsidP="00716E97">
      <w:pPr>
        <w:jc w:val="both"/>
        <w:rPr>
          <w:rFonts w:ascii="Arial" w:hAnsi="Arial" w:cs="Arial"/>
          <w:sz w:val="20"/>
          <w:szCs w:val="20"/>
        </w:rPr>
      </w:pPr>
    </w:p>
    <w:p w14:paraId="2CFC29B4" w14:textId="77777777" w:rsidR="00513A5F" w:rsidRPr="0023605B" w:rsidRDefault="00FF1AD3" w:rsidP="00513A5F">
      <w:pPr>
        <w:pStyle w:val="Cmsor3"/>
      </w:pPr>
      <w:r w:rsidRPr="00FF1AD3">
        <w:t xml:space="preserve">Új </w:t>
      </w:r>
      <w:r w:rsidR="007C4D80">
        <w:t>Látható Mennyiség</w:t>
      </w:r>
      <w:r w:rsidRPr="00FF1AD3">
        <w:t xml:space="preserve"> akkor kerül az </w:t>
      </w:r>
      <w:r w:rsidR="002E2DE7">
        <w:t>Ajánlati Könyv</w:t>
      </w:r>
      <w:r w:rsidRPr="00FF1AD3">
        <w:t xml:space="preserve">be, ha a </w:t>
      </w:r>
      <w:r w:rsidR="007C4D80">
        <w:t>Látható Mennyiség</w:t>
      </w:r>
      <w:r w:rsidRPr="00FF1AD3">
        <w:t xml:space="preserve"> teljes mértékben lekötésre került, és az Ajánlat </w:t>
      </w:r>
      <w:r w:rsidR="008026DA">
        <w:t>Teljes Mennyiség</w:t>
      </w:r>
      <w:r w:rsidRPr="00FF1AD3">
        <w:t xml:space="preserve">e még nem került lekötésre. </w:t>
      </w:r>
    </w:p>
    <w:p w14:paraId="60D8ABDD" w14:textId="77777777" w:rsidR="00513A5F" w:rsidRPr="0023605B" w:rsidRDefault="00513A5F" w:rsidP="00716E97">
      <w:pPr>
        <w:jc w:val="both"/>
        <w:rPr>
          <w:rFonts w:ascii="Arial" w:hAnsi="Arial" w:cs="Arial"/>
          <w:sz w:val="20"/>
          <w:szCs w:val="20"/>
        </w:rPr>
      </w:pPr>
    </w:p>
    <w:p w14:paraId="73463671" w14:textId="77777777" w:rsidR="00DC193A" w:rsidRPr="0023605B" w:rsidRDefault="00FF1AD3">
      <w:pPr>
        <w:pStyle w:val="Cmsor3"/>
      </w:pPr>
      <w:r w:rsidRPr="00FF1AD3">
        <w:t xml:space="preserve">Az Iceberg </w:t>
      </w:r>
      <w:r w:rsidR="009510D1">
        <w:t>Ajánlat</w:t>
      </w:r>
      <w:r w:rsidRPr="00FF1AD3">
        <w:t xml:space="preserve">nál megadható minimális </w:t>
      </w:r>
      <w:r w:rsidR="007C4D80">
        <w:t>Látható Mennyiség</w:t>
      </w:r>
      <w:r w:rsidRPr="00FF1AD3">
        <w:t xml:space="preserve">et és minimális </w:t>
      </w:r>
      <w:r w:rsidR="008026DA">
        <w:t>Teljes Mennyiség</w:t>
      </w:r>
      <w:r w:rsidRPr="00FF1AD3">
        <w:t>et a Vezérigazgató határozza meg.</w:t>
      </w:r>
    </w:p>
    <w:p w14:paraId="67A3823D" w14:textId="77777777" w:rsidR="00384BE8" w:rsidRPr="0023605B" w:rsidRDefault="00384BE8" w:rsidP="00384BE8">
      <w:pPr>
        <w:jc w:val="both"/>
        <w:rPr>
          <w:rFonts w:ascii="Arial" w:hAnsi="Arial" w:cs="Arial"/>
          <w:sz w:val="20"/>
          <w:szCs w:val="20"/>
        </w:rPr>
      </w:pPr>
    </w:p>
    <w:p w14:paraId="06C83B4D" w14:textId="77777777" w:rsidR="00384BE8" w:rsidRPr="0023605B" w:rsidRDefault="00FF1AD3">
      <w:pPr>
        <w:pStyle w:val="Cmsor3"/>
      </w:pPr>
      <w:r w:rsidRPr="00FF1AD3">
        <w:t xml:space="preserve">Az Iceberg </w:t>
      </w:r>
      <w:r w:rsidR="009510D1">
        <w:t>Ajánlat</w:t>
      </w:r>
      <w:r w:rsidRPr="00FF1AD3">
        <w:t xml:space="preserve"> Látható </w:t>
      </w:r>
      <w:r w:rsidR="00313248">
        <w:t>Mennyisége nem lehet kisebb</w:t>
      </w:r>
      <w:r w:rsidRPr="00FF1AD3">
        <w:t xml:space="preserve"> </w:t>
      </w:r>
      <w:r w:rsidR="00313248">
        <w:t xml:space="preserve">a </w:t>
      </w:r>
      <w:r w:rsidRPr="00FF1AD3">
        <w:t xml:space="preserve">Teljes </w:t>
      </w:r>
      <w:r w:rsidR="00313248">
        <w:t>M</w:t>
      </w:r>
      <w:r w:rsidRPr="00FF1AD3">
        <w:t>enn</w:t>
      </w:r>
      <w:r w:rsidR="00313248">
        <w:t>yiség öt százalékánál</w:t>
      </w:r>
      <w:r w:rsidRPr="00FF1AD3">
        <w:t>.</w:t>
      </w:r>
    </w:p>
    <w:p w14:paraId="4A97A3FB" w14:textId="77777777" w:rsidR="00B2220D" w:rsidRPr="0023605B" w:rsidRDefault="00B2220D">
      <w:pPr>
        <w:jc w:val="both"/>
        <w:rPr>
          <w:rFonts w:ascii="Arial" w:hAnsi="Arial" w:cs="Arial"/>
          <w:sz w:val="20"/>
          <w:szCs w:val="20"/>
        </w:rPr>
      </w:pPr>
    </w:p>
    <w:p w14:paraId="367AB810" w14:textId="77777777" w:rsidR="00B2220D" w:rsidRPr="0023605B" w:rsidRDefault="00DF37CE">
      <w:pPr>
        <w:jc w:val="both"/>
        <w:rPr>
          <w:rFonts w:ascii="Arial" w:hAnsi="Arial" w:cs="Arial"/>
          <w:b/>
          <w:sz w:val="20"/>
          <w:szCs w:val="20"/>
        </w:rPr>
      </w:pPr>
      <w:bookmarkStart w:id="781" w:name="_Toc352252538"/>
      <w:r>
        <w:rPr>
          <w:rFonts w:ascii="Arial" w:hAnsi="Arial" w:cs="Arial"/>
          <w:b/>
          <w:sz w:val="20"/>
          <w:szCs w:val="20"/>
        </w:rPr>
        <w:t xml:space="preserve">Market to Limit </w:t>
      </w:r>
      <w:bookmarkEnd w:id="781"/>
      <w:r w:rsidR="009510D1">
        <w:rPr>
          <w:rFonts w:ascii="Arial" w:hAnsi="Arial" w:cs="Arial"/>
          <w:b/>
          <w:sz w:val="20"/>
          <w:szCs w:val="20"/>
        </w:rPr>
        <w:t>Ajánlat</w:t>
      </w:r>
    </w:p>
    <w:p w14:paraId="1CF41C86" w14:textId="77777777" w:rsidR="00B2220D" w:rsidRPr="0023605B" w:rsidRDefault="00B2220D">
      <w:pPr>
        <w:jc w:val="both"/>
        <w:rPr>
          <w:rFonts w:ascii="Arial" w:hAnsi="Arial" w:cs="Arial"/>
          <w:sz w:val="20"/>
          <w:szCs w:val="20"/>
        </w:rPr>
      </w:pPr>
    </w:p>
    <w:p w14:paraId="5BF70AEF" w14:textId="77777777" w:rsidR="00513A5F" w:rsidRPr="0023605B" w:rsidRDefault="00FF1AD3" w:rsidP="00513A5F">
      <w:pPr>
        <w:pStyle w:val="Cmsor3"/>
      </w:pPr>
      <w:r w:rsidRPr="00FF1AD3">
        <w:t xml:space="preserve">A Market to Limit </w:t>
      </w:r>
      <w:r w:rsidR="009510D1">
        <w:t>Ajánlat</w:t>
      </w:r>
      <w:r w:rsidRPr="00FF1AD3">
        <w:t xml:space="preserve"> ár megjelölése nélkül tett Ajánlat, amely az </w:t>
      </w:r>
      <w:r w:rsidR="002E2DE7">
        <w:t>Ajánlati Könyv</w:t>
      </w:r>
      <w:r w:rsidRPr="00FF1AD3">
        <w:t xml:space="preserve">ben található </w:t>
      </w:r>
      <w:r w:rsidR="00A9462E">
        <w:t>E</w:t>
      </w:r>
      <w:r w:rsidRPr="00FF1AD3">
        <w:t>llenajánlatok párosításával, csak a legjobb árszinten teljesülhet.</w:t>
      </w:r>
    </w:p>
    <w:p w14:paraId="2F6B4CE4" w14:textId="77777777" w:rsidR="00513A5F" w:rsidRPr="0023605B" w:rsidRDefault="00513A5F" w:rsidP="00716E97">
      <w:pPr>
        <w:jc w:val="both"/>
        <w:rPr>
          <w:rFonts w:ascii="Arial" w:hAnsi="Arial" w:cs="Arial"/>
          <w:sz w:val="20"/>
          <w:szCs w:val="20"/>
        </w:rPr>
      </w:pPr>
    </w:p>
    <w:p w14:paraId="4271870B" w14:textId="77777777" w:rsidR="00DC193A" w:rsidRPr="0023605B" w:rsidRDefault="00FF1AD3">
      <w:pPr>
        <w:pStyle w:val="Cmsor3"/>
      </w:pPr>
      <w:r w:rsidRPr="00FF1AD3">
        <w:t xml:space="preserve">Market to Limit </w:t>
      </w:r>
      <w:r w:rsidR="009510D1">
        <w:t>Ajánlat</w:t>
      </w:r>
      <w:r w:rsidRPr="00FF1AD3">
        <w:t xml:space="preserve"> tehető a Folyamatos kereskedés aukciókkal modellben és az Aukciós modellben.</w:t>
      </w:r>
    </w:p>
    <w:p w14:paraId="18567E06" w14:textId="77777777" w:rsidR="00DC193A" w:rsidRPr="0023605B" w:rsidRDefault="00DC193A">
      <w:pPr>
        <w:jc w:val="both"/>
        <w:rPr>
          <w:rFonts w:ascii="Arial" w:hAnsi="Arial" w:cs="Arial"/>
          <w:sz w:val="20"/>
          <w:szCs w:val="20"/>
        </w:rPr>
      </w:pPr>
    </w:p>
    <w:p w14:paraId="492D7B87" w14:textId="77777777" w:rsidR="00513A5F" w:rsidRPr="0023605B" w:rsidRDefault="00FF1AD3" w:rsidP="00513A5F">
      <w:pPr>
        <w:pStyle w:val="Cmsor3"/>
      </w:pPr>
      <w:bookmarkStart w:id="782" w:name="_Ref366766780"/>
      <w:r w:rsidRPr="00FF1AD3">
        <w:t xml:space="preserve">A Folyamatos kereskedés aukciókkal modellben a Market to Limit </w:t>
      </w:r>
      <w:r w:rsidR="009510D1">
        <w:t>Ajánlat</w:t>
      </w:r>
      <w:r w:rsidRPr="00FF1AD3">
        <w:t xml:space="preserve"> csak Most Mind vagy Most Rész </w:t>
      </w:r>
      <w:r w:rsidR="006B3C84">
        <w:t>Végrehajtási Feltétel</w:t>
      </w:r>
      <w:r w:rsidRPr="00FF1AD3">
        <w:t>lel tehető.</w:t>
      </w:r>
      <w:bookmarkEnd w:id="782"/>
    </w:p>
    <w:p w14:paraId="70E8D197" w14:textId="77777777" w:rsidR="00513A5F" w:rsidRPr="0023605B" w:rsidRDefault="00513A5F">
      <w:pPr>
        <w:pStyle w:val="Listaszerbekezds"/>
        <w:rPr>
          <w:rFonts w:ascii="Arial" w:hAnsi="Arial" w:cs="Arial"/>
        </w:rPr>
      </w:pPr>
    </w:p>
    <w:p w14:paraId="2EBD8F1C" w14:textId="77777777" w:rsidR="00DC193A" w:rsidRPr="0023605B" w:rsidRDefault="00FF1AD3">
      <w:pPr>
        <w:pStyle w:val="Cmsor3"/>
      </w:pPr>
      <w:r w:rsidRPr="00FF1AD3">
        <w:t>Az Aukciós modellben a Market</w:t>
      </w:r>
      <w:r w:rsidR="00721F66">
        <w:t xml:space="preserve"> </w:t>
      </w:r>
      <w:r w:rsidRPr="00FF1AD3">
        <w:t>to</w:t>
      </w:r>
      <w:r w:rsidR="00721F66">
        <w:t xml:space="preserve"> </w:t>
      </w:r>
      <w:r w:rsidRPr="00FF1AD3">
        <w:t xml:space="preserve">Limit </w:t>
      </w:r>
      <w:r w:rsidR="009510D1">
        <w:t>Ajánlat</w:t>
      </w:r>
      <w:r w:rsidRPr="00FF1AD3">
        <w:t xml:space="preserve"> esetében nem adható meg Végrehajtási és </w:t>
      </w:r>
      <w:r w:rsidR="00915FA0">
        <w:t>Kereskedési Szakasz Feltétel</w:t>
      </w:r>
      <w:r w:rsidRPr="00FF1AD3">
        <w:t xml:space="preserve">. </w:t>
      </w:r>
    </w:p>
    <w:p w14:paraId="3927E563" w14:textId="77777777" w:rsidR="00DC193A" w:rsidRPr="0023605B" w:rsidRDefault="00DC193A">
      <w:pPr>
        <w:jc w:val="both"/>
        <w:rPr>
          <w:rFonts w:ascii="Arial" w:hAnsi="Arial" w:cs="Arial"/>
          <w:sz w:val="20"/>
          <w:szCs w:val="20"/>
        </w:rPr>
      </w:pPr>
    </w:p>
    <w:p w14:paraId="4A97D3FE" w14:textId="77777777" w:rsidR="00513A5F" w:rsidRPr="0023605B" w:rsidRDefault="00FF1AD3" w:rsidP="00513A5F">
      <w:pPr>
        <w:pStyle w:val="Cmsor3"/>
      </w:pPr>
      <w:r w:rsidRPr="00FF1AD3">
        <w:t xml:space="preserve">A Folyamatos kereskedés aukciókkal modellben a Market to Limit </w:t>
      </w:r>
      <w:r w:rsidR="009510D1">
        <w:t>Ajánlat</w:t>
      </w:r>
      <w:r w:rsidRPr="00FF1AD3">
        <w:t xml:space="preserve"> nem teljesülő része törlődik az </w:t>
      </w:r>
      <w:r w:rsidR="002E2DE7">
        <w:t>Ajánlati Könyv</w:t>
      </w:r>
      <w:r w:rsidRPr="00FF1AD3">
        <w:t>ből.</w:t>
      </w:r>
    </w:p>
    <w:p w14:paraId="3DAC869F" w14:textId="77777777" w:rsidR="00DC193A" w:rsidRPr="0023605B" w:rsidRDefault="00DC193A">
      <w:pPr>
        <w:jc w:val="both"/>
        <w:rPr>
          <w:rFonts w:ascii="Arial" w:hAnsi="Arial" w:cs="Arial"/>
          <w:sz w:val="20"/>
          <w:szCs w:val="20"/>
        </w:rPr>
      </w:pPr>
    </w:p>
    <w:p w14:paraId="1EB56951" w14:textId="77777777" w:rsidR="00513A5F" w:rsidRPr="0023605B" w:rsidRDefault="00FF1AD3" w:rsidP="00513A5F">
      <w:pPr>
        <w:pStyle w:val="Cmsor3"/>
      </w:pPr>
      <w:r w:rsidRPr="00FF1AD3">
        <w:t xml:space="preserve">Az Aukciós modellben a Market to Limit </w:t>
      </w:r>
      <w:r w:rsidR="009510D1">
        <w:t>Ajánlat</w:t>
      </w:r>
      <w:r w:rsidRPr="00FF1AD3">
        <w:t xml:space="preserve"> </w:t>
      </w:r>
      <w:r w:rsidR="001F008F">
        <w:t>Aukciós áron</w:t>
      </w:r>
      <w:r w:rsidRPr="00FF1AD3">
        <w:t xml:space="preserve"> nem teljesülő része a Market to Limit </w:t>
      </w:r>
      <w:r w:rsidR="009510D1">
        <w:t>Ajánlat</w:t>
      </w:r>
      <w:r w:rsidRPr="00FF1AD3">
        <w:t xml:space="preserve">ból született ügylet árával megegyező áron Limit </w:t>
      </w:r>
      <w:r w:rsidR="009510D1">
        <w:t>Ajánlat</w:t>
      </w:r>
      <w:r w:rsidRPr="00FF1AD3">
        <w:t xml:space="preserve">ként bekerül az </w:t>
      </w:r>
      <w:r w:rsidR="002E2DE7">
        <w:t>Ajánlati Könyv</w:t>
      </w:r>
      <w:r w:rsidRPr="00FF1AD3">
        <w:t>be.</w:t>
      </w:r>
    </w:p>
    <w:p w14:paraId="3095FCF4" w14:textId="77777777" w:rsidR="00DC193A" w:rsidRPr="0023605B" w:rsidRDefault="00DC193A">
      <w:pPr>
        <w:jc w:val="both"/>
        <w:rPr>
          <w:rFonts w:ascii="Arial" w:hAnsi="Arial" w:cs="Arial"/>
          <w:sz w:val="20"/>
          <w:szCs w:val="20"/>
        </w:rPr>
      </w:pPr>
    </w:p>
    <w:p w14:paraId="0515DCC8" w14:textId="77777777" w:rsidR="00513A5F" w:rsidRPr="0023605B" w:rsidRDefault="00FF1AD3" w:rsidP="00513A5F">
      <w:pPr>
        <w:pStyle w:val="Cmsor3"/>
      </w:pPr>
      <w:bookmarkStart w:id="783" w:name="_Ref367319060"/>
      <w:r w:rsidRPr="00FF1AD3">
        <w:t>Az Aukciós modellben a</w:t>
      </w:r>
      <w:r w:rsidR="0080189F">
        <w:t xml:space="preserve">z </w:t>
      </w:r>
      <w:r w:rsidR="0080189F" w:rsidRPr="00987E0B">
        <w:t>Ár nélküli</w:t>
      </w:r>
      <w:r w:rsidRPr="00FF1AD3">
        <w:t xml:space="preserve"> Market to Limit </w:t>
      </w:r>
      <w:r w:rsidR="009510D1">
        <w:t>Ajánlat</w:t>
      </w:r>
      <w:r w:rsidRPr="00FF1AD3">
        <w:t xml:space="preserve">ok </w:t>
      </w:r>
      <w:r w:rsidR="00EB3060" w:rsidRPr="00FF1AD3">
        <w:t xml:space="preserve">törlődnek az </w:t>
      </w:r>
      <w:r w:rsidR="00EB3060">
        <w:t>Ajánlati Könyv</w:t>
      </w:r>
      <w:r w:rsidR="00EB3060" w:rsidRPr="00FF1AD3">
        <w:t>ből</w:t>
      </w:r>
      <w:r w:rsidR="00EB3060">
        <w:t>, ha az Aukciós Szakaszban nem alakul ki Aukciós Ár</w:t>
      </w:r>
      <w:r w:rsidRPr="00FF1AD3">
        <w:t>.</w:t>
      </w:r>
      <w:bookmarkEnd w:id="783"/>
    </w:p>
    <w:p w14:paraId="32C3AAB7" w14:textId="77777777" w:rsidR="004D2959" w:rsidRPr="0023605B" w:rsidRDefault="004D2959" w:rsidP="003C4D29">
      <w:pPr>
        <w:jc w:val="both"/>
        <w:rPr>
          <w:rFonts w:ascii="Arial" w:hAnsi="Arial" w:cs="Arial"/>
          <w:sz w:val="20"/>
          <w:szCs w:val="20"/>
          <w:highlight w:val="green"/>
        </w:rPr>
      </w:pPr>
    </w:p>
    <w:p w14:paraId="177901F4" w14:textId="77777777" w:rsidR="00DC193A" w:rsidRPr="0023605B" w:rsidRDefault="00FF1AD3">
      <w:pPr>
        <w:pStyle w:val="Cmsor2"/>
      </w:pPr>
      <w:bookmarkStart w:id="784" w:name="_Toc472340075"/>
      <w:r w:rsidRPr="00FF1AD3">
        <w:t>Ajánlati feltételek és Időbeli hatály (</w:t>
      </w:r>
      <w:r w:rsidR="009343A2">
        <w:t>Ajánlati Paraméter</w:t>
      </w:r>
      <w:r w:rsidRPr="00FF1AD3">
        <w:t>ek)</w:t>
      </w:r>
      <w:bookmarkEnd w:id="784"/>
    </w:p>
    <w:p w14:paraId="184CAE75" w14:textId="77777777" w:rsidR="00A27D84" w:rsidRPr="0023605B" w:rsidRDefault="00A27D84" w:rsidP="003C4D29">
      <w:pPr>
        <w:jc w:val="both"/>
        <w:rPr>
          <w:rFonts w:ascii="Arial" w:hAnsi="Arial" w:cs="Arial"/>
          <w:sz w:val="20"/>
          <w:szCs w:val="20"/>
          <w:highlight w:val="green"/>
        </w:rPr>
      </w:pPr>
    </w:p>
    <w:p w14:paraId="50CD768D" w14:textId="77777777" w:rsidR="00A35CF6" w:rsidRPr="0023605B" w:rsidRDefault="00FF1AD3" w:rsidP="00513A5F">
      <w:pPr>
        <w:pStyle w:val="Cmsor3"/>
      </w:pPr>
      <w:r w:rsidRPr="00FF1AD3">
        <w:t xml:space="preserve">Ajánlattételkor megadható </w:t>
      </w:r>
      <w:r w:rsidR="006B3C84">
        <w:rPr>
          <w:b/>
        </w:rPr>
        <w:t>Végrehajtási Feltétel</w:t>
      </w:r>
      <w:r w:rsidRPr="00FF1AD3">
        <w:rPr>
          <w:b/>
        </w:rPr>
        <w:t>ek</w:t>
      </w:r>
      <w:r w:rsidRPr="00FF1AD3">
        <w:t xml:space="preserve"> (</w:t>
      </w:r>
      <w:r w:rsidR="00A92643">
        <w:t>Execution Restrictions</w:t>
      </w:r>
      <w:r w:rsidRPr="00FF1AD3">
        <w:t>)</w:t>
      </w:r>
    </w:p>
    <w:p w14:paraId="7549D3F7" w14:textId="77777777" w:rsidR="00513A5F" w:rsidRPr="0023605B" w:rsidRDefault="00513A5F">
      <w:pPr>
        <w:rPr>
          <w:rFonts w:ascii="Arial" w:hAnsi="Arial" w:cs="Arial"/>
        </w:rPr>
      </w:pPr>
    </w:p>
    <w:p w14:paraId="2C559548" w14:textId="77777777" w:rsidR="00DC193A" w:rsidRPr="0023605B" w:rsidRDefault="00FF1AD3" w:rsidP="003E191E">
      <w:pPr>
        <w:pStyle w:val="Cmsor4"/>
      </w:pPr>
      <w:bookmarkStart w:id="785" w:name="_Ref354930862"/>
      <w:r w:rsidRPr="00FF1AD3">
        <w:rPr>
          <w:b/>
        </w:rPr>
        <w:t>Stop</w:t>
      </w:r>
      <w:r w:rsidRPr="00FF1AD3">
        <w:t xml:space="preserve">: Stop </w:t>
      </w:r>
      <w:r w:rsidR="006B3C84">
        <w:t>Végrehajtási Feltétel</w:t>
      </w:r>
      <w:r w:rsidRPr="00FF1AD3">
        <w:t xml:space="preserve">lel tett Ajánlat automatikusan akkor válik </w:t>
      </w:r>
      <w:r w:rsidR="0055692A">
        <w:t>Aktív Ajánlat</w:t>
      </w:r>
      <w:r w:rsidRPr="00FF1AD3">
        <w:t xml:space="preserve">tá, ha az </w:t>
      </w:r>
      <w:r w:rsidR="009510D1">
        <w:t>Ajánlat</w:t>
      </w:r>
      <w:r w:rsidRPr="00FF1AD3">
        <w:t xml:space="preserve">tételt követően az Ajánlatban megadott </w:t>
      </w:r>
      <w:r w:rsidR="002B03D7">
        <w:t>Aktiválási Ár</w:t>
      </w:r>
      <w:r w:rsidRPr="00FF1AD3">
        <w:t>on vagy annál jobb áron jön létre ügylet</w:t>
      </w:r>
      <w:r w:rsidR="00150FB2">
        <w:t xml:space="preserve">, figyelembe véve a </w:t>
      </w:r>
      <w:r w:rsidR="00326B96">
        <w:fldChar w:fldCharType="begin"/>
      </w:r>
      <w:r w:rsidR="00150FB2">
        <w:instrText xml:space="preserve"> REF _Ref367798988 \r \h </w:instrText>
      </w:r>
      <w:r w:rsidR="00326B96">
        <w:fldChar w:fldCharType="separate"/>
      </w:r>
      <w:r w:rsidR="0091338F">
        <w:t>11.1.1.3</w:t>
      </w:r>
      <w:r w:rsidR="00326B96">
        <w:fldChar w:fldCharType="end"/>
      </w:r>
      <w:r w:rsidR="00150FB2">
        <w:t xml:space="preserve"> pontban leírtakat.</w:t>
      </w:r>
      <w:bookmarkEnd w:id="785"/>
    </w:p>
    <w:p w14:paraId="6A4CAA05" w14:textId="77777777" w:rsidR="004F13E7" w:rsidRPr="0023605B" w:rsidRDefault="004F13E7" w:rsidP="004F13E7">
      <w:pPr>
        <w:rPr>
          <w:rFonts w:ascii="Arial" w:hAnsi="Arial" w:cs="Arial"/>
          <w:sz w:val="20"/>
          <w:szCs w:val="20"/>
        </w:rPr>
      </w:pPr>
    </w:p>
    <w:p w14:paraId="1A236ADE" w14:textId="77777777" w:rsidR="00317AC8" w:rsidRPr="0023605B" w:rsidRDefault="00FF1AD3" w:rsidP="001E6EFF">
      <w:pPr>
        <w:pStyle w:val="Cmsor5"/>
        <w:ind w:left="1134" w:hanging="567"/>
      </w:pPr>
      <w:r w:rsidRPr="00FF1AD3">
        <w:t xml:space="preserve">A Stop </w:t>
      </w:r>
      <w:r w:rsidR="006B3C84">
        <w:t>Végrehajtási Feltétel</w:t>
      </w:r>
      <w:r w:rsidRPr="00FF1AD3">
        <w:t xml:space="preserve"> Limit és Piaci </w:t>
      </w:r>
      <w:r w:rsidR="009510D1">
        <w:t>Ajánlat</w:t>
      </w:r>
      <w:r w:rsidRPr="00FF1AD3">
        <w:t>típus esetében alkalmazható.</w:t>
      </w:r>
    </w:p>
    <w:p w14:paraId="5BC79373" w14:textId="77777777" w:rsidR="00513A5F" w:rsidRPr="0023605B" w:rsidRDefault="00513A5F" w:rsidP="00716E97">
      <w:pPr>
        <w:jc w:val="both"/>
        <w:rPr>
          <w:rFonts w:ascii="Arial" w:hAnsi="Arial" w:cs="Arial"/>
          <w:sz w:val="20"/>
          <w:szCs w:val="20"/>
        </w:rPr>
      </w:pPr>
    </w:p>
    <w:p w14:paraId="12708396" w14:textId="77777777" w:rsidR="00317AC8" w:rsidRPr="0023605B" w:rsidRDefault="00FF1AD3" w:rsidP="001E6EFF">
      <w:pPr>
        <w:pStyle w:val="Cmsor5"/>
        <w:ind w:left="1134" w:hanging="567"/>
      </w:pPr>
      <w:r w:rsidRPr="00FF1AD3">
        <w:t xml:space="preserve">A Folyamatos kereskedés aukciókkal modellben és Aukciós modellben az </w:t>
      </w:r>
      <w:r w:rsidR="009E0D2A">
        <w:t>Inaktív Stop Ajánlat</w:t>
      </w:r>
      <w:r w:rsidRPr="00FF1AD3">
        <w:t xml:space="preserve">ot aktiválja az </w:t>
      </w:r>
      <w:r w:rsidR="00830B30">
        <w:t>Aukciós Szakasz</w:t>
      </w:r>
      <w:r w:rsidRPr="00FF1AD3">
        <w:t xml:space="preserve">okban és </w:t>
      </w:r>
      <w:r w:rsidR="00A92643">
        <w:t>Volatilitási Szakasz</w:t>
      </w:r>
      <w:r w:rsidRPr="00FF1AD3">
        <w:t xml:space="preserve">okban az </w:t>
      </w:r>
      <w:r w:rsidR="002B03D7">
        <w:t>Aktiválási Ár</w:t>
      </w:r>
      <w:r w:rsidRPr="00FF1AD3">
        <w:t xml:space="preserve">on vagy annál jobb áron született ügylet, de az aktivált Stop </w:t>
      </w:r>
      <w:r w:rsidR="009510D1">
        <w:t>Ajánlat</w:t>
      </w:r>
      <w:r w:rsidRPr="00FF1AD3">
        <w:t xml:space="preserve"> </w:t>
      </w:r>
      <w:r w:rsidR="0055692A">
        <w:t>Aktív Ajánlat</w:t>
      </w:r>
      <w:r w:rsidRPr="00FF1AD3">
        <w:t xml:space="preserve">ként csak a következő kereskedési szakaszban kerülhet az </w:t>
      </w:r>
      <w:r w:rsidR="002E2DE7">
        <w:t>Ajánlati Könyv</w:t>
      </w:r>
      <w:r w:rsidRPr="00FF1AD3">
        <w:t>be.</w:t>
      </w:r>
    </w:p>
    <w:p w14:paraId="0174DF0C" w14:textId="77777777" w:rsidR="00DC193A" w:rsidRPr="0023605B" w:rsidRDefault="00DC193A">
      <w:pPr>
        <w:rPr>
          <w:rFonts w:ascii="Arial" w:hAnsi="Arial" w:cs="Arial"/>
        </w:rPr>
      </w:pPr>
    </w:p>
    <w:p w14:paraId="7B9D82C2" w14:textId="77777777" w:rsidR="00317AC8" w:rsidRDefault="00FF1AD3" w:rsidP="001E6EFF">
      <w:pPr>
        <w:pStyle w:val="Cmsor5"/>
        <w:ind w:left="1134" w:hanging="567"/>
      </w:pPr>
      <w:bookmarkStart w:id="786" w:name="_Ref367798988"/>
      <w:r w:rsidRPr="00FF1AD3">
        <w:t xml:space="preserve">A Folyamatos aukció </w:t>
      </w:r>
      <w:r w:rsidR="001A5C48">
        <w:t>Kereskedési Modell</w:t>
      </w:r>
      <w:r w:rsidRPr="00FF1AD3">
        <w:t xml:space="preserve">ben nem ügylet, hanem egy ellenoldali </w:t>
      </w:r>
      <w:r w:rsidR="00910A34">
        <w:t>Árjegyzői Ajánlat</w:t>
      </w:r>
      <w:r w:rsidRPr="00FF1AD3">
        <w:t xml:space="preserve"> aktiválja a Stop Limit vagy Stop Piaci </w:t>
      </w:r>
      <w:r w:rsidR="009510D1">
        <w:t>Ajánlat</w:t>
      </w:r>
      <w:r w:rsidRPr="00FF1AD3">
        <w:t xml:space="preserve">ot, ezért az így aktiválódott Stop </w:t>
      </w:r>
      <w:r w:rsidR="009510D1">
        <w:t>Ajánlat</w:t>
      </w:r>
      <w:r w:rsidRPr="00FF1AD3">
        <w:t xml:space="preserve"> már az </w:t>
      </w:r>
      <w:r w:rsidR="00910A34">
        <w:t>Árjegyzői Ajánlat</w:t>
      </w:r>
      <w:r w:rsidRPr="00FF1AD3">
        <w:t xml:space="preserve"> kiváltotta Aukciós kötésben is részt vehet</w:t>
      </w:r>
      <w:r w:rsidR="002C31EC">
        <w:t xml:space="preserve"> a limitárnak megfelelően.</w:t>
      </w:r>
      <w:bookmarkEnd w:id="786"/>
    </w:p>
    <w:p w14:paraId="64AE3D8B" w14:textId="77777777" w:rsidR="00373A78" w:rsidRDefault="00AE3660" w:rsidP="001E6EFF">
      <w:pPr>
        <w:pStyle w:val="Cmsor5"/>
        <w:spacing w:before="120"/>
        <w:ind w:left="1134" w:hanging="567"/>
      </w:pPr>
      <w:r>
        <w:t xml:space="preserve">A Folyamatos </w:t>
      </w:r>
      <w:r w:rsidRPr="00FF1AD3">
        <w:t xml:space="preserve">aukció </w:t>
      </w:r>
      <w:r>
        <w:t>Kereskedési Modell</w:t>
      </w:r>
      <w:r w:rsidRPr="00FF1AD3">
        <w:t xml:space="preserve">ben </w:t>
      </w:r>
      <w:r>
        <w:t xml:space="preserve">az </w:t>
      </w:r>
      <w:r w:rsidR="00D50FE6">
        <w:t>A</w:t>
      </w:r>
      <w:r>
        <w:t xml:space="preserve">jánlat </w:t>
      </w:r>
      <w:r w:rsidR="00D50FE6">
        <w:t>A</w:t>
      </w:r>
      <w:r>
        <w:t xml:space="preserve">ktiválási </w:t>
      </w:r>
      <w:r w:rsidR="00D50FE6">
        <w:t>Á</w:t>
      </w:r>
      <w:r>
        <w:t>rához képest megegyező, vagy jobb árú</w:t>
      </w:r>
      <w:r w:rsidRPr="00FF1AD3">
        <w:t xml:space="preserve"> ellenoldali </w:t>
      </w:r>
      <w:r>
        <w:t>Árjegyzői Ajánlat</w:t>
      </w:r>
      <w:r w:rsidRPr="00FF1AD3">
        <w:t xml:space="preserve"> aktiválja a Stop Limit vagy Stop Piaci </w:t>
      </w:r>
      <w:r>
        <w:t>Ajánlat</w:t>
      </w:r>
      <w:r w:rsidRPr="00FF1AD3">
        <w:t>ot</w:t>
      </w:r>
      <w:r>
        <w:t>.</w:t>
      </w:r>
    </w:p>
    <w:p w14:paraId="0B7BE6A0" w14:textId="77777777" w:rsidR="00373A78" w:rsidRDefault="00AE3660" w:rsidP="001E6EFF">
      <w:pPr>
        <w:pStyle w:val="Cmsor5"/>
        <w:spacing w:before="120"/>
        <w:ind w:left="1134" w:hanging="567"/>
      </w:pPr>
      <w:r>
        <w:t xml:space="preserve">A Stop </w:t>
      </w:r>
      <w:r w:rsidR="00D50FE6">
        <w:t>A</w:t>
      </w:r>
      <w:r>
        <w:t xml:space="preserve">jánlat aktiválódása a Folyamatos aukció Kereskedési Modellben </w:t>
      </w:r>
      <w:r w:rsidR="00D31A40">
        <w:t xml:space="preserve">az alábbiak alapján történik, amennyiben legalább egy Stop </w:t>
      </w:r>
      <w:r w:rsidR="00D50FE6">
        <w:t>A</w:t>
      </w:r>
      <w:r w:rsidR="00D31A40">
        <w:t xml:space="preserve">jánlat és egy Stop </w:t>
      </w:r>
      <w:r w:rsidR="00D50FE6">
        <w:t>A</w:t>
      </w:r>
      <w:r w:rsidR="00D31A40">
        <w:t>jánlatot aktiválni képes Árjegyzői ajánlat van a Kereskedési rendszerben (a kereskedési szakasz Ajánlatgyűjtési részszakasz</w:t>
      </w:r>
      <w:r w:rsidR="001B61EE">
        <w:t xml:space="preserve"> marad, míg a Stop </w:t>
      </w:r>
      <w:r w:rsidR="00D50FE6">
        <w:t>A</w:t>
      </w:r>
      <w:r w:rsidR="001B61EE">
        <w:t>jánlat nem aktiválódik, vagy nem kerül törlésre</w:t>
      </w:r>
      <w:r w:rsidR="00D31A40">
        <w:t>):</w:t>
      </w:r>
    </w:p>
    <w:p w14:paraId="2B4B3588" w14:textId="77777777" w:rsidR="00EB6D7C" w:rsidRDefault="00EB6D7C"/>
    <w:p w14:paraId="7F517F17" w14:textId="77777777" w:rsidR="00373A78" w:rsidRDefault="00263CE1" w:rsidP="00D0557E">
      <w:pPr>
        <w:pStyle w:val="Listaszerbekezds"/>
        <w:numPr>
          <w:ilvl w:val="0"/>
          <w:numId w:val="97"/>
        </w:numPr>
        <w:spacing w:line="276" w:lineRule="auto"/>
        <w:ind w:left="1560" w:hanging="284"/>
        <w:jc w:val="both"/>
      </w:pPr>
      <w:r w:rsidRPr="00D50FE6">
        <w:rPr>
          <w:rFonts w:ascii="Arial" w:hAnsi="Arial" w:cs="Arial"/>
          <w:sz w:val="20"/>
          <w:szCs w:val="20"/>
        </w:rPr>
        <w:t xml:space="preserve">Az Árjegyző új Árjegyzői </w:t>
      </w:r>
      <w:r w:rsidR="00D50FE6" w:rsidRPr="00D50FE6">
        <w:rPr>
          <w:rFonts w:ascii="Arial" w:hAnsi="Arial" w:cs="Arial"/>
          <w:sz w:val="20"/>
          <w:szCs w:val="20"/>
        </w:rPr>
        <w:t>A</w:t>
      </w:r>
      <w:r w:rsidRPr="00D50FE6">
        <w:rPr>
          <w:rFonts w:ascii="Arial" w:hAnsi="Arial" w:cs="Arial"/>
          <w:sz w:val="20"/>
          <w:szCs w:val="20"/>
        </w:rPr>
        <w:t xml:space="preserve">jánlatot </w:t>
      </w:r>
      <w:r w:rsidR="00D50FE6" w:rsidRPr="00D50FE6">
        <w:rPr>
          <w:rFonts w:ascii="Arial" w:hAnsi="Arial" w:cs="Arial"/>
          <w:sz w:val="20"/>
          <w:szCs w:val="20"/>
        </w:rPr>
        <w:t>tesz</w:t>
      </w:r>
      <w:r w:rsidRPr="00D50FE6">
        <w:rPr>
          <w:rFonts w:ascii="Arial" w:hAnsi="Arial" w:cs="Arial"/>
          <w:sz w:val="20"/>
          <w:szCs w:val="20"/>
        </w:rPr>
        <w:t xml:space="preserve">, mely képes aktiválni a Stop </w:t>
      </w:r>
      <w:r w:rsidR="00D50FE6" w:rsidRPr="00D50FE6">
        <w:rPr>
          <w:rFonts w:ascii="Arial" w:hAnsi="Arial" w:cs="Arial"/>
          <w:sz w:val="20"/>
          <w:szCs w:val="20"/>
        </w:rPr>
        <w:t>A</w:t>
      </w:r>
      <w:r w:rsidRPr="00D50FE6">
        <w:rPr>
          <w:rFonts w:ascii="Arial" w:hAnsi="Arial" w:cs="Arial"/>
          <w:sz w:val="20"/>
          <w:szCs w:val="20"/>
        </w:rPr>
        <w:t>jánlatot</w:t>
      </w:r>
    </w:p>
    <w:p w14:paraId="748589A4" w14:textId="77777777" w:rsidR="00373A78" w:rsidRDefault="006616DC" w:rsidP="00D0557E">
      <w:pPr>
        <w:pStyle w:val="Listaszerbekezds"/>
        <w:numPr>
          <w:ilvl w:val="0"/>
          <w:numId w:val="97"/>
        </w:numPr>
        <w:spacing w:line="276" w:lineRule="auto"/>
        <w:ind w:left="1560" w:hanging="284"/>
        <w:jc w:val="both"/>
      </w:pPr>
      <w:r>
        <w:rPr>
          <w:rFonts w:ascii="Arial" w:hAnsi="Arial" w:cs="Arial"/>
          <w:sz w:val="20"/>
          <w:szCs w:val="20"/>
        </w:rPr>
        <w:t>Letelik az Ajánlatgyűjtési részszakasz maximális hossza</w:t>
      </w:r>
    </w:p>
    <w:p w14:paraId="41FE552F" w14:textId="77777777" w:rsidR="00513A5F" w:rsidRPr="0023605B" w:rsidRDefault="00513A5F">
      <w:pPr>
        <w:rPr>
          <w:rFonts w:ascii="Arial" w:hAnsi="Arial" w:cs="Arial"/>
        </w:rPr>
      </w:pPr>
    </w:p>
    <w:p w14:paraId="5516C89C" w14:textId="77777777" w:rsidR="00317AC8" w:rsidRPr="0023605B" w:rsidRDefault="00FF1AD3" w:rsidP="001E6EFF">
      <w:pPr>
        <w:pStyle w:val="Cmsor5"/>
        <w:ind w:left="1134" w:hanging="567"/>
      </w:pPr>
      <w:r w:rsidRPr="00FF1AD3">
        <w:t xml:space="preserve">A Folyamatos kereskedés aukciókkal modellben a Stop Piaci </w:t>
      </w:r>
      <w:r w:rsidR="009510D1">
        <w:t>Ajánlat</w:t>
      </w:r>
      <w:r w:rsidRPr="00FF1AD3">
        <w:t xml:space="preserve"> aktiválódás után Most Rész </w:t>
      </w:r>
      <w:r w:rsidR="006B3C84">
        <w:t>Végrehajtási Feltétel</w:t>
      </w:r>
      <w:r w:rsidRPr="00FF1AD3">
        <w:t xml:space="preserve">lel kerül az </w:t>
      </w:r>
      <w:r w:rsidR="002E2DE7">
        <w:t>Ajánlati Könyv</w:t>
      </w:r>
      <w:r w:rsidRPr="00FF1AD3">
        <w:t>be.</w:t>
      </w:r>
    </w:p>
    <w:p w14:paraId="661AEF06" w14:textId="77777777" w:rsidR="00513A5F" w:rsidRPr="0023605B" w:rsidRDefault="00513A5F">
      <w:pPr>
        <w:rPr>
          <w:rFonts w:ascii="Arial" w:hAnsi="Arial" w:cs="Arial"/>
        </w:rPr>
      </w:pPr>
    </w:p>
    <w:p w14:paraId="325097AA" w14:textId="77777777" w:rsidR="00A35CF6" w:rsidRPr="0023605B" w:rsidRDefault="00FF1AD3" w:rsidP="003E191E">
      <w:pPr>
        <w:pStyle w:val="Cmsor4"/>
      </w:pPr>
      <w:r w:rsidRPr="00FF1AD3">
        <w:rPr>
          <w:b/>
        </w:rPr>
        <w:t>Most rész</w:t>
      </w:r>
      <w:r w:rsidRPr="00FF1AD3">
        <w:t xml:space="preserve"> (Immediate-or-Cancel): Részletekben, akár Kötésegységenként is, vagy a teljes </w:t>
      </w:r>
      <w:r w:rsidR="009510D1">
        <w:t>Ajánlat</w:t>
      </w:r>
      <w:r w:rsidRPr="00FF1AD3">
        <w:t xml:space="preserve">i mennyiség igénybevételével teljesíthető, de csak az </w:t>
      </w:r>
      <w:r w:rsidR="009510D1">
        <w:t>Ajánlat</w:t>
      </w:r>
      <w:r w:rsidRPr="00FF1AD3">
        <w:t>tétel időpontjában. Az Ajánlat le nem kötött része törlődik.</w:t>
      </w:r>
    </w:p>
    <w:p w14:paraId="58D73078" w14:textId="77777777" w:rsidR="00716E97" w:rsidRDefault="00716E97" w:rsidP="00716E97">
      <w:pPr>
        <w:rPr>
          <w:rFonts w:ascii="Arial" w:hAnsi="Arial" w:cs="Arial"/>
        </w:rPr>
      </w:pPr>
    </w:p>
    <w:p w14:paraId="526B5205" w14:textId="77777777" w:rsidR="006327CB" w:rsidRPr="0023605B" w:rsidRDefault="006327CB" w:rsidP="001E6EFF">
      <w:pPr>
        <w:pStyle w:val="Cmsor5"/>
        <w:ind w:left="1134" w:hanging="567"/>
      </w:pPr>
      <w:r>
        <w:t>Most Rész</w:t>
      </w:r>
      <w:r w:rsidRPr="006327CB">
        <w:t xml:space="preserve"> Ajánlat nem tehető</w:t>
      </w:r>
      <w:r>
        <w:t xml:space="preserve"> </w:t>
      </w:r>
      <w:r w:rsidRPr="006327CB">
        <w:t>Aukciós Szakaszo</w:t>
      </w:r>
      <w:r w:rsidR="001F008F">
        <w:t>kon belül</w:t>
      </w:r>
      <w:r w:rsidR="001D26FA">
        <w:t xml:space="preserve"> a</w:t>
      </w:r>
      <w:r w:rsidR="001F008F">
        <w:t>z Ajánlatgyűjtési részszakaszban</w:t>
      </w:r>
      <w:r w:rsidR="001F008F" w:rsidRPr="001F008F">
        <w:t xml:space="preserve"> és </w:t>
      </w:r>
      <w:r w:rsidR="001F008F">
        <w:t xml:space="preserve">az </w:t>
      </w:r>
      <w:r w:rsidR="001F008F" w:rsidRPr="001F008F">
        <w:t>Ármeghatározás és kötés részszakasz</w:t>
      </w:r>
      <w:r w:rsidR="001F008F">
        <w:t>ban</w:t>
      </w:r>
      <w:r w:rsidRPr="006327CB">
        <w:t>, Volatilitási Szakaszokban, Extra Volatilitási Szakaszokban</w:t>
      </w:r>
      <w:r>
        <w:t>,</w:t>
      </w:r>
      <w:r w:rsidRPr="006327CB">
        <w:t xml:space="preserve"> Market Order Interruption részszakaszok során </w:t>
      </w:r>
      <w:r>
        <w:t>és Folyamatos aukció Kereskedési Modellben.</w:t>
      </w:r>
    </w:p>
    <w:p w14:paraId="7A366F44" w14:textId="77777777" w:rsidR="006327CB" w:rsidRPr="0023605B" w:rsidRDefault="006327CB" w:rsidP="00716E97">
      <w:pPr>
        <w:rPr>
          <w:rFonts w:ascii="Arial" w:hAnsi="Arial" w:cs="Arial"/>
        </w:rPr>
      </w:pPr>
    </w:p>
    <w:p w14:paraId="155781A9" w14:textId="77777777" w:rsidR="00A35CF6" w:rsidRPr="0023605B" w:rsidRDefault="00FF1AD3" w:rsidP="003E191E">
      <w:pPr>
        <w:pStyle w:val="Cmsor4"/>
      </w:pPr>
      <w:r w:rsidRPr="00FF1AD3">
        <w:rPr>
          <w:b/>
        </w:rPr>
        <w:t>Most mind</w:t>
      </w:r>
      <w:r w:rsidRPr="00FF1AD3">
        <w:t xml:space="preserve"> (Fill-or-Kill): Csak a teljes </w:t>
      </w:r>
      <w:r w:rsidR="009510D1">
        <w:t>Ajánlat</w:t>
      </w:r>
      <w:r w:rsidRPr="00FF1AD3">
        <w:t xml:space="preserve">i mennyiség lekötése esetén kerül az Ajánlat párosításra. Csak az </w:t>
      </w:r>
      <w:r w:rsidR="009510D1">
        <w:t>Ajánlat</w:t>
      </w:r>
      <w:r w:rsidRPr="00FF1AD3">
        <w:t>tétel pillanatában érvényes. Ha azonnali és teljes lekötés nem lehetséges, az Ajánlat törlődik.</w:t>
      </w:r>
    </w:p>
    <w:p w14:paraId="5915F0E8" w14:textId="77777777" w:rsidR="00716E97" w:rsidRDefault="00716E97" w:rsidP="00716E97">
      <w:pPr>
        <w:rPr>
          <w:rFonts w:ascii="Arial" w:hAnsi="Arial" w:cs="Arial"/>
        </w:rPr>
      </w:pPr>
    </w:p>
    <w:p w14:paraId="39C7DD2E" w14:textId="77777777" w:rsidR="006327CB" w:rsidRPr="0023605B" w:rsidRDefault="006327CB" w:rsidP="001E6EFF">
      <w:pPr>
        <w:pStyle w:val="Cmsor5"/>
        <w:ind w:left="1134" w:hanging="567"/>
      </w:pPr>
      <w:r>
        <w:t>Most Mind</w:t>
      </w:r>
      <w:r w:rsidRPr="006327CB">
        <w:t xml:space="preserve"> Ajánlat nem tehető</w:t>
      </w:r>
      <w:r>
        <w:t xml:space="preserve"> </w:t>
      </w:r>
      <w:r w:rsidRPr="006327CB">
        <w:t>Aukciós Szakaszo</w:t>
      </w:r>
      <w:r w:rsidR="001F008F">
        <w:t>kon belül az Ajánlatgyűjtési részszakaszban</w:t>
      </w:r>
      <w:r w:rsidR="001F008F" w:rsidRPr="001F008F">
        <w:t xml:space="preserve"> és </w:t>
      </w:r>
      <w:r w:rsidR="001F008F">
        <w:t xml:space="preserve">az </w:t>
      </w:r>
      <w:r w:rsidR="001F008F" w:rsidRPr="001F008F">
        <w:t>Ármeghatározás és kötés részszakasz</w:t>
      </w:r>
      <w:r w:rsidR="001F008F">
        <w:t>ban</w:t>
      </w:r>
      <w:r w:rsidRPr="006327CB">
        <w:t>, Volatilitási Szakaszokban, Extra Volatilitási Szakaszokban</w:t>
      </w:r>
      <w:r>
        <w:t>,</w:t>
      </w:r>
      <w:r w:rsidRPr="006327CB">
        <w:t xml:space="preserve"> Market Order Interruption részszakaszok során </w:t>
      </w:r>
      <w:r>
        <w:t>és Folyamatos aukció Kereskedési Modellben</w:t>
      </w:r>
      <w:r w:rsidRPr="00FF1AD3">
        <w:t>.</w:t>
      </w:r>
    </w:p>
    <w:p w14:paraId="437D12F0" w14:textId="77777777" w:rsidR="006327CB" w:rsidRPr="0023605B" w:rsidRDefault="006327CB" w:rsidP="00716E97">
      <w:pPr>
        <w:rPr>
          <w:rFonts w:ascii="Arial" w:hAnsi="Arial" w:cs="Arial"/>
        </w:rPr>
      </w:pPr>
    </w:p>
    <w:p w14:paraId="304C6A3D" w14:textId="77777777" w:rsidR="00281AB7" w:rsidRPr="0023605B" w:rsidRDefault="00FF1AD3" w:rsidP="003E191E">
      <w:pPr>
        <w:pStyle w:val="Cmsor4"/>
      </w:pPr>
      <w:r w:rsidRPr="00FF1AD3">
        <w:rPr>
          <w:b/>
        </w:rPr>
        <w:t>Book</w:t>
      </w:r>
      <w:r w:rsidR="00135F2B">
        <w:rPr>
          <w:b/>
        </w:rPr>
        <w:t xml:space="preserve"> </w:t>
      </w:r>
      <w:r w:rsidRPr="00FF1AD3">
        <w:rPr>
          <w:b/>
        </w:rPr>
        <w:t>or</w:t>
      </w:r>
      <w:r w:rsidR="00135F2B">
        <w:rPr>
          <w:b/>
        </w:rPr>
        <w:t xml:space="preserve"> </w:t>
      </w:r>
      <w:r w:rsidRPr="00FF1AD3">
        <w:rPr>
          <w:b/>
        </w:rPr>
        <w:t>Cancel</w:t>
      </w:r>
      <w:r w:rsidRPr="00FF1AD3">
        <w:t xml:space="preserve">: Olyan Limit </w:t>
      </w:r>
      <w:r w:rsidR="009510D1">
        <w:t>Ajánlat</w:t>
      </w:r>
      <w:r w:rsidRPr="00FF1AD3">
        <w:t xml:space="preserve">, amely ha az </w:t>
      </w:r>
      <w:r w:rsidR="009510D1">
        <w:t>Ajánlat</w:t>
      </w:r>
      <w:r w:rsidRPr="00FF1AD3">
        <w:t xml:space="preserve">tétel pillanatában az </w:t>
      </w:r>
      <w:r w:rsidR="002E2DE7">
        <w:t>Ajánlati Könyv</w:t>
      </w:r>
      <w:r w:rsidRPr="00FF1AD3">
        <w:t xml:space="preserve">ben található </w:t>
      </w:r>
      <w:r w:rsidR="00A9462E">
        <w:t>E</w:t>
      </w:r>
      <w:r w:rsidRPr="00FF1AD3">
        <w:t>llenajánlattal párosításra kerülne, akkor visszautasításra kerül. Ha a Book</w:t>
      </w:r>
      <w:r w:rsidR="00135F2B">
        <w:t xml:space="preserve"> </w:t>
      </w:r>
      <w:r w:rsidRPr="00FF1AD3">
        <w:t>or</w:t>
      </w:r>
      <w:r w:rsidR="00135F2B">
        <w:t xml:space="preserve"> </w:t>
      </w:r>
      <w:r w:rsidRPr="00FF1AD3">
        <w:t xml:space="preserve">Cancel </w:t>
      </w:r>
      <w:r w:rsidR="009510D1">
        <w:t>Ajánlat</w:t>
      </w:r>
      <w:r w:rsidRPr="00FF1AD3">
        <w:t xml:space="preserve"> nem kerülne párosításra, akkor Limit </w:t>
      </w:r>
      <w:r w:rsidR="009510D1">
        <w:t>Ajánlat</w:t>
      </w:r>
      <w:r w:rsidRPr="00FF1AD3">
        <w:t xml:space="preserve">ként bekerül az </w:t>
      </w:r>
      <w:r w:rsidR="002E2DE7">
        <w:t>Ajánlati Könyv</w:t>
      </w:r>
      <w:r w:rsidRPr="00FF1AD3">
        <w:t xml:space="preserve">be. </w:t>
      </w:r>
    </w:p>
    <w:p w14:paraId="7E9472F5" w14:textId="77777777" w:rsidR="00281AB7" w:rsidRPr="0023605B" w:rsidRDefault="00281AB7" w:rsidP="00281AB7">
      <w:pPr>
        <w:rPr>
          <w:rFonts w:ascii="Arial" w:hAnsi="Arial" w:cs="Arial"/>
        </w:rPr>
      </w:pPr>
    </w:p>
    <w:p w14:paraId="200B282D" w14:textId="77777777" w:rsidR="00281AB7" w:rsidRPr="0023605B" w:rsidRDefault="006327CB" w:rsidP="001E6EFF">
      <w:pPr>
        <w:pStyle w:val="Cmsor5"/>
        <w:ind w:left="1134" w:hanging="567"/>
      </w:pPr>
      <w:r w:rsidRPr="00FF1AD3">
        <w:t>Book</w:t>
      </w:r>
      <w:r>
        <w:t xml:space="preserve"> </w:t>
      </w:r>
      <w:r w:rsidRPr="00FF1AD3">
        <w:t>or</w:t>
      </w:r>
      <w:r>
        <w:t xml:space="preserve"> </w:t>
      </w:r>
      <w:r w:rsidRPr="00FF1AD3">
        <w:t xml:space="preserve">Cancel </w:t>
      </w:r>
      <w:r>
        <w:t xml:space="preserve">Ajánlat nem tehető </w:t>
      </w:r>
      <w:r w:rsidR="00830B30">
        <w:t>Aukciós Szakasz</w:t>
      </w:r>
      <w:r w:rsidR="00FF1AD3" w:rsidRPr="00FF1AD3">
        <w:t>okban</w:t>
      </w:r>
      <w:r w:rsidR="00D1610A">
        <w:t xml:space="preserve">, </w:t>
      </w:r>
      <w:r w:rsidR="00A92643">
        <w:t>Volatilitási Szakasz</w:t>
      </w:r>
      <w:r w:rsidR="00FF1AD3" w:rsidRPr="00FF1AD3">
        <w:t>okban</w:t>
      </w:r>
      <w:r w:rsidR="003C70D3">
        <w:t>, Extra Volatilitási Szakasz</w:t>
      </w:r>
      <w:r w:rsidR="003C70D3" w:rsidRPr="00FF1AD3">
        <w:t>okban</w:t>
      </w:r>
      <w:r>
        <w:t xml:space="preserve">, </w:t>
      </w:r>
      <w:r w:rsidR="00D1610A">
        <w:t xml:space="preserve">Market Order Interruption </w:t>
      </w:r>
      <w:r w:rsidR="00096913">
        <w:t xml:space="preserve">részszakaszok </w:t>
      </w:r>
      <w:r>
        <w:t>során és Folyamatos aukció Kereskedési Modellben.</w:t>
      </w:r>
    </w:p>
    <w:p w14:paraId="671113E5" w14:textId="77777777" w:rsidR="00281AB7" w:rsidRPr="0023605B" w:rsidRDefault="00281AB7" w:rsidP="00281AB7">
      <w:pPr>
        <w:rPr>
          <w:rFonts w:ascii="Arial" w:hAnsi="Arial" w:cs="Arial"/>
        </w:rPr>
      </w:pPr>
    </w:p>
    <w:p w14:paraId="15353852" w14:textId="77777777" w:rsidR="005C022B" w:rsidRPr="0023605B" w:rsidRDefault="00FF1AD3" w:rsidP="001E6EFF">
      <w:pPr>
        <w:pStyle w:val="Cmsor5"/>
        <w:ind w:left="1134" w:hanging="567"/>
      </w:pPr>
      <w:r w:rsidRPr="00FF1AD3">
        <w:t>Azok a Book</w:t>
      </w:r>
      <w:r w:rsidR="00135F2B">
        <w:t xml:space="preserve"> </w:t>
      </w:r>
      <w:r w:rsidRPr="00FF1AD3">
        <w:t>or</w:t>
      </w:r>
      <w:r w:rsidR="00135F2B">
        <w:t xml:space="preserve"> </w:t>
      </w:r>
      <w:r w:rsidRPr="00FF1AD3">
        <w:t xml:space="preserve">Cancel </w:t>
      </w:r>
      <w:r w:rsidR="009510D1">
        <w:t>Ajánlat</w:t>
      </w:r>
      <w:r w:rsidRPr="00FF1AD3">
        <w:t xml:space="preserve">ok, amelyek az </w:t>
      </w:r>
      <w:r w:rsidR="002E2DE7">
        <w:t>Ajánlati Könyv</w:t>
      </w:r>
      <w:r w:rsidRPr="00FF1AD3">
        <w:t xml:space="preserve">ben szerepeltek a </w:t>
      </w:r>
      <w:r w:rsidR="00A92643">
        <w:t>Volatilitási Szakasz</w:t>
      </w:r>
      <w:r w:rsidRPr="00FF1AD3">
        <w:t xml:space="preserve">ra illetve </w:t>
      </w:r>
      <w:r w:rsidR="00830B30">
        <w:t>Aukciós Szakasz</w:t>
      </w:r>
      <w:r w:rsidRPr="00FF1AD3">
        <w:t xml:space="preserve">ra váltáskor, a szakaszváltás során törlődnek az </w:t>
      </w:r>
      <w:r w:rsidR="002E2DE7">
        <w:t>Ajánlati Könyv</w:t>
      </w:r>
      <w:r w:rsidRPr="00FF1AD3">
        <w:t xml:space="preserve">ből. </w:t>
      </w:r>
    </w:p>
    <w:p w14:paraId="35BE6C7E" w14:textId="77777777" w:rsidR="00716E97" w:rsidRPr="0023605B" w:rsidRDefault="00716E97" w:rsidP="00716E97">
      <w:pPr>
        <w:rPr>
          <w:rFonts w:ascii="Arial" w:hAnsi="Arial" w:cs="Arial"/>
        </w:rPr>
      </w:pPr>
      <w:bookmarkStart w:id="787" w:name="_Ref355523505"/>
    </w:p>
    <w:p w14:paraId="6554FB48" w14:textId="77777777" w:rsidR="00335180" w:rsidRPr="0023605B" w:rsidRDefault="00FF1AD3" w:rsidP="003E191E">
      <w:pPr>
        <w:pStyle w:val="Cmsor4"/>
      </w:pPr>
      <w:bookmarkStart w:id="788" w:name="_Ref355653615"/>
      <w:r w:rsidRPr="00FF1AD3">
        <w:rPr>
          <w:b/>
        </w:rPr>
        <w:t xml:space="preserve">Megütési ár </w:t>
      </w:r>
      <w:r w:rsidR="009510D1">
        <w:rPr>
          <w:b/>
        </w:rPr>
        <w:t>Ajánlat</w:t>
      </w:r>
      <w:r w:rsidRPr="00FF1AD3">
        <w:t xml:space="preserve"> (Strike Match Order): Ez az Ajánlat a „Csak záró aukció során” </w:t>
      </w:r>
      <w:r w:rsidR="00915FA0">
        <w:t>Kereskedési Szakasz Feltétel</w:t>
      </w:r>
      <w:r w:rsidRPr="00FF1AD3">
        <w:t xml:space="preserve">lel tehető, kizárólag a Folyamatos kereskedés aukciókkal modellben. Az Ajánlat egy speciális Limit </w:t>
      </w:r>
      <w:r w:rsidR="009510D1">
        <w:t>Ajánlat</w:t>
      </w:r>
      <w:r w:rsidRPr="00FF1AD3">
        <w:t xml:space="preserve">, ahol meg kell határozni egy </w:t>
      </w:r>
      <w:r w:rsidR="00A92643">
        <w:t>Végrehajtási Limitár</w:t>
      </w:r>
      <w:r w:rsidRPr="00FF1AD3">
        <w:t xml:space="preserve">at is. A Megütési ár </w:t>
      </w:r>
      <w:r w:rsidR="009510D1">
        <w:t>Ajánlat</w:t>
      </w:r>
      <w:r w:rsidRPr="00FF1AD3">
        <w:t xml:space="preserve"> a Záró aukció szakaszban csak akkor kerül végrehajtásra, ha</w:t>
      </w:r>
      <w:bookmarkEnd w:id="787"/>
      <w:bookmarkEnd w:id="788"/>
      <w:r w:rsidRPr="00FF1AD3">
        <w:t xml:space="preserve"> </w:t>
      </w:r>
    </w:p>
    <w:p w14:paraId="0838ED60" w14:textId="77777777" w:rsidR="00716E97" w:rsidRPr="0023605B" w:rsidRDefault="00716E97" w:rsidP="00716E97">
      <w:pPr>
        <w:rPr>
          <w:rFonts w:ascii="Arial" w:hAnsi="Arial" w:cs="Arial"/>
        </w:rPr>
      </w:pPr>
    </w:p>
    <w:p w14:paraId="0AF724CA" w14:textId="77777777" w:rsidR="00DC193A" w:rsidRPr="0023605B" w:rsidRDefault="00DF37CE" w:rsidP="00BE7D7E">
      <w:pPr>
        <w:pStyle w:val="Listaszerbekezds"/>
        <w:numPr>
          <w:ilvl w:val="0"/>
          <w:numId w:val="124"/>
        </w:numPr>
        <w:ind w:left="1134" w:hanging="283"/>
        <w:jc w:val="both"/>
        <w:rPr>
          <w:rFonts w:ascii="Arial" w:hAnsi="Arial" w:cs="Arial"/>
          <w:sz w:val="20"/>
          <w:szCs w:val="20"/>
        </w:rPr>
      </w:pPr>
      <w:r>
        <w:rPr>
          <w:rFonts w:ascii="Arial" w:hAnsi="Arial" w:cs="Arial"/>
          <w:sz w:val="20"/>
          <w:szCs w:val="20"/>
        </w:rPr>
        <w:t xml:space="preserve">vételi Megütési ár </w:t>
      </w:r>
      <w:r w:rsidR="009510D1">
        <w:rPr>
          <w:rFonts w:ascii="Arial" w:hAnsi="Arial" w:cs="Arial"/>
          <w:sz w:val="20"/>
          <w:szCs w:val="20"/>
        </w:rPr>
        <w:t>Ajánlat</w:t>
      </w:r>
      <w:r>
        <w:rPr>
          <w:rFonts w:ascii="Arial" w:hAnsi="Arial" w:cs="Arial"/>
          <w:sz w:val="20"/>
          <w:szCs w:val="20"/>
        </w:rPr>
        <w:t xml:space="preserve"> tekintetében az </w:t>
      </w:r>
      <w:r w:rsidR="00281B36">
        <w:rPr>
          <w:rFonts w:ascii="Arial" w:hAnsi="Arial" w:cs="Arial"/>
          <w:sz w:val="20"/>
          <w:szCs w:val="20"/>
        </w:rPr>
        <w:t>Aukciós Ár</w:t>
      </w:r>
      <w:r>
        <w:rPr>
          <w:rFonts w:ascii="Arial" w:hAnsi="Arial" w:cs="Arial"/>
          <w:sz w:val="20"/>
          <w:szCs w:val="20"/>
        </w:rPr>
        <w:t xml:space="preserve"> nagyobb vagy egyenlő, mint a </w:t>
      </w:r>
      <w:r w:rsidR="00A92643">
        <w:rPr>
          <w:rFonts w:ascii="Arial" w:hAnsi="Arial" w:cs="Arial"/>
          <w:sz w:val="20"/>
          <w:szCs w:val="20"/>
        </w:rPr>
        <w:t>Végrehajtási Limitár</w:t>
      </w:r>
    </w:p>
    <w:p w14:paraId="464B139A" w14:textId="77777777" w:rsidR="00DC193A" w:rsidRPr="0023605B" w:rsidRDefault="00DC193A" w:rsidP="00BE7D7E">
      <w:pPr>
        <w:ind w:left="1134" w:hanging="283"/>
        <w:jc w:val="both"/>
        <w:rPr>
          <w:rFonts w:ascii="Arial" w:hAnsi="Arial" w:cs="Arial"/>
          <w:sz w:val="20"/>
          <w:szCs w:val="20"/>
        </w:rPr>
      </w:pPr>
    </w:p>
    <w:p w14:paraId="493BD9F4" w14:textId="77777777" w:rsidR="00DC193A" w:rsidRPr="0023605B" w:rsidRDefault="00DF37CE" w:rsidP="00BE7D7E">
      <w:pPr>
        <w:pStyle w:val="Listaszerbekezds"/>
        <w:numPr>
          <w:ilvl w:val="0"/>
          <w:numId w:val="124"/>
        </w:numPr>
        <w:ind w:left="1134" w:hanging="283"/>
        <w:jc w:val="both"/>
        <w:rPr>
          <w:rFonts w:ascii="Arial" w:hAnsi="Arial" w:cs="Arial"/>
          <w:sz w:val="20"/>
          <w:szCs w:val="20"/>
        </w:rPr>
      </w:pPr>
      <w:r>
        <w:rPr>
          <w:rFonts w:ascii="Arial" w:hAnsi="Arial" w:cs="Arial"/>
          <w:sz w:val="20"/>
          <w:szCs w:val="20"/>
        </w:rPr>
        <w:t xml:space="preserve">eladási Megütési ár </w:t>
      </w:r>
      <w:r w:rsidR="009510D1">
        <w:rPr>
          <w:rFonts w:ascii="Arial" w:hAnsi="Arial" w:cs="Arial"/>
          <w:sz w:val="20"/>
          <w:szCs w:val="20"/>
        </w:rPr>
        <w:t>Ajánlat</w:t>
      </w:r>
      <w:r>
        <w:rPr>
          <w:rFonts w:ascii="Arial" w:hAnsi="Arial" w:cs="Arial"/>
          <w:sz w:val="20"/>
          <w:szCs w:val="20"/>
        </w:rPr>
        <w:t xml:space="preserve"> tekintetében az </w:t>
      </w:r>
      <w:r w:rsidR="00281B36">
        <w:rPr>
          <w:rFonts w:ascii="Arial" w:hAnsi="Arial" w:cs="Arial"/>
          <w:sz w:val="20"/>
          <w:szCs w:val="20"/>
        </w:rPr>
        <w:t>Aukciós Ár</w:t>
      </w:r>
      <w:r>
        <w:rPr>
          <w:rFonts w:ascii="Arial" w:hAnsi="Arial" w:cs="Arial"/>
          <w:sz w:val="20"/>
          <w:szCs w:val="20"/>
        </w:rPr>
        <w:t xml:space="preserve"> kisebb vagy egyenlő, mint a </w:t>
      </w:r>
      <w:r w:rsidR="00A92643">
        <w:rPr>
          <w:rFonts w:ascii="Arial" w:hAnsi="Arial" w:cs="Arial"/>
          <w:sz w:val="20"/>
          <w:szCs w:val="20"/>
        </w:rPr>
        <w:t>Végrehajtási Limitár</w:t>
      </w:r>
    </w:p>
    <w:p w14:paraId="18254BC5" w14:textId="77777777" w:rsidR="00DC193A" w:rsidRPr="0023605B" w:rsidRDefault="00DC193A">
      <w:pPr>
        <w:jc w:val="both"/>
        <w:rPr>
          <w:rFonts w:ascii="Arial" w:hAnsi="Arial" w:cs="Arial"/>
        </w:rPr>
      </w:pPr>
    </w:p>
    <w:p w14:paraId="69D88E25" w14:textId="77777777" w:rsidR="00A35CF6" w:rsidRPr="0023605B" w:rsidRDefault="00FF1AD3" w:rsidP="00513A5F">
      <w:pPr>
        <w:pStyle w:val="Cmsor3"/>
      </w:pPr>
      <w:r w:rsidRPr="00FF1AD3">
        <w:t xml:space="preserve">Ajánlattételkor megadható </w:t>
      </w:r>
      <w:r w:rsidR="00915FA0">
        <w:rPr>
          <w:b/>
        </w:rPr>
        <w:t>Kereskedési Szakasz Feltétel</w:t>
      </w:r>
      <w:r w:rsidRPr="00FF1AD3">
        <w:rPr>
          <w:b/>
        </w:rPr>
        <w:t>ek</w:t>
      </w:r>
      <w:r w:rsidRPr="00FF1AD3">
        <w:t xml:space="preserve"> (</w:t>
      </w:r>
      <w:r w:rsidR="00BC0B3C">
        <w:t>Trading Restriction</w:t>
      </w:r>
      <w:r w:rsidRPr="00FF1AD3">
        <w:t>s)</w:t>
      </w:r>
    </w:p>
    <w:p w14:paraId="33D20985" w14:textId="77777777" w:rsidR="00A35CF6" w:rsidRPr="0023605B" w:rsidRDefault="00A35CF6" w:rsidP="003C4D29">
      <w:pPr>
        <w:jc w:val="both"/>
        <w:rPr>
          <w:rFonts w:ascii="Arial" w:hAnsi="Arial" w:cs="Arial"/>
          <w:sz w:val="20"/>
          <w:szCs w:val="20"/>
          <w:highlight w:val="green"/>
        </w:rPr>
      </w:pPr>
    </w:p>
    <w:p w14:paraId="1BC3F242" w14:textId="77777777" w:rsidR="00A35CF6" w:rsidRPr="0023605B" w:rsidRDefault="00FF1AD3" w:rsidP="003E191E">
      <w:pPr>
        <w:pStyle w:val="Cmsor4"/>
      </w:pPr>
      <w:r w:rsidRPr="00FF1AD3">
        <w:rPr>
          <w:b/>
        </w:rPr>
        <w:t>Kereskedés során</w:t>
      </w:r>
      <w:r w:rsidRPr="00FF1AD3">
        <w:t xml:space="preserve"> (Main Trading Phase only). Csak a Folyamatos kereskedés aukciókkal modellben tehető Ajánlat. Az </w:t>
      </w:r>
      <w:r w:rsidR="00FA3B53">
        <w:t>Előkészítés Szakasz</w:t>
      </w:r>
      <w:r w:rsidRPr="00FF1AD3">
        <w:t xml:space="preserve">on és a </w:t>
      </w:r>
      <w:r w:rsidR="0096240A">
        <w:t>Lezárás Szakasz</w:t>
      </w:r>
      <w:r w:rsidRPr="00FF1AD3">
        <w:t>on kívül az egész Tőzsdenapi kereskedésben érvényes.</w:t>
      </w:r>
    </w:p>
    <w:p w14:paraId="473197A2" w14:textId="77777777" w:rsidR="00DC193A" w:rsidRPr="0023605B" w:rsidRDefault="00DC193A">
      <w:pPr>
        <w:rPr>
          <w:rFonts w:ascii="Arial" w:hAnsi="Arial" w:cs="Arial"/>
        </w:rPr>
      </w:pPr>
    </w:p>
    <w:p w14:paraId="5492EA88" w14:textId="77777777" w:rsidR="00A35CF6" w:rsidRPr="0023605B" w:rsidRDefault="00FF1AD3" w:rsidP="003E191E">
      <w:pPr>
        <w:pStyle w:val="Cmsor4"/>
      </w:pPr>
      <w:r w:rsidRPr="00FF1AD3">
        <w:rPr>
          <w:b/>
        </w:rPr>
        <w:t>Csak aukciókban a kereskedés során</w:t>
      </w:r>
      <w:r w:rsidRPr="00FF1AD3">
        <w:t xml:space="preserve"> (Auctions in </w:t>
      </w:r>
      <w:r w:rsidR="001A5C48">
        <w:t>Main Trading Phase</w:t>
      </w:r>
      <w:r w:rsidRPr="00FF1AD3">
        <w:t xml:space="preserve"> only). Az Ajánlat a Folyamatos kereskedés aukciókkal modellben tehető. Csak a Nyitó, Napközbeni és a Záró aukció szakaszokban érvényes.</w:t>
      </w:r>
    </w:p>
    <w:p w14:paraId="233C4497" w14:textId="77777777" w:rsidR="00DC193A" w:rsidRPr="0023605B" w:rsidRDefault="00DC193A">
      <w:pPr>
        <w:rPr>
          <w:rFonts w:ascii="Arial" w:hAnsi="Arial" w:cs="Arial"/>
        </w:rPr>
      </w:pPr>
    </w:p>
    <w:p w14:paraId="5A201EE2" w14:textId="77777777" w:rsidR="00A35CF6" w:rsidRPr="0023605B" w:rsidRDefault="00FF1AD3" w:rsidP="003E191E">
      <w:pPr>
        <w:pStyle w:val="Cmsor4"/>
      </w:pPr>
      <w:r w:rsidRPr="00FF1AD3">
        <w:rPr>
          <w:b/>
        </w:rPr>
        <w:t>Csak nyitó aukció során</w:t>
      </w:r>
      <w:r w:rsidRPr="00FF1AD3">
        <w:t xml:space="preserve"> (Opening auction only). Az Ajánlat csak a Nyitó aukció szakaszban érvényes. </w:t>
      </w:r>
    </w:p>
    <w:p w14:paraId="1D4DAFA0" w14:textId="77777777" w:rsidR="00DC193A" w:rsidRPr="0023605B" w:rsidRDefault="00DC193A">
      <w:pPr>
        <w:rPr>
          <w:rFonts w:ascii="Arial" w:hAnsi="Arial" w:cs="Arial"/>
        </w:rPr>
      </w:pPr>
    </w:p>
    <w:p w14:paraId="485759B4" w14:textId="77777777" w:rsidR="00A35CF6" w:rsidRPr="0023605B" w:rsidRDefault="00FF1AD3" w:rsidP="003E191E">
      <w:pPr>
        <w:pStyle w:val="Cmsor4"/>
      </w:pPr>
      <w:r w:rsidRPr="00FF1AD3">
        <w:rPr>
          <w:b/>
        </w:rPr>
        <w:t>Csak záró aukció során</w:t>
      </w:r>
      <w:r w:rsidRPr="00FF1AD3">
        <w:t xml:space="preserve"> (Closing auction only). Az Ajánlat csak a Záró aukció szakaszban érvényes.</w:t>
      </w:r>
    </w:p>
    <w:p w14:paraId="5A191A4B" w14:textId="77777777" w:rsidR="00DC193A" w:rsidRPr="0023605B" w:rsidRDefault="00DC193A">
      <w:pPr>
        <w:rPr>
          <w:rFonts w:ascii="Arial" w:hAnsi="Arial" w:cs="Arial"/>
        </w:rPr>
      </w:pPr>
    </w:p>
    <w:p w14:paraId="1012892A" w14:textId="77777777" w:rsidR="00A35CF6" w:rsidRPr="0023605B" w:rsidRDefault="00FF1AD3" w:rsidP="003E191E">
      <w:pPr>
        <w:pStyle w:val="Cmsor4"/>
      </w:pPr>
      <w:r w:rsidRPr="00FF1AD3">
        <w:rPr>
          <w:b/>
        </w:rPr>
        <w:t>Csak aukció során</w:t>
      </w:r>
      <w:r w:rsidRPr="00FF1AD3">
        <w:t xml:space="preserve"> (Auction only). Az Ajánlat csak az </w:t>
      </w:r>
      <w:r w:rsidR="00830B30">
        <w:t>Aukciós Szakasz</w:t>
      </w:r>
      <w:r w:rsidRPr="00FF1AD3">
        <w:t>okban érvényes.</w:t>
      </w:r>
    </w:p>
    <w:p w14:paraId="3224C289" w14:textId="77777777" w:rsidR="00DC193A" w:rsidRPr="0023605B" w:rsidRDefault="00DC193A">
      <w:pPr>
        <w:rPr>
          <w:rFonts w:ascii="Arial" w:hAnsi="Arial" w:cs="Arial"/>
        </w:rPr>
      </w:pPr>
    </w:p>
    <w:p w14:paraId="4747D70A" w14:textId="77777777" w:rsidR="00A35CF6" w:rsidRPr="0023605B" w:rsidRDefault="00FF1AD3" w:rsidP="003E191E">
      <w:pPr>
        <w:pStyle w:val="Cmsor4"/>
      </w:pPr>
      <w:r w:rsidRPr="00FF1AD3">
        <w:rPr>
          <w:b/>
        </w:rPr>
        <w:t xml:space="preserve">Maradékot lekötő </w:t>
      </w:r>
      <w:r w:rsidRPr="00FF1AD3">
        <w:t xml:space="preserve">(Accept Surplus). Az </w:t>
      </w:r>
      <w:r w:rsidR="00830B30">
        <w:t>Aukciós Szakasz</w:t>
      </w:r>
      <w:r w:rsidRPr="00FF1AD3">
        <w:t xml:space="preserve">okban, az </w:t>
      </w:r>
      <w:r w:rsidR="00281B36">
        <w:t>Aukciós Ár</w:t>
      </w:r>
      <w:r w:rsidRPr="00FF1AD3">
        <w:t xml:space="preserve">on kimaradó </w:t>
      </w:r>
      <w:r w:rsidR="009510D1">
        <w:t>Ajánlat</w:t>
      </w:r>
      <w:r w:rsidRPr="00FF1AD3">
        <w:t xml:space="preserve">i mennyiség lekötésére szolgál. Csak </w:t>
      </w:r>
      <w:r w:rsidR="00830B30">
        <w:t>Aukciós Szakasz</w:t>
      </w:r>
      <w:r w:rsidRPr="00FF1AD3">
        <w:t xml:space="preserve">okban és azon belül csak az </w:t>
      </w:r>
      <w:r w:rsidR="002E2DE7">
        <w:t>Ajánlati Könyv</w:t>
      </w:r>
      <w:r w:rsidRPr="00FF1AD3">
        <w:t xml:space="preserve"> kiegyensúlyozás részszakaszban tehető. A Maradékot lekötő ajánlat csak Most Mind vagy Most Rész </w:t>
      </w:r>
      <w:r w:rsidR="006B3C84">
        <w:t>Végrehajtási Feltétel</w:t>
      </w:r>
      <w:r w:rsidRPr="00FF1AD3">
        <w:t xml:space="preserve">lel tehető. </w:t>
      </w:r>
    </w:p>
    <w:p w14:paraId="2A11693C" w14:textId="77777777" w:rsidR="00DC193A" w:rsidRPr="0023605B" w:rsidRDefault="00DC193A">
      <w:pPr>
        <w:rPr>
          <w:rFonts w:ascii="Arial" w:hAnsi="Arial" w:cs="Arial"/>
        </w:rPr>
      </w:pPr>
    </w:p>
    <w:p w14:paraId="78FEEB06" w14:textId="77777777" w:rsidR="00DC193A" w:rsidRPr="0023605B" w:rsidRDefault="00FF1AD3">
      <w:pPr>
        <w:pStyle w:val="Cmsor3"/>
      </w:pPr>
      <w:r w:rsidRPr="00FF1AD3">
        <w:t xml:space="preserve">Ajánlattételkor megadható </w:t>
      </w:r>
      <w:r w:rsidRPr="00FF1AD3">
        <w:rPr>
          <w:b/>
        </w:rPr>
        <w:t>Időbeli hatály</w:t>
      </w:r>
      <w:r w:rsidRPr="00FF1AD3">
        <w:t xml:space="preserve"> (</w:t>
      </w:r>
      <w:r w:rsidR="00CA2674">
        <w:t>V</w:t>
      </w:r>
      <w:r w:rsidRPr="00FF1AD3">
        <w:t xml:space="preserve">alidity </w:t>
      </w:r>
      <w:r w:rsidR="00CA2674">
        <w:t>R</w:t>
      </w:r>
      <w:r w:rsidRPr="00FF1AD3">
        <w:t>estrictions)</w:t>
      </w:r>
    </w:p>
    <w:p w14:paraId="668B4947" w14:textId="77777777" w:rsidR="00DC193A" w:rsidRPr="0023605B" w:rsidRDefault="00DC193A">
      <w:pPr>
        <w:rPr>
          <w:rFonts w:ascii="Arial" w:hAnsi="Arial" w:cs="Arial"/>
        </w:rPr>
      </w:pPr>
    </w:p>
    <w:p w14:paraId="08870BA1" w14:textId="77777777" w:rsidR="00DC193A" w:rsidRPr="0023605B" w:rsidRDefault="00DF37CE" w:rsidP="00BE7D7E">
      <w:pPr>
        <w:pStyle w:val="Listaszerbekezds"/>
        <w:numPr>
          <w:ilvl w:val="0"/>
          <w:numId w:val="94"/>
        </w:numPr>
        <w:ind w:left="851" w:hanging="284"/>
        <w:jc w:val="both"/>
        <w:rPr>
          <w:rFonts w:ascii="Arial" w:hAnsi="Arial" w:cs="Arial"/>
          <w:sz w:val="20"/>
          <w:szCs w:val="20"/>
        </w:rPr>
      </w:pPr>
      <w:r>
        <w:rPr>
          <w:rFonts w:ascii="Arial" w:hAnsi="Arial" w:cs="Arial"/>
          <w:b/>
          <w:sz w:val="20"/>
          <w:szCs w:val="20"/>
        </w:rPr>
        <w:t>Nap</w:t>
      </w:r>
      <w:r>
        <w:rPr>
          <w:rFonts w:ascii="Arial" w:hAnsi="Arial" w:cs="Arial"/>
          <w:sz w:val="20"/>
          <w:szCs w:val="20"/>
        </w:rPr>
        <w:t xml:space="preserve"> (Good-for-Day): Az Ajánlat csak az adott Tőzsdenap végéig érvényes.</w:t>
      </w:r>
    </w:p>
    <w:p w14:paraId="3FD5C301" w14:textId="77777777" w:rsidR="00DC193A" w:rsidRPr="0023605B" w:rsidRDefault="00DC193A" w:rsidP="00BE7D7E">
      <w:pPr>
        <w:pStyle w:val="Listaszerbekezds"/>
        <w:ind w:left="851" w:hanging="284"/>
        <w:jc w:val="both"/>
        <w:rPr>
          <w:rFonts w:ascii="Arial" w:hAnsi="Arial" w:cs="Arial"/>
          <w:sz w:val="20"/>
          <w:szCs w:val="20"/>
        </w:rPr>
      </w:pPr>
    </w:p>
    <w:p w14:paraId="06A6DAF4" w14:textId="77777777" w:rsidR="00DC193A" w:rsidRPr="0023605B" w:rsidRDefault="00DF37CE" w:rsidP="00BE7D7E">
      <w:pPr>
        <w:pStyle w:val="Listaszerbekezds"/>
        <w:numPr>
          <w:ilvl w:val="0"/>
          <w:numId w:val="94"/>
        </w:numPr>
        <w:ind w:left="851" w:hanging="284"/>
        <w:jc w:val="both"/>
        <w:rPr>
          <w:rFonts w:ascii="Arial" w:hAnsi="Arial" w:cs="Arial"/>
          <w:sz w:val="20"/>
          <w:szCs w:val="20"/>
        </w:rPr>
      </w:pPr>
      <w:r>
        <w:rPr>
          <w:rFonts w:ascii="Arial" w:hAnsi="Arial" w:cs="Arial"/>
          <w:b/>
          <w:sz w:val="20"/>
          <w:szCs w:val="20"/>
        </w:rPr>
        <w:t>Adott dátumig érvényes</w:t>
      </w:r>
      <w:r>
        <w:rPr>
          <w:rFonts w:ascii="Arial" w:hAnsi="Arial" w:cs="Arial"/>
          <w:sz w:val="20"/>
          <w:szCs w:val="20"/>
        </w:rPr>
        <w:t xml:space="preserve"> (Good-till-Date): Az Ajánlatban meghatározott naptári napig érvényes, de legfeljebb 360 naptári napig, az </w:t>
      </w:r>
      <w:r w:rsidR="007A083B">
        <w:rPr>
          <w:rFonts w:ascii="Arial" w:hAnsi="Arial" w:cs="Arial"/>
          <w:sz w:val="20"/>
          <w:szCs w:val="20"/>
        </w:rPr>
        <w:t>Ajánlat</w:t>
      </w:r>
      <w:r>
        <w:rPr>
          <w:rFonts w:ascii="Arial" w:hAnsi="Arial" w:cs="Arial"/>
          <w:sz w:val="20"/>
          <w:szCs w:val="20"/>
        </w:rPr>
        <w:t>tétel napját is beleszámolva (T+359)</w:t>
      </w:r>
    </w:p>
    <w:p w14:paraId="4A2A7119" w14:textId="77777777" w:rsidR="00DC193A" w:rsidRPr="0023605B" w:rsidRDefault="00DC193A" w:rsidP="00BE7D7E">
      <w:pPr>
        <w:pStyle w:val="Listaszerbekezds"/>
        <w:ind w:left="851" w:hanging="284"/>
        <w:jc w:val="both"/>
        <w:rPr>
          <w:rFonts w:ascii="Arial" w:hAnsi="Arial" w:cs="Arial"/>
          <w:sz w:val="20"/>
          <w:szCs w:val="20"/>
        </w:rPr>
      </w:pPr>
    </w:p>
    <w:p w14:paraId="5941973C" w14:textId="77777777" w:rsidR="00DC193A" w:rsidRPr="0023605B" w:rsidRDefault="00DF37CE" w:rsidP="00BE7D7E">
      <w:pPr>
        <w:pStyle w:val="Listaszerbekezds"/>
        <w:numPr>
          <w:ilvl w:val="0"/>
          <w:numId w:val="94"/>
        </w:numPr>
        <w:ind w:left="851" w:hanging="284"/>
        <w:jc w:val="both"/>
        <w:rPr>
          <w:rFonts w:ascii="Arial" w:hAnsi="Arial" w:cs="Arial"/>
          <w:sz w:val="20"/>
          <w:szCs w:val="20"/>
        </w:rPr>
      </w:pPr>
      <w:r>
        <w:rPr>
          <w:rFonts w:ascii="Arial" w:hAnsi="Arial" w:cs="Arial"/>
          <w:b/>
          <w:sz w:val="20"/>
          <w:szCs w:val="20"/>
        </w:rPr>
        <w:t>Visszavonásig érvényes</w:t>
      </w:r>
      <w:r>
        <w:rPr>
          <w:rFonts w:ascii="Arial" w:hAnsi="Arial" w:cs="Arial"/>
          <w:sz w:val="20"/>
          <w:szCs w:val="20"/>
        </w:rPr>
        <w:t xml:space="preserve"> (Good-till-Cancelled): Az Ajánlat visszavonásáig érvényes, de legfeljebb 360 naptári napig, az </w:t>
      </w:r>
      <w:r w:rsidR="007A083B">
        <w:rPr>
          <w:rFonts w:ascii="Arial" w:hAnsi="Arial" w:cs="Arial"/>
          <w:sz w:val="20"/>
          <w:szCs w:val="20"/>
        </w:rPr>
        <w:t>Ajánlat</w:t>
      </w:r>
      <w:r>
        <w:rPr>
          <w:rFonts w:ascii="Arial" w:hAnsi="Arial" w:cs="Arial"/>
          <w:sz w:val="20"/>
          <w:szCs w:val="20"/>
        </w:rPr>
        <w:t>tétel napját is beleszámolva (T+359)</w:t>
      </w:r>
    </w:p>
    <w:p w14:paraId="4453B9C1" w14:textId="77777777" w:rsidR="00D0557E" w:rsidRDefault="00D0557E">
      <w:pPr>
        <w:jc w:val="center"/>
        <w:rPr>
          <w:rFonts w:ascii="Arial" w:hAnsi="Arial" w:cs="Arial"/>
          <w:sz w:val="20"/>
          <w:szCs w:val="20"/>
        </w:rPr>
      </w:pPr>
      <w:r>
        <w:rPr>
          <w:rFonts w:ascii="Arial" w:hAnsi="Arial" w:cs="Arial"/>
          <w:sz w:val="20"/>
          <w:szCs w:val="20"/>
        </w:rPr>
        <w:br w:type="page"/>
      </w:r>
    </w:p>
    <w:p w14:paraId="5B09FC99" w14:textId="77777777" w:rsidR="001C5E21" w:rsidRPr="0023605B" w:rsidRDefault="001C5E21" w:rsidP="003C4D29">
      <w:pPr>
        <w:jc w:val="both"/>
        <w:rPr>
          <w:rFonts w:ascii="Arial" w:hAnsi="Arial" w:cs="Arial"/>
          <w:sz w:val="20"/>
          <w:szCs w:val="20"/>
        </w:rPr>
      </w:pPr>
    </w:p>
    <w:p w14:paraId="292C7178" w14:textId="77777777" w:rsidR="00DC193A" w:rsidRPr="0023605B" w:rsidRDefault="00FF1AD3">
      <w:pPr>
        <w:pStyle w:val="Cmsor2"/>
      </w:pPr>
      <w:bookmarkStart w:id="789" w:name="_Toc472340076"/>
      <w:r w:rsidRPr="00FF1AD3">
        <w:t>Az Ajánlat módosítása</w:t>
      </w:r>
      <w:bookmarkEnd w:id="789"/>
    </w:p>
    <w:p w14:paraId="2909D40C" w14:textId="77777777" w:rsidR="00DC317D" w:rsidRPr="0023605B" w:rsidRDefault="00DC317D" w:rsidP="00E27541">
      <w:pPr>
        <w:jc w:val="both"/>
        <w:rPr>
          <w:rFonts w:ascii="Arial" w:hAnsi="Arial" w:cs="Arial"/>
          <w:sz w:val="20"/>
          <w:szCs w:val="20"/>
        </w:rPr>
      </w:pPr>
    </w:p>
    <w:p w14:paraId="7918A6D3" w14:textId="77777777" w:rsidR="00DC193A" w:rsidRPr="0023605B" w:rsidRDefault="00FF1AD3">
      <w:pPr>
        <w:pStyle w:val="Cmsor3"/>
      </w:pPr>
      <w:r w:rsidRPr="00FF1AD3">
        <w:t xml:space="preserve">Ajánlat az alkalmazott </w:t>
      </w:r>
      <w:r w:rsidR="001A5C48">
        <w:t>Kereskedési Modell</w:t>
      </w:r>
      <w:r w:rsidRPr="00FF1AD3">
        <w:t>től, és az érvényes kereskedési szakasztól függően az alábbiak tekintetében módosítható.</w:t>
      </w:r>
    </w:p>
    <w:p w14:paraId="41C4DE05" w14:textId="77777777" w:rsidR="00173EAE" w:rsidRPr="0023605B" w:rsidRDefault="00173EAE" w:rsidP="00441690">
      <w:pPr>
        <w:jc w:val="both"/>
        <w:rPr>
          <w:rFonts w:ascii="Arial" w:hAnsi="Arial" w:cs="Arial"/>
        </w:rPr>
      </w:pPr>
    </w:p>
    <w:p w14:paraId="388638EA" w14:textId="77777777" w:rsidR="001C5E21" w:rsidRPr="0023605B" w:rsidRDefault="00FF1AD3" w:rsidP="006D72FA">
      <w:pPr>
        <w:pStyle w:val="Cmsor4"/>
      </w:pPr>
      <w:r w:rsidRPr="00FF1AD3">
        <w:t xml:space="preserve">Ár, mennyiség, </w:t>
      </w:r>
      <w:r w:rsidR="009E0D2A">
        <w:t>Inaktív Stop Ajánlat</w:t>
      </w:r>
      <w:r w:rsidRPr="00FF1AD3">
        <w:t xml:space="preserve"> esetében az </w:t>
      </w:r>
      <w:r w:rsidR="002B03D7">
        <w:t>Aktiválási Ár</w:t>
      </w:r>
      <w:r w:rsidRPr="00FF1AD3">
        <w:t xml:space="preserve">, Iceberg </w:t>
      </w:r>
      <w:r w:rsidR="007A083B">
        <w:t>Ajánlat</w:t>
      </w:r>
      <w:r w:rsidRPr="00FF1AD3">
        <w:t xml:space="preserve"> esetében a </w:t>
      </w:r>
      <w:r w:rsidR="007C4D80">
        <w:t>Látható Mennyiség</w:t>
      </w:r>
      <w:r w:rsidR="006A4F09">
        <w:t xml:space="preserve"> és Teljes Mennyiség</w:t>
      </w:r>
      <w:r w:rsidRPr="00FF1AD3">
        <w:t xml:space="preserve">, Megütési ár </w:t>
      </w:r>
      <w:r w:rsidR="007A083B">
        <w:t>Ajánlat</w:t>
      </w:r>
      <w:r w:rsidRPr="00FF1AD3">
        <w:t xml:space="preserve"> esetében a </w:t>
      </w:r>
      <w:r w:rsidR="00A92643">
        <w:t>Végrehajtási Limitár</w:t>
      </w:r>
      <w:ins w:id="790" w:author="Forrai Mihály" w:date="2017-08-24T21:10:00Z">
        <w:r w:rsidR="00F75097">
          <w:t>,</w:t>
        </w:r>
        <w:r w:rsidR="006D72FA" w:rsidRPr="006D72FA">
          <w:t xml:space="preserve"> </w:t>
        </w:r>
        <w:r w:rsidR="006D72FA">
          <w:t>a 9.2 q)-v) pontokban szereplő adatok</w:t>
        </w:r>
      </w:ins>
      <w:r w:rsidRPr="00FF1AD3">
        <w:t>.</w:t>
      </w:r>
    </w:p>
    <w:p w14:paraId="10422D58" w14:textId="77777777" w:rsidR="00173EAE" w:rsidRPr="0023605B" w:rsidRDefault="00173EAE" w:rsidP="00441690">
      <w:pPr>
        <w:pStyle w:val="Listaszerbekezds"/>
        <w:ind w:left="720"/>
        <w:jc w:val="both"/>
        <w:rPr>
          <w:rFonts w:ascii="Arial" w:hAnsi="Arial" w:cs="Arial"/>
          <w:sz w:val="20"/>
          <w:szCs w:val="20"/>
          <w:highlight w:val="yellow"/>
        </w:rPr>
      </w:pPr>
    </w:p>
    <w:p w14:paraId="55D2559F" w14:textId="77777777" w:rsidR="00DE676A" w:rsidRDefault="00FF1AD3" w:rsidP="003E191E">
      <w:pPr>
        <w:pStyle w:val="Cmsor4"/>
      </w:pPr>
      <w:r w:rsidRPr="00FF1AD3">
        <w:t>Ajánlattípusok esetében</w:t>
      </w:r>
    </w:p>
    <w:p w14:paraId="012B87A3" w14:textId="77777777" w:rsidR="00DE676A" w:rsidRPr="006E5E2D" w:rsidRDefault="00DE676A" w:rsidP="006E5E2D">
      <w:pPr>
        <w:pStyle w:val="Listaszerbekezds"/>
        <w:ind w:left="720"/>
        <w:jc w:val="both"/>
        <w:rPr>
          <w:rFonts w:ascii="Arial" w:hAnsi="Arial" w:cs="Arial"/>
          <w:sz w:val="20"/>
          <w:szCs w:val="20"/>
          <w:highlight w:val="yellow"/>
        </w:rPr>
      </w:pPr>
    </w:p>
    <w:p w14:paraId="7DFF27A4" w14:textId="77777777" w:rsidR="00440AA3" w:rsidRDefault="00A1537A" w:rsidP="00DE676A">
      <w:pPr>
        <w:pStyle w:val="Listaszerbekezds"/>
        <w:numPr>
          <w:ilvl w:val="0"/>
          <w:numId w:val="142"/>
        </w:numPr>
        <w:ind w:left="851" w:hanging="284"/>
        <w:jc w:val="both"/>
        <w:rPr>
          <w:rFonts w:ascii="Arial" w:hAnsi="Arial" w:cs="Arial"/>
          <w:sz w:val="20"/>
          <w:szCs w:val="20"/>
        </w:rPr>
      </w:pPr>
      <w:r w:rsidRPr="00DE676A">
        <w:rPr>
          <w:rFonts w:ascii="Arial" w:hAnsi="Arial" w:cs="Arial"/>
          <w:sz w:val="20"/>
          <w:szCs w:val="20"/>
        </w:rPr>
        <w:t>Fo</w:t>
      </w:r>
      <w:r w:rsidR="00440AA3">
        <w:rPr>
          <w:rFonts w:ascii="Arial" w:hAnsi="Arial" w:cs="Arial"/>
          <w:sz w:val="20"/>
          <w:szCs w:val="20"/>
        </w:rPr>
        <w:t>lyamatos kereskedés aukciókkal Kereskedési M</w:t>
      </w:r>
      <w:r w:rsidRPr="00DE676A">
        <w:rPr>
          <w:rFonts w:ascii="Arial" w:hAnsi="Arial" w:cs="Arial"/>
          <w:sz w:val="20"/>
          <w:szCs w:val="20"/>
        </w:rPr>
        <w:t xml:space="preserve">odellben </w:t>
      </w:r>
      <w:r w:rsidR="00FF1AD3" w:rsidRPr="00DE676A">
        <w:rPr>
          <w:rFonts w:ascii="Arial" w:hAnsi="Arial" w:cs="Arial"/>
          <w:sz w:val="20"/>
          <w:szCs w:val="20"/>
        </w:rPr>
        <w:t xml:space="preserve">Limit </w:t>
      </w:r>
      <w:r w:rsidR="007A083B" w:rsidRPr="00DE676A">
        <w:rPr>
          <w:rFonts w:ascii="Arial" w:hAnsi="Arial" w:cs="Arial"/>
          <w:sz w:val="20"/>
          <w:szCs w:val="20"/>
        </w:rPr>
        <w:t>Ajánlat</w:t>
      </w:r>
      <w:r w:rsidR="00FF1AD3" w:rsidRPr="00DE676A">
        <w:rPr>
          <w:rFonts w:ascii="Arial" w:hAnsi="Arial" w:cs="Arial"/>
          <w:sz w:val="20"/>
          <w:szCs w:val="20"/>
        </w:rPr>
        <w:t xml:space="preserve"> módosítható Piaci</w:t>
      </w:r>
      <w:r w:rsidR="00DE676A" w:rsidRPr="00DE676A">
        <w:rPr>
          <w:rFonts w:ascii="Arial" w:hAnsi="Arial" w:cs="Arial"/>
          <w:sz w:val="20"/>
          <w:szCs w:val="20"/>
        </w:rPr>
        <w:t xml:space="preserve"> </w:t>
      </w:r>
      <w:r w:rsidR="007A083B" w:rsidRPr="00DE676A">
        <w:rPr>
          <w:rFonts w:ascii="Arial" w:hAnsi="Arial" w:cs="Arial"/>
          <w:sz w:val="20"/>
          <w:szCs w:val="20"/>
        </w:rPr>
        <w:t>Ajánlat</w:t>
      </w:r>
      <w:r w:rsidR="00FF1AD3" w:rsidRPr="00DE676A">
        <w:rPr>
          <w:rFonts w:ascii="Arial" w:hAnsi="Arial" w:cs="Arial"/>
          <w:sz w:val="20"/>
          <w:szCs w:val="20"/>
        </w:rPr>
        <w:t xml:space="preserve">tá, ha a módosított Ajánlat </w:t>
      </w:r>
      <w:r w:rsidR="006B3C84" w:rsidRPr="00DE676A">
        <w:rPr>
          <w:rFonts w:ascii="Arial" w:hAnsi="Arial" w:cs="Arial"/>
          <w:sz w:val="20"/>
          <w:szCs w:val="20"/>
        </w:rPr>
        <w:t>Végrehajtási Feltétel</w:t>
      </w:r>
      <w:r w:rsidR="00FF1AD3" w:rsidRPr="00DE676A">
        <w:rPr>
          <w:rFonts w:ascii="Arial" w:hAnsi="Arial" w:cs="Arial"/>
          <w:sz w:val="20"/>
          <w:szCs w:val="20"/>
        </w:rPr>
        <w:t>e Most mindre vagy Most részre változik</w:t>
      </w:r>
      <w:r w:rsidR="00DE676A">
        <w:rPr>
          <w:rFonts w:ascii="Arial" w:hAnsi="Arial" w:cs="Arial"/>
          <w:sz w:val="20"/>
          <w:szCs w:val="20"/>
        </w:rPr>
        <w:t>,</w:t>
      </w:r>
    </w:p>
    <w:p w14:paraId="40A0BDF5" w14:textId="77777777" w:rsidR="00DE676A" w:rsidRDefault="00DE676A" w:rsidP="00DE676A">
      <w:pPr>
        <w:pStyle w:val="Listaszerbekezds"/>
        <w:numPr>
          <w:ilvl w:val="0"/>
          <w:numId w:val="142"/>
        </w:numPr>
        <w:ind w:left="851" w:hanging="284"/>
        <w:jc w:val="both"/>
        <w:rPr>
          <w:rFonts w:ascii="Arial" w:hAnsi="Arial" w:cs="Arial"/>
          <w:sz w:val="20"/>
          <w:szCs w:val="20"/>
        </w:rPr>
      </w:pPr>
      <w:r>
        <w:rPr>
          <w:rFonts w:ascii="Arial" w:hAnsi="Arial" w:cs="Arial"/>
          <w:sz w:val="20"/>
          <w:szCs w:val="20"/>
        </w:rPr>
        <w:t xml:space="preserve">Aukciós és </w:t>
      </w:r>
      <w:r w:rsidRPr="00DE676A">
        <w:rPr>
          <w:rFonts w:ascii="Arial" w:hAnsi="Arial" w:cs="Arial"/>
          <w:sz w:val="20"/>
          <w:szCs w:val="20"/>
        </w:rPr>
        <w:t>Folyamatos Aukció Kereskedési Modellben</w:t>
      </w:r>
      <w:r>
        <w:rPr>
          <w:rFonts w:ascii="Arial" w:hAnsi="Arial" w:cs="Arial"/>
          <w:sz w:val="20"/>
          <w:szCs w:val="20"/>
        </w:rPr>
        <w:t xml:space="preserve"> </w:t>
      </w:r>
      <w:r w:rsidRPr="00DE676A">
        <w:rPr>
          <w:rFonts w:ascii="Arial" w:hAnsi="Arial" w:cs="Arial"/>
          <w:sz w:val="20"/>
          <w:szCs w:val="20"/>
        </w:rPr>
        <w:t>Limit Ajánlat módosítható Piaci Ajánlattá</w:t>
      </w:r>
      <w:r>
        <w:rPr>
          <w:rFonts w:ascii="Arial" w:hAnsi="Arial" w:cs="Arial"/>
          <w:sz w:val="20"/>
          <w:szCs w:val="20"/>
        </w:rPr>
        <w:t xml:space="preserve">, és </w:t>
      </w:r>
      <w:r w:rsidRPr="00DE676A">
        <w:rPr>
          <w:rFonts w:ascii="Arial" w:hAnsi="Arial" w:cs="Arial"/>
          <w:sz w:val="20"/>
          <w:szCs w:val="20"/>
        </w:rPr>
        <w:t xml:space="preserve">Piaci Ajánlat módosítható </w:t>
      </w:r>
      <w:r>
        <w:rPr>
          <w:rFonts w:ascii="Arial" w:hAnsi="Arial" w:cs="Arial"/>
          <w:sz w:val="20"/>
          <w:szCs w:val="20"/>
        </w:rPr>
        <w:t xml:space="preserve">Limit </w:t>
      </w:r>
      <w:r w:rsidRPr="00DE676A">
        <w:rPr>
          <w:rFonts w:ascii="Arial" w:hAnsi="Arial" w:cs="Arial"/>
          <w:sz w:val="20"/>
          <w:szCs w:val="20"/>
        </w:rPr>
        <w:t>Ajánlattá</w:t>
      </w:r>
      <w:r w:rsidR="00AD6253">
        <w:rPr>
          <w:rFonts w:ascii="Arial" w:hAnsi="Arial" w:cs="Arial"/>
          <w:sz w:val="20"/>
          <w:szCs w:val="20"/>
        </w:rPr>
        <w:t>,</w:t>
      </w:r>
    </w:p>
    <w:p w14:paraId="71A43D49" w14:textId="77777777" w:rsidR="00440AA3" w:rsidRPr="00440AA3" w:rsidRDefault="00440AA3" w:rsidP="00440AA3">
      <w:pPr>
        <w:pStyle w:val="Listaszerbekezds"/>
        <w:numPr>
          <w:ilvl w:val="0"/>
          <w:numId w:val="142"/>
        </w:numPr>
        <w:ind w:left="851" w:hanging="284"/>
        <w:jc w:val="both"/>
        <w:rPr>
          <w:rFonts w:ascii="Arial" w:hAnsi="Arial" w:cs="Arial"/>
          <w:sz w:val="20"/>
          <w:szCs w:val="20"/>
        </w:rPr>
      </w:pPr>
      <w:r>
        <w:rPr>
          <w:rFonts w:ascii="Arial" w:hAnsi="Arial" w:cs="Arial"/>
          <w:sz w:val="20"/>
          <w:szCs w:val="20"/>
        </w:rPr>
        <w:t xml:space="preserve">Stop </w:t>
      </w:r>
      <w:r w:rsidRPr="00DE676A">
        <w:rPr>
          <w:rFonts w:ascii="Arial" w:hAnsi="Arial" w:cs="Arial"/>
          <w:sz w:val="20"/>
          <w:szCs w:val="20"/>
        </w:rPr>
        <w:t xml:space="preserve">Limit Ajánlat módosítható </w:t>
      </w:r>
      <w:r>
        <w:rPr>
          <w:rFonts w:ascii="Arial" w:hAnsi="Arial" w:cs="Arial"/>
          <w:sz w:val="20"/>
          <w:szCs w:val="20"/>
        </w:rPr>
        <w:t>Stop</w:t>
      </w:r>
      <w:r w:rsidRPr="00DE676A">
        <w:rPr>
          <w:rFonts w:ascii="Arial" w:hAnsi="Arial" w:cs="Arial"/>
          <w:sz w:val="20"/>
          <w:szCs w:val="20"/>
        </w:rPr>
        <w:t xml:space="preserve"> Piaci Ajánlattá</w:t>
      </w:r>
      <w:r>
        <w:rPr>
          <w:rFonts w:ascii="Arial" w:hAnsi="Arial" w:cs="Arial"/>
          <w:sz w:val="20"/>
          <w:szCs w:val="20"/>
        </w:rPr>
        <w:t>, és Stop</w:t>
      </w:r>
      <w:r w:rsidRPr="00DE676A">
        <w:rPr>
          <w:rFonts w:ascii="Arial" w:hAnsi="Arial" w:cs="Arial"/>
          <w:sz w:val="20"/>
          <w:szCs w:val="20"/>
        </w:rPr>
        <w:t xml:space="preserve"> Piaci Ajánlat módosítható </w:t>
      </w:r>
      <w:r>
        <w:rPr>
          <w:rFonts w:ascii="Arial" w:hAnsi="Arial" w:cs="Arial"/>
          <w:sz w:val="20"/>
          <w:szCs w:val="20"/>
        </w:rPr>
        <w:t xml:space="preserve">Stop Limit </w:t>
      </w:r>
      <w:r w:rsidRPr="00DE676A">
        <w:rPr>
          <w:rFonts w:ascii="Arial" w:hAnsi="Arial" w:cs="Arial"/>
          <w:sz w:val="20"/>
          <w:szCs w:val="20"/>
        </w:rPr>
        <w:t>Ajánlattá</w:t>
      </w:r>
      <w:r>
        <w:rPr>
          <w:rFonts w:ascii="Arial" w:hAnsi="Arial" w:cs="Arial"/>
          <w:sz w:val="20"/>
          <w:szCs w:val="20"/>
        </w:rPr>
        <w:t xml:space="preserve"> minden Kereskedési Modellben.</w:t>
      </w:r>
    </w:p>
    <w:p w14:paraId="44D01F31" w14:textId="77777777" w:rsidR="00173EAE" w:rsidRPr="006E5E2D" w:rsidRDefault="00173EAE" w:rsidP="006E5E2D">
      <w:pPr>
        <w:pStyle w:val="Listaszerbekezds"/>
        <w:ind w:left="720"/>
        <w:jc w:val="both"/>
        <w:rPr>
          <w:rFonts w:ascii="Arial" w:hAnsi="Arial" w:cs="Arial"/>
          <w:sz w:val="20"/>
          <w:szCs w:val="20"/>
          <w:highlight w:val="yellow"/>
        </w:rPr>
      </w:pPr>
    </w:p>
    <w:p w14:paraId="7F49766F" w14:textId="77777777" w:rsidR="001F2BDE" w:rsidRPr="0023605B" w:rsidRDefault="00915FA0" w:rsidP="003E191E">
      <w:pPr>
        <w:pStyle w:val="Cmsor4"/>
      </w:pPr>
      <w:r>
        <w:t>Kereskedési Szakasz Feltétel</w:t>
      </w:r>
      <w:r w:rsidR="00FF1AD3" w:rsidRPr="00FF1AD3">
        <w:t>ek esetében, ha az Ajánlat időbeli hatálya megengedi, bármely feltétel változtatható bármely feltételre.</w:t>
      </w:r>
    </w:p>
    <w:p w14:paraId="40518625" w14:textId="77777777" w:rsidR="001F2BDE" w:rsidRPr="0023605B" w:rsidRDefault="001F2BDE" w:rsidP="00441690">
      <w:pPr>
        <w:jc w:val="both"/>
        <w:rPr>
          <w:rFonts w:ascii="Arial" w:hAnsi="Arial" w:cs="Arial"/>
        </w:rPr>
      </w:pPr>
    </w:p>
    <w:p w14:paraId="1294232B" w14:textId="77777777" w:rsidR="001C5E21" w:rsidRPr="0023605B" w:rsidRDefault="006B3C84" w:rsidP="003E191E">
      <w:pPr>
        <w:pStyle w:val="Cmsor4"/>
      </w:pPr>
      <w:r>
        <w:t>Végrehajtási Feltétel</w:t>
      </w:r>
      <w:r w:rsidR="00FF1AD3" w:rsidRPr="00FF1AD3">
        <w:t xml:space="preserve">ek esetében az alapértelmezett </w:t>
      </w:r>
      <w:r>
        <w:t>Végrehajtási Feltétel</w:t>
      </w:r>
      <w:r w:rsidR="00FF1AD3" w:rsidRPr="00FF1AD3">
        <w:t xml:space="preserve"> nélküli Ajánlat bármely </w:t>
      </w:r>
      <w:r>
        <w:t>Végrehajtási Feltétel</w:t>
      </w:r>
      <w:r w:rsidR="00FF1AD3" w:rsidRPr="00FF1AD3">
        <w:t>ű Ajánlatra módosítható.</w:t>
      </w:r>
    </w:p>
    <w:p w14:paraId="5815E769" w14:textId="77777777" w:rsidR="001F2BDE" w:rsidRPr="0023605B" w:rsidRDefault="001F2BDE" w:rsidP="00441690">
      <w:pPr>
        <w:pStyle w:val="Listaszerbekezds"/>
        <w:ind w:left="720"/>
        <w:jc w:val="both"/>
        <w:rPr>
          <w:rFonts w:ascii="Arial" w:hAnsi="Arial" w:cs="Arial"/>
          <w:sz w:val="20"/>
          <w:szCs w:val="20"/>
        </w:rPr>
      </w:pPr>
    </w:p>
    <w:p w14:paraId="5B5B8939" w14:textId="77777777" w:rsidR="001C5E21" w:rsidRPr="0023605B" w:rsidRDefault="00FF1AD3" w:rsidP="003E191E">
      <w:pPr>
        <w:pStyle w:val="Cmsor4"/>
      </w:pPr>
      <w:r w:rsidRPr="00FF1AD3">
        <w:t xml:space="preserve">Időbeli hatály esetében, ha az Ajánlat típusa és </w:t>
      </w:r>
      <w:r w:rsidR="00915FA0">
        <w:t>Kereskedési Szakasz Feltétel</w:t>
      </w:r>
      <w:r w:rsidRPr="00FF1AD3">
        <w:t xml:space="preserve">ei, </w:t>
      </w:r>
      <w:r w:rsidR="006B3C84">
        <w:t>Végrehajtási Feltétel</w:t>
      </w:r>
      <w:r w:rsidRPr="00FF1AD3">
        <w:t>ei megengedik, bármely Időbeli hatályúról bármilyen Időbeli hatályúra módosítható.</w:t>
      </w:r>
    </w:p>
    <w:p w14:paraId="61AC46FE" w14:textId="77777777" w:rsidR="001F2BDE" w:rsidRPr="0023605B" w:rsidRDefault="001F2BDE" w:rsidP="00441690">
      <w:pPr>
        <w:pStyle w:val="Listaszerbekezds"/>
        <w:ind w:left="720"/>
        <w:jc w:val="both"/>
        <w:rPr>
          <w:rFonts w:ascii="Arial" w:hAnsi="Arial" w:cs="Arial"/>
          <w:sz w:val="20"/>
          <w:szCs w:val="20"/>
        </w:rPr>
      </w:pPr>
    </w:p>
    <w:p w14:paraId="292C5EB5" w14:textId="77777777" w:rsidR="003C4D29" w:rsidRPr="0023605B" w:rsidRDefault="00FF1AD3" w:rsidP="003E191E">
      <w:pPr>
        <w:pStyle w:val="Cmsor4"/>
      </w:pPr>
      <w:r w:rsidRPr="00FF1AD3">
        <w:t xml:space="preserve">Az Ajánlatban megjelölt </w:t>
      </w:r>
      <w:r w:rsidR="003D0F4C">
        <w:t>Ajánlattevő Szerep</w:t>
      </w:r>
      <w:r w:rsidRPr="00FF1AD3">
        <w:t xml:space="preserve"> az </w:t>
      </w:r>
      <w:r w:rsidR="007A083B">
        <w:t>Ajánlat</w:t>
      </w:r>
      <w:r w:rsidRPr="00FF1AD3">
        <w:t>tevő üzletkötő jogosultsága szerinti korlátok között módosítható.</w:t>
      </w:r>
    </w:p>
    <w:p w14:paraId="263A16D4" w14:textId="77777777" w:rsidR="001F2BDE" w:rsidRPr="0023605B" w:rsidRDefault="001F2BDE" w:rsidP="00441690">
      <w:pPr>
        <w:pStyle w:val="Listaszerbekezds"/>
        <w:ind w:left="720"/>
        <w:jc w:val="both"/>
        <w:rPr>
          <w:rFonts w:ascii="Arial" w:hAnsi="Arial" w:cs="Arial"/>
          <w:sz w:val="20"/>
          <w:szCs w:val="20"/>
        </w:rPr>
      </w:pPr>
    </w:p>
    <w:p w14:paraId="1D8A8B06" w14:textId="77777777" w:rsidR="003C4D29" w:rsidRPr="0023605B" w:rsidRDefault="00FF1AD3" w:rsidP="003E191E">
      <w:pPr>
        <w:pStyle w:val="Cmsor4"/>
      </w:pPr>
      <w:r w:rsidRPr="00FF1AD3">
        <w:t xml:space="preserve">További módosítható </w:t>
      </w:r>
      <w:r w:rsidR="009343A2">
        <w:t>Ajánlati Paraméter</w:t>
      </w:r>
      <w:r w:rsidRPr="00FF1AD3">
        <w:t xml:space="preserve">ek a Megjegyzés (Text) mező, és a </w:t>
      </w:r>
      <w:r w:rsidR="00F30B58">
        <w:t>Belső Azonosító</w:t>
      </w:r>
      <w:r w:rsidRPr="00FF1AD3">
        <w:t xml:space="preserve"> (MIOrdNo) mező.</w:t>
      </w:r>
    </w:p>
    <w:p w14:paraId="67042E02" w14:textId="77777777" w:rsidR="003A17CD" w:rsidRDefault="003A17CD">
      <w:pPr>
        <w:pStyle w:val="Listaszerbekezds"/>
      </w:pPr>
    </w:p>
    <w:p w14:paraId="2665F1D9" w14:textId="77777777" w:rsidR="003A17CD" w:rsidRDefault="00FF1AD3">
      <w:pPr>
        <w:pStyle w:val="Cmsor3"/>
      </w:pPr>
      <w:r w:rsidRPr="00FF1AD3">
        <w:t xml:space="preserve">Az Ajánlat módosításával az Ajánlatnak az </w:t>
      </w:r>
      <w:r w:rsidR="002E2DE7">
        <w:t>Ajánlati Könyv</w:t>
      </w:r>
      <w:r w:rsidRPr="00FF1AD3">
        <w:t xml:space="preserve">ben betöltött helye a </w:t>
      </w:r>
      <w:r w:rsidR="00326B96" w:rsidRPr="00FF1AD3">
        <w:fldChar w:fldCharType="begin"/>
      </w:r>
      <w:r w:rsidRPr="00FF1AD3">
        <w:instrText xml:space="preserve"> REF _Ref360732718 \r \h </w:instrText>
      </w:r>
      <w:r w:rsidR="00326B96" w:rsidRPr="00FF1AD3">
        <w:fldChar w:fldCharType="separate"/>
      </w:r>
      <w:r w:rsidR="0091338F">
        <w:t>13.1</w:t>
      </w:r>
      <w:r w:rsidR="00326B96" w:rsidRPr="00FF1AD3">
        <w:fldChar w:fldCharType="end"/>
      </w:r>
      <w:r w:rsidRPr="00FF1AD3">
        <w:t xml:space="preserve"> pontban felsoroltaknak megfelelően módosulhat.</w:t>
      </w:r>
    </w:p>
    <w:p w14:paraId="2FFBD39F" w14:textId="77777777" w:rsidR="009C0181" w:rsidRPr="0023605B" w:rsidRDefault="009C0181" w:rsidP="009C0181">
      <w:pPr>
        <w:pStyle w:val="Listaszerbekezds"/>
        <w:ind w:left="720"/>
        <w:jc w:val="both"/>
        <w:rPr>
          <w:rFonts w:ascii="Arial" w:hAnsi="Arial" w:cs="Arial"/>
          <w:sz w:val="20"/>
          <w:szCs w:val="20"/>
        </w:rPr>
      </w:pPr>
    </w:p>
    <w:p w14:paraId="6AF240AB" w14:textId="77777777" w:rsidR="009C0181" w:rsidRPr="0023605B" w:rsidRDefault="00FF1AD3" w:rsidP="001E1E61">
      <w:pPr>
        <w:pStyle w:val="Cmsor3"/>
      </w:pPr>
      <w:r w:rsidRPr="00FF1AD3">
        <w:t xml:space="preserve">Folyamatos Aukció </w:t>
      </w:r>
      <w:r w:rsidR="001A5C48">
        <w:t>Kereskedési Modell</w:t>
      </w:r>
      <w:r w:rsidRPr="00FF1AD3">
        <w:t>ben kereskedett értékpapírok esetében az Ajánlat mennyisége nem módosítható.</w:t>
      </w:r>
    </w:p>
    <w:p w14:paraId="6AA7CC04" w14:textId="77777777" w:rsidR="001C5E21" w:rsidRPr="0023605B" w:rsidRDefault="001C5E21" w:rsidP="00E27541">
      <w:pPr>
        <w:jc w:val="both"/>
        <w:rPr>
          <w:rFonts w:ascii="Arial" w:hAnsi="Arial" w:cs="Arial"/>
          <w:sz w:val="20"/>
          <w:szCs w:val="20"/>
        </w:rPr>
      </w:pPr>
    </w:p>
    <w:p w14:paraId="424AA4DF" w14:textId="77777777" w:rsidR="003C4D29" w:rsidRPr="0023605B" w:rsidRDefault="00FF1AD3" w:rsidP="00513A5F">
      <w:pPr>
        <w:pStyle w:val="Cmsor3"/>
      </w:pPr>
      <w:r w:rsidRPr="00FF1AD3">
        <w:t>Az Ajánlat módosítása</w:t>
      </w:r>
      <w:r w:rsidR="00D85EB4">
        <w:t xml:space="preserve"> és törlése</w:t>
      </w:r>
      <w:r w:rsidRPr="00FF1AD3">
        <w:t xml:space="preserve"> azzal a </w:t>
      </w:r>
      <w:r w:rsidR="00D85EB4">
        <w:t>K</w:t>
      </w:r>
      <w:r w:rsidRPr="00FF1AD3">
        <w:t xml:space="preserve">apcsolódási </w:t>
      </w:r>
      <w:r w:rsidR="00D85EB4">
        <w:t>T</w:t>
      </w:r>
      <w:r w:rsidRPr="00FF1AD3">
        <w:t xml:space="preserve">echnológiával biztosított, amellyel az Ajánlat a Kereskedési Rendszerbe került. A </w:t>
      </w:r>
      <w:r w:rsidR="00D85EB4">
        <w:t>K</w:t>
      </w:r>
      <w:r w:rsidRPr="00FF1AD3">
        <w:t xml:space="preserve">apcsolódási </w:t>
      </w:r>
      <w:r w:rsidR="00D85EB4">
        <w:t>T</w:t>
      </w:r>
      <w:r w:rsidRPr="00FF1AD3">
        <w:t xml:space="preserve">echnológiák közötti interakciók definiálása az </w:t>
      </w:r>
      <w:r w:rsidR="007A083B">
        <w:t>Ajánlat</w:t>
      </w:r>
      <w:r w:rsidRPr="00FF1AD3">
        <w:t>kezelésekre vonatkozóan a Vezérigazgató hatáskörébe tartoznak</w:t>
      </w:r>
      <w:r w:rsidR="00D85EB4">
        <w:t xml:space="preserve"> a </w:t>
      </w:r>
      <w:r w:rsidR="00326B96">
        <w:fldChar w:fldCharType="begin"/>
      </w:r>
      <w:r w:rsidR="00D85EB4">
        <w:instrText xml:space="preserve"> REF _Ref453393726 \r \h </w:instrText>
      </w:r>
      <w:r w:rsidR="00326B96">
        <w:fldChar w:fldCharType="separate"/>
      </w:r>
      <w:r w:rsidR="0091338F">
        <w:t>3.2</w:t>
      </w:r>
      <w:r w:rsidR="00326B96">
        <w:fldChar w:fldCharType="end"/>
      </w:r>
      <w:r w:rsidR="00D85EB4">
        <w:t xml:space="preserve"> pont értelmében</w:t>
      </w:r>
      <w:r w:rsidRPr="00FF1AD3">
        <w:t>.</w:t>
      </w:r>
    </w:p>
    <w:p w14:paraId="44A3DCAC" w14:textId="77777777" w:rsidR="003C4D29" w:rsidRPr="0023605B" w:rsidRDefault="003C4D29" w:rsidP="00E27541">
      <w:pPr>
        <w:jc w:val="both"/>
        <w:rPr>
          <w:rFonts w:ascii="Arial" w:hAnsi="Arial" w:cs="Arial"/>
          <w:sz w:val="20"/>
          <w:szCs w:val="20"/>
        </w:rPr>
      </w:pPr>
    </w:p>
    <w:p w14:paraId="5D558E45" w14:textId="77777777" w:rsidR="003C4D29" w:rsidRPr="0023605B" w:rsidRDefault="00FF1AD3" w:rsidP="00513A5F">
      <w:pPr>
        <w:pStyle w:val="Cmsor3"/>
      </w:pPr>
      <w:r w:rsidRPr="00FF1AD3">
        <w:t xml:space="preserve">Ha az </w:t>
      </w:r>
      <w:r w:rsidR="009343A2">
        <w:t>Ajánlati Paraméter</w:t>
      </w:r>
      <w:r w:rsidRPr="00FF1AD3">
        <w:t xml:space="preserve">ek, vagy az </w:t>
      </w:r>
      <w:r w:rsidR="007A083B">
        <w:t>Ajánlat</w:t>
      </w:r>
      <w:r w:rsidRPr="00FF1AD3">
        <w:t xml:space="preserve">típus módosítása azt eredményezi, hogy a módosított Ajánlat nem felel meg az aktuális kereskedési szakasz szabályainak, akkor az Ajánlat az </w:t>
      </w:r>
      <w:r w:rsidR="002E2DE7">
        <w:t>Ajánlati Könyv</w:t>
      </w:r>
      <w:r w:rsidRPr="00FF1AD3">
        <w:t xml:space="preserve">ből kikerül, és legközelebb az </w:t>
      </w:r>
      <w:r w:rsidR="009343A2">
        <w:t>Ajánlati Paraméter</w:t>
      </w:r>
      <w:r w:rsidRPr="00FF1AD3">
        <w:t xml:space="preserve">eknek megfelelő szakaszban lesz </w:t>
      </w:r>
      <w:r w:rsidR="0055692A">
        <w:t>Aktív Ajánlat</w:t>
      </w:r>
      <w:r w:rsidRPr="00FF1AD3">
        <w:t>.</w:t>
      </w:r>
    </w:p>
    <w:p w14:paraId="363FDA76" w14:textId="77777777" w:rsidR="003C4D29" w:rsidRPr="0023605B" w:rsidRDefault="003C4D29" w:rsidP="00E27541">
      <w:pPr>
        <w:jc w:val="both"/>
        <w:rPr>
          <w:rFonts w:ascii="Arial" w:hAnsi="Arial" w:cs="Arial"/>
          <w:sz w:val="20"/>
          <w:szCs w:val="20"/>
        </w:rPr>
      </w:pPr>
    </w:p>
    <w:p w14:paraId="4AACC233" w14:textId="77777777" w:rsidR="003C4D29" w:rsidRPr="0023605B" w:rsidRDefault="00910A34" w:rsidP="00513A5F">
      <w:pPr>
        <w:pStyle w:val="Cmsor3"/>
      </w:pPr>
      <w:r>
        <w:t>Árjegyzői Ajánlat</w:t>
      </w:r>
      <w:r w:rsidR="00FF1AD3" w:rsidRPr="00FF1AD3">
        <w:t xml:space="preserve"> nem módosítható, csak törölhető.</w:t>
      </w:r>
    </w:p>
    <w:p w14:paraId="60A2F67E" w14:textId="77777777" w:rsidR="00BE6898" w:rsidRDefault="00BE6898" w:rsidP="00A86EB9">
      <w:pPr>
        <w:jc w:val="center"/>
        <w:rPr>
          <w:rFonts w:ascii="Arial" w:hAnsi="Arial" w:cs="Arial"/>
          <w:sz w:val="20"/>
          <w:szCs w:val="20"/>
        </w:rPr>
      </w:pPr>
    </w:p>
    <w:p w14:paraId="66D7230D" w14:textId="77777777" w:rsidR="00D0557E" w:rsidRPr="0023605B" w:rsidRDefault="00D0557E" w:rsidP="00A86EB9">
      <w:pPr>
        <w:jc w:val="center"/>
        <w:rPr>
          <w:rFonts w:ascii="Arial" w:hAnsi="Arial" w:cs="Arial"/>
          <w:sz w:val="20"/>
          <w:szCs w:val="20"/>
        </w:rPr>
      </w:pPr>
    </w:p>
    <w:p w14:paraId="66689D69" w14:textId="77777777" w:rsidR="00492D98" w:rsidRPr="0023605B" w:rsidRDefault="00492D98" w:rsidP="00E27541">
      <w:pPr>
        <w:jc w:val="both"/>
        <w:rPr>
          <w:rFonts w:ascii="Arial" w:hAnsi="Arial" w:cs="Arial"/>
          <w:sz w:val="20"/>
          <w:szCs w:val="20"/>
        </w:rPr>
      </w:pPr>
    </w:p>
    <w:p w14:paraId="566BB05E" w14:textId="77777777" w:rsidR="00DC193A" w:rsidRPr="0023605B" w:rsidRDefault="00FF1AD3">
      <w:pPr>
        <w:pStyle w:val="Cmsor2"/>
      </w:pPr>
      <w:bookmarkStart w:id="791" w:name="_Toc472340077"/>
      <w:r w:rsidRPr="00FF1AD3">
        <w:t xml:space="preserve">Az Ajánlat prioritása, perzisztenciája, és az </w:t>
      </w:r>
      <w:r w:rsidR="002B03D7">
        <w:t>Ajánlattételi Limit</w:t>
      </w:r>
      <w:bookmarkEnd w:id="791"/>
    </w:p>
    <w:p w14:paraId="7C59DD36" w14:textId="77777777" w:rsidR="00A27D84" w:rsidRDefault="00A27D84" w:rsidP="00513A5F">
      <w:pPr>
        <w:jc w:val="both"/>
        <w:rPr>
          <w:rFonts w:ascii="Arial" w:hAnsi="Arial" w:cs="Arial"/>
          <w:sz w:val="20"/>
          <w:szCs w:val="20"/>
        </w:rPr>
      </w:pPr>
    </w:p>
    <w:p w14:paraId="1E88635F" w14:textId="77777777" w:rsidR="00D0557E" w:rsidRPr="0023605B" w:rsidRDefault="00D0557E" w:rsidP="00513A5F">
      <w:pPr>
        <w:jc w:val="both"/>
        <w:rPr>
          <w:rFonts w:ascii="Arial" w:hAnsi="Arial" w:cs="Arial"/>
          <w:sz w:val="20"/>
          <w:szCs w:val="20"/>
        </w:rPr>
      </w:pPr>
    </w:p>
    <w:p w14:paraId="7158E5A3" w14:textId="77777777" w:rsidR="00DC193A" w:rsidRPr="0023605B" w:rsidRDefault="00FF1AD3">
      <w:pPr>
        <w:pStyle w:val="Cmsor3"/>
        <w:rPr>
          <w:b/>
        </w:rPr>
      </w:pPr>
      <w:bookmarkStart w:id="792" w:name="_Ref360732718"/>
      <w:r w:rsidRPr="00FF1AD3">
        <w:rPr>
          <w:b/>
        </w:rPr>
        <w:t>Prioritás</w:t>
      </w:r>
      <w:bookmarkEnd w:id="792"/>
    </w:p>
    <w:p w14:paraId="7A6E8BE8" w14:textId="77777777" w:rsidR="00492D98" w:rsidRDefault="00492D98" w:rsidP="00E27541">
      <w:pPr>
        <w:jc w:val="both"/>
        <w:rPr>
          <w:rFonts w:ascii="Arial" w:hAnsi="Arial" w:cs="Arial"/>
          <w:sz w:val="20"/>
          <w:szCs w:val="20"/>
        </w:rPr>
      </w:pPr>
    </w:p>
    <w:p w14:paraId="7DFA407C" w14:textId="77777777" w:rsidR="00D0557E" w:rsidRPr="0023605B" w:rsidRDefault="00D0557E" w:rsidP="00E27541">
      <w:pPr>
        <w:jc w:val="both"/>
        <w:rPr>
          <w:rFonts w:ascii="Arial" w:hAnsi="Arial" w:cs="Arial"/>
          <w:sz w:val="20"/>
          <w:szCs w:val="20"/>
        </w:rPr>
      </w:pPr>
    </w:p>
    <w:p w14:paraId="0488C2F8" w14:textId="77777777" w:rsidR="00492D98" w:rsidRPr="0023605B" w:rsidRDefault="00FF1AD3" w:rsidP="003E191E">
      <w:pPr>
        <w:pStyle w:val="Cmsor4"/>
      </w:pPr>
      <w:r w:rsidRPr="00FF1AD3">
        <w:t xml:space="preserve">Az </w:t>
      </w:r>
      <w:r w:rsidR="007A083B">
        <w:t>Ajánlat</w:t>
      </w:r>
      <w:r w:rsidRPr="00FF1AD3">
        <w:t xml:space="preserve">tétel időpontjának az Ajánlat és </w:t>
      </w:r>
      <w:r w:rsidR="00910A34">
        <w:t>Árjegyzői Ajánlat</w:t>
      </w:r>
      <w:r w:rsidRPr="00FF1AD3">
        <w:t xml:space="preserve"> Kereskedési Rendszer által, egyedi </w:t>
      </w:r>
      <w:r w:rsidR="007A083B">
        <w:t>Ajánlat</w:t>
      </w:r>
      <w:r w:rsidRPr="00FF1AD3">
        <w:t xml:space="preserve">számmal regisztrált és visszaigazolt időpontja tekintendő. A Stop Limit és Stop Piaci </w:t>
      </w:r>
      <w:r w:rsidR="007A083B">
        <w:t>Ajánlat</w:t>
      </w:r>
      <w:r w:rsidRPr="00FF1AD3">
        <w:t xml:space="preserve"> esetében </w:t>
      </w:r>
      <w:r w:rsidR="007A083B">
        <w:t>Ajánlat</w:t>
      </w:r>
      <w:r w:rsidRPr="00FF1AD3">
        <w:t xml:space="preserve">tételi időpontnak az Ajánlat aktívvá válásának időpontja tekintendő. </w:t>
      </w:r>
    </w:p>
    <w:p w14:paraId="0DAC698E" w14:textId="77777777" w:rsidR="00E27541" w:rsidRDefault="00E27541" w:rsidP="00E27541">
      <w:pPr>
        <w:jc w:val="both"/>
        <w:rPr>
          <w:rFonts w:ascii="Arial" w:hAnsi="Arial" w:cs="Arial"/>
        </w:rPr>
      </w:pPr>
    </w:p>
    <w:p w14:paraId="2A5A2EAD" w14:textId="77777777" w:rsidR="003A17CD" w:rsidRDefault="00A07483">
      <w:pPr>
        <w:pStyle w:val="Cmsor4"/>
      </w:pPr>
      <w:r w:rsidRPr="00A07483">
        <w:t xml:space="preserve">Iceberg </w:t>
      </w:r>
      <w:r w:rsidR="007A083B">
        <w:t>Ajánlat</w:t>
      </w:r>
      <w:r w:rsidRPr="00A07483">
        <w:t xml:space="preserve"> esetében </w:t>
      </w:r>
      <w:r w:rsidR="007A083B">
        <w:t>Ajánlat</w:t>
      </w:r>
      <w:r w:rsidRPr="00A07483">
        <w:t xml:space="preserve">tételi időpontnak az Ajánlat Kereskedési Rendszer által, egyedi </w:t>
      </w:r>
      <w:r w:rsidR="007A083B">
        <w:t>Ajánlat</w:t>
      </w:r>
      <w:r w:rsidRPr="00A07483">
        <w:t xml:space="preserve">számmal regisztrált és visszaigazolt időpontja tekinthető. Új </w:t>
      </w:r>
      <w:r w:rsidR="007C4D80">
        <w:t>Látható Mennyiség</w:t>
      </w:r>
      <w:r w:rsidRPr="00A07483">
        <w:t xml:space="preserve"> Ajánlati Könyvbe kerülésekor az </w:t>
      </w:r>
      <w:r>
        <w:t>A</w:t>
      </w:r>
      <w:r w:rsidRPr="00A07483">
        <w:t xml:space="preserve">jánlat új időbélyeget kap. </w:t>
      </w:r>
      <w:r w:rsidR="00830B30">
        <w:t>Aukciós Szakasz</w:t>
      </w:r>
      <w:r w:rsidRPr="00A07483">
        <w:t>ban</w:t>
      </w:r>
      <w:r w:rsidR="002612EE">
        <w:t xml:space="preserve"> és </w:t>
      </w:r>
      <w:r w:rsidR="00A92643">
        <w:t>Volatilitási Szakasz</w:t>
      </w:r>
      <w:r w:rsidR="002612EE">
        <w:t>ban</w:t>
      </w:r>
      <w:r w:rsidRPr="00A07483">
        <w:t xml:space="preserve"> az Iceberg </w:t>
      </w:r>
      <w:r w:rsidR="007A083B">
        <w:t>Ajánlat</w:t>
      </w:r>
      <w:r w:rsidRPr="00A07483">
        <w:t xml:space="preserve">ból született ügylet nem módosítja az Iceberg </w:t>
      </w:r>
      <w:r w:rsidR="007A083B">
        <w:t>Ajánlat</w:t>
      </w:r>
      <w:r w:rsidRPr="00A07483">
        <w:t xml:space="preserve"> időbélyegét.</w:t>
      </w:r>
    </w:p>
    <w:p w14:paraId="60BD5E44" w14:textId="77777777" w:rsidR="00A07483" w:rsidRPr="0023605B" w:rsidRDefault="00A07483" w:rsidP="00E27541">
      <w:pPr>
        <w:jc w:val="both"/>
        <w:rPr>
          <w:rFonts w:ascii="Arial" w:hAnsi="Arial" w:cs="Arial"/>
        </w:rPr>
      </w:pPr>
    </w:p>
    <w:p w14:paraId="5BD6321D" w14:textId="77777777" w:rsidR="00BE7D7E" w:rsidRPr="0023605B" w:rsidRDefault="00FF1AD3" w:rsidP="00BE7D7E">
      <w:pPr>
        <w:pStyle w:val="Cmsor4"/>
      </w:pPr>
      <w:bookmarkStart w:id="793" w:name="_Ref354659224"/>
      <w:r w:rsidRPr="00FF1AD3">
        <w:t xml:space="preserve">Az Ajánlat módosításakor az </w:t>
      </w:r>
      <w:r w:rsidR="007A083B">
        <w:t>Ajánlat</w:t>
      </w:r>
      <w:r w:rsidRPr="00FF1AD3">
        <w:t>tételi időpont a módosítás időpontjára változik a következő esetekben:</w:t>
      </w:r>
      <w:bookmarkEnd w:id="793"/>
    </w:p>
    <w:p w14:paraId="434D7374" w14:textId="77777777" w:rsidR="00BE7D7E" w:rsidRPr="0023605B" w:rsidRDefault="00BE7D7E" w:rsidP="00BE7D7E">
      <w:pPr>
        <w:jc w:val="both"/>
        <w:rPr>
          <w:rFonts w:ascii="Arial" w:hAnsi="Arial" w:cs="Arial"/>
        </w:rPr>
      </w:pPr>
    </w:p>
    <w:p w14:paraId="0D52F8B8" w14:textId="77777777" w:rsidR="00DC193A" w:rsidRPr="0023605B" w:rsidRDefault="00DF37CE" w:rsidP="003019BA">
      <w:pPr>
        <w:pStyle w:val="Listaszerbekezds"/>
        <w:numPr>
          <w:ilvl w:val="0"/>
          <w:numId w:val="149"/>
        </w:numPr>
        <w:spacing w:line="276" w:lineRule="auto"/>
        <w:ind w:left="1134" w:hanging="283"/>
        <w:jc w:val="both"/>
        <w:rPr>
          <w:rFonts w:ascii="Arial" w:hAnsi="Arial" w:cs="Arial"/>
          <w:sz w:val="20"/>
          <w:szCs w:val="20"/>
        </w:rPr>
      </w:pPr>
      <w:r>
        <w:rPr>
          <w:rFonts w:ascii="Arial" w:hAnsi="Arial" w:cs="Arial"/>
          <w:sz w:val="20"/>
          <w:szCs w:val="20"/>
        </w:rPr>
        <w:t>Ár módosítás</w:t>
      </w:r>
    </w:p>
    <w:p w14:paraId="431C5A93" w14:textId="77777777" w:rsidR="00DC193A" w:rsidRPr="0023605B" w:rsidRDefault="00DF37CE" w:rsidP="003019BA">
      <w:pPr>
        <w:pStyle w:val="Listaszerbekezds"/>
        <w:numPr>
          <w:ilvl w:val="0"/>
          <w:numId w:val="149"/>
        </w:numPr>
        <w:spacing w:line="276" w:lineRule="auto"/>
        <w:ind w:left="1134" w:hanging="283"/>
        <w:jc w:val="both"/>
        <w:rPr>
          <w:rFonts w:ascii="Arial" w:hAnsi="Arial" w:cs="Arial"/>
          <w:sz w:val="20"/>
          <w:szCs w:val="20"/>
        </w:rPr>
      </w:pPr>
      <w:r>
        <w:rPr>
          <w:rFonts w:ascii="Arial" w:hAnsi="Arial" w:cs="Arial"/>
          <w:sz w:val="20"/>
          <w:szCs w:val="20"/>
        </w:rPr>
        <w:t>Mennyiség növelés</w:t>
      </w:r>
    </w:p>
    <w:p w14:paraId="31CB87EE" w14:textId="77777777" w:rsidR="00DC193A" w:rsidRPr="0023605B" w:rsidRDefault="007C4D80" w:rsidP="003019BA">
      <w:pPr>
        <w:pStyle w:val="Listaszerbekezds"/>
        <w:numPr>
          <w:ilvl w:val="0"/>
          <w:numId w:val="149"/>
        </w:numPr>
        <w:spacing w:line="276" w:lineRule="auto"/>
        <w:ind w:left="1134" w:hanging="283"/>
        <w:jc w:val="both"/>
        <w:rPr>
          <w:rFonts w:ascii="Arial" w:hAnsi="Arial" w:cs="Arial"/>
          <w:sz w:val="20"/>
          <w:szCs w:val="20"/>
        </w:rPr>
      </w:pPr>
      <w:r>
        <w:rPr>
          <w:rFonts w:ascii="Arial" w:hAnsi="Arial" w:cs="Arial"/>
          <w:sz w:val="20"/>
          <w:szCs w:val="20"/>
        </w:rPr>
        <w:t>Látható Mennyiség</w:t>
      </w:r>
      <w:r w:rsidR="00DF37CE">
        <w:rPr>
          <w:rFonts w:ascii="Arial" w:hAnsi="Arial" w:cs="Arial"/>
          <w:sz w:val="20"/>
          <w:szCs w:val="20"/>
        </w:rPr>
        <w:t xml:space="preserve"> </w:t>
      </w:r>
      <w:r w:rsidR="00A07483">
        <w:rPr>
          <w:rFonts w:ascii="Arial" w:hAnsi="Arial" w:cs="Arial"/>
          <w:sz w:val="20"/>
          <w:szCs w:val="20"/>
        </w:rPr>
        <w:t xml:space="preserve">vagy a </w:t>
      </w:r>
      <w:r w:rsidR="008026DA">
        <w:rPr>
          <w:rFonts w:ascii="Arial" w:hAnsi="Arial" w:cs="Arial"/>
          <w:sz w:val="20"/>
          <w:szCs w:val="20"/>
        </w:rPr>
        <w:t>Teljes Mennyiség</w:t>
      </w:r>
      <w:r w:rsidR="00A07483">
        <w:rPr>
          <w:rFonts w:ascii="Arial" w:hAnsi="Arial" w:cs="Arial"/>
          <w:sz w:val="20"/>
          <w:szCs w:val="20"/>
        </w:rPr>
        <w:t xml:space="preserve"> </w:t>
      </w:r>
      <w:r w:rsidR="00DF37CE">
        <w:rPr>
          <w:rFonts w:ascii="Arial" w:hAnsi="Arial" w:cs="Arial"/>
          <w:sz w:val="20"/>
          <w:szCs w:val="20"/>
        </w:rPr>
        <w:t xml:space="preserve">növelése Iceberg </w:t>
      </w:r>
      <w:r w:rsidR="007A083B">
        <w:rPr>
          <w:rFonts w:ascii="Arial" w:hAnsi="Arial" w:cs="Arial"/>
          <w:sz w:val="20"/>
          <w:szCs w:val="20"/>
        </w:rPr>
        <w:t>Ajánlat</w:t>
      </w:r>
      <w:r w:rsidR="00DF37CE">
        <w:rPr>
          <w:rFonts w:ascii="Arial" w:hAnsi="Arial" w:cs="Arial"/>
          <w:sz w:val="20"/>
          <w:szCs w:val="20"/>
        </w:rPr>
        <w:t xml:space="preserve"> esetében</w:t>
      </w:r>
    </w:p>
    <w:p w14:paraId="682A76B9" w14:textId="77777777" w:rsidR="00DC193A" w:rsidRPr="0023605B" w:rsidRDefault="00DF37CE" w:rsidP="003019BA">
      <w:pPr>
        <w:pStyle w:val="Listaszerbekezds"/>
        <w:numPr>
          <w:ilvl w:val="0"/>
          <w:numId w:val="149"/>
        </w:numPr>
        <w:spacing w:line="276" w:lineRule="auto"/>
        <w:ind w:left="1134" w:hanging="283"/>
        <w:jc w:val="both"/>
        <w:rPr>
          <w:rFonts w:ascii="Arial" w:hAnsi="Arial" w:cs="Arial"/>
          <w:sz w:val="20"/>
          <w:szCs w:val="20"/>
        </w:rPr>
      </w:pPr>
      <w:r>
        <w:rPr>
          <w:rFonts w:ascii="Arial" w:hAnsi="Arial" w:cs="Arial"/>
          <w:sz w:val="20"/>
          <w:szCs w:val="20"/>
        </w:rPr>
        <w:t>Időbeli hatály hosszabbítás</w:t>
      </w:r>
    </w:p>
    <w:p w14:paraId="40197910" w14:textId="77777777" w:rsidR="00DC193A" w:rsidRDefault="00915FA0" w:rsidP="003019BA">
      <w:pPr>
        <w:pStyle w:val="Listaszerbekezds"/>
        <w:numPr>
          <w:ilvl w:val="0"/>
          <w:numId w:val="149"/>
        </w:numPr>
        <w:spacing w:line="276" w:lineRule="auto"/>
        <w:ind w:left="1134" w:hanging="283"/>
        <w:jc w:val="both"/>
        <w:rPr>
          <w:rFonts w:ascii="Arial" w:hAnsi="Arial" w:cs="Arial"/>
          <w:sz w:val="20"/>
          <w:szCs w:val="20"/>
        </w:rPr>
      </w:pPr>
      <w:r>
        <w:rPr>
          <w:rFonts w:ascii="Arial" w:hAnsi="Arial" w:cs="Arial"/>
          <w:sz w:val="20"/>
          <w:szCs w:val="20"/>
        </w:rPr>
        <w:t>Kereskedési Szakasz Feltétel</w:t>
      </w:r>
      <w:r w:rsidR="00DF37CE">
        <w:rPr>
          <w:rFonts w:ascii="Arial" w:hAnsi="Arial" w:cs="Arial"/>
          <w:sz w:val="20"/>
          <w:szCs w:val="20"/>
        </w:rPr>
        <w:t xml:space="preserve"> bővítése (például „Csak aukció során”</w:t>
      </w:r>
      <w:r w:rsidR="00DF37CE">
        <w:rPr>
          <w:rFonts w:ascii="Arial" w:hAnsi="Arial" w:cs="Arial"/>
          <w:b/>
          <w:sz w:val="20"/>
          <w:szCs w:val="20"/>
        </w:rPr>
        <w:t xml:space="preserve"> </w:t>
      </w:r>
      <w:r w:rsidR="00DF37CE">
        <w:rPr>
          <w:rFonts w:ascii="Arial" w:hAnsi="Arial" w:cs="Arial"/>
          <w:sz w:val="20"/>
          <w:szCs w:val="20"/>
        </w:rPr>
        <w:t>módosítása „Kereskedés során” feltételre)</w:t>
      </w:r>
    </w:p>
    <w:p w14:paraId="2C463D32" w14:textId="77777777" w:rsidR="00E94149" w:rsidRPr="0023605B" w:rsidRDefault="00E94149" w:rsidP="003019BA">
      <w:pPr>
        <w:pStyle w:val="Listaszerbekezds"/>
        <w:numPr>
          <w:ilvl w:val="0"/>
          <w:numId w:val="149"/>
        </w:numPr>
        <w:spacing w:line="276" w:lineRule="auto"/>
        <w:ind w:left="1134" w:hanging="283"/>
        <w:jc w:val="both"/>
        <w:rPr>
          <w:rFonts w:ascii="Arial" w:hAnsi="Arial" w:cs="Arial"/>
          <w:sz w:val="20"/>
          <w:szCs w:val="20"/>
        </w:rPr>
      </w:pPr>
      <w:r>
        <w:rPr>
          <w:rFonts w:ascii="Arial" w:hAnsi="Arial" w:cs="Arial"/>
          <w:sz w:val="20"/>
          <w:szCs w:val="20"/>
        </w:rPr>
        <w:t>Ajánlattípus módosítás</w:t>
      </w:r>
    </w:p>
    <w:p w14:paraId="1DA66D99" w14:textId="77777777" w:rsidR="00DC193A" w:rsidRPr="0023605B" w:rsidRDefault="00DC193A">
      <w:pPr>
        <w:jc w:val="both"/>
        <w:rPr>
          <w:rFonts w:ascii="Arial" w:hAnsi="Arial" w:cs="Arial"/>
          <w:sz w:val="20"/>
          <w:szCs w:val="20"/>
        </w:rPr>
      </w:pPr>
    </w:p>
    <w:p w14:paraId="14C75689" w14:textId="77777777" w:rsidR="00DC193A" w:rsidRPr="0023605B" w:rsidRDefault="00FF1AD3" w:rsidP="003E191E">
      <w:pPr>
        <w:pStyle w:val="Cmsor4"/>
      </w:pPr>
      <w:r w:rsidRPr="00FF1AD3">
        <w:t xml:space="preserve">Az Ajánlat minden más </w:t>
      </w:r>
      <w:r w:rsidR="00FB28E5">
        <w:t xml:space="preserve">Ajánlati Paraméter módosítása esetén </w:t>
      </w:r>
      <w:r w:rsidRPr="00FF1AD3">
        <w:t xml:space="preserve">megőrzi </w:t>
      </w:r>
      <w:r w:rsidR="007A083B">
        <w:t>Ajánlat</w:t>
      </w:r>
      <w:r w:rsidRPr="00FF1AD3">
        <w:t xml:space="preserve">tételi időpontját, és </w:t>
      </w:r>
      <w:r w:rsidR="002E2DE7">
        <w:t>Ajánlati Könyv</w:t>
      </w:r>
      <w:r w:rsidRPr="00FF1AD3">
        <w:t>ben betöltött helyét.</w:t>
      </w:r>
    </w:p>
    <w:p w14:paraId="3E4F71FA" w14:textId="77777777" w:rsidR="00492D98" w:rsidRDefault="00492D98" w:rsidP="00E27541">
      <w:pPr>
        <w:pStyle w:val="Listaszerbekezds"/>
        <w:ind w:left="720"/>
        <w:jc w:val="both"/>
        <w:rPr>
          <w:rFonts w:ascii="Arial" w:hAnsi="Arial" w:cs="Arial"/>
          <w:sz w:val="20"/>
          <w:szCs w:val="20"/>
        </w:rPr>
      </w:pPr>
    </w:p>
    <w:p w14:paraId="08D4641B" w14:textId="77777777" w:rsidR="00BC4730" w:rsidRPr="0023605B" w:rsidRDefault="00BC4730" w:rsidP="00E27541">
      <w:pPr>
        <w:pStyle w:val="Listaszerbekezds"/>
        <w:ind w:left="720"/>
        <w:jc w:val="both"/>
        <w:rPr>
          <w:rFonts w:ascii="Arial" w:hAnsi="Arial" w:cs="Arial"/>
          <w:sz w:val="20"/>
          <w:szCs w:val="20"/>
        </w:rPr>
      </w:pPr>
    </w:p>
    <w:p w14:paraId="571122F1" w14:textId="77777777" w:rsidR="00DC193A" w:rsidRPr="0023605B" w:rsidRDefault="00FF1AD3">
      <w:pPr>
        <w:pStyle w:val="Cmsor3"/>
        <w:rPr>
          <w:b/>
        </w:rPr>
      </w:pPr>
      <w:r w:rsidRPr="00FF1AD3">
        <w:rPr>
          <w:b/>
        </w:rPr>
        <w:t>Perzisztencia</w:t>
      </w:r>
    </w:p>
    <w:p w14:paraId="47766E2A" w14:textId="77777777" w:rsidR="001F4E17" w:rsidRDefault="001F4E17">
      <w:pPr>
        <w:ind w:left="792"/>
        <w:rPr>
          <w:rFonts w:ascii="Arial" w:hAnsi="Arial" w:cs="Arial"/>
        </w:rPr>
      </w:pPr>
    </w:p>
    <w:p w14:paraId="256D0957" w14:textId="77777777" w:rsidR="00BC4730" w:rsidRPr="0023605B" w:rsidRDefault="00BC4730">
      <w:pPr>
        <w:ind w:left="792"/>
        <w:rPr>
          <w:rFonts w:ascii="Arial" w:hAnsi="Arial" w:cs="Arial"/>
        </w:rPr>
      </w:pPr>
    </w:p>
    <w:p w14:paraId="630C1E67" w14:textId="77777777" w:rsidR="005831D8" w:rsidRPr="0023605B" w:rsidRDefault="00FF1AD3" w:rsidP="003E191E">
      <w:pPr>
        <w:pStyle w:val="Cmsor4"/>
      </w:pPr>
      <w:r w:rsidRPr="00FF1AD3">
        <w:t xml:space="preserve">Az </w:t>
      </w:r>
      <w:r w:rsidR="002E2DE7">
        <w:t>Ajánlati Könyv</w:t>
      </w:r>
      <w:r w:rsidRPr="00FF1AD3">
        <w:t xml:space="preserve">be Ajánlat a Kapcsolódási </w:t>
      </w:r>
      <w:r w:rsidR="003C70D3">
        <w:t>T</w:t>
      </w:r>
      <w:r w:rsidRPr="00FF1AD3">
        <w:t xml:space="preserve">echnológiától függően Perzisztens és </w:t>
      </w:r>
      <w:r w:rsidR="00475A87">
        <w:t>Nem Perzisztens</w:t>
      </w:r>
      <w:r w:rsidRPr="00FF1AD3">
        <w:t xml:space="preserve"> </w:t>
      </w:r>
      <w:r w:rsidR="007A083B">
        <w:t>Ajánlat</w:t>
      </w:r>
      <w:r w:rsidRPr="00FF1AD3">
        <w:t>ként tehető.</w:t>
      </w:r>
    </w:p>
    <w:p w14:paraId="62F7406A" w14:textId="77777777" w:rsidR="00513A5F" w:rsidRPr="0023605B" w:rsidRDefault="00513A5F" w:rsidP="00716E97">
      <w:pPr>
        <w:rPr>
          <w:rFonts w:ascii="Arial" w:hAnsi="Arial" w:cs="Arial"/>
        </w:rPr>
      </w:pPr>
    </w:p>
    <w:p w14:paraId="426F0B08" w14:textId="77777777" w:rsidR="005D0DED" w:rsidRPr="0023605B" w:rsidRDefault="00910A34" w:rsidP="003E191E">
      <w:pPr>
        <w:pStyle w:val="Cmsor4"/>
      </w:pPr>
      <w:r>
        <w:t>Árjegyzői Ajánlat</w:t>
      </w:r>
      <w:r w:rsidR="00FF1AD3" w:rsidRPr="00FF1AD3">
        <w:t xml:space="preserve"> kizárólag </w:t>
      </w:r>
      <w:r w:rsidR="00475A87">
        <w:t>Nem Perzisztens</w:t>
      </w:r>
      <w:r w:rsidR="00FF1AD3" w:rsidRPr="00FF1AD3">
        <w:t xml:space="preserve"> </w:t>
      </w:r>
      <w:r w:rsidR="007A083B">
        <w:t>Ajánlat</w:t>
      </w:r>
      <w:r w:rsidR="00FF1AD3" w:rsidRPr="00FF1AD3">
        <w:t>ként tehető.</w:t>
      </w:r>
    </w:p>
    <w:p w14:paraId="39071AA8" w14:textId="77777777" w:rsidR="00513A5F" w:rsidRPr="0023605B" w:rsidRDefault="00513A5F">
      <w:pPr>
        <w:rPr>
          <w:rFonts w:ascii="Arial" w:hAnsi="Arial" w:cs="Arial"/>
        </w:rPr>
      </w:pPr>
    </w:p>
    <w:p w14:paraId="60967652" w14:textId="77777777" w:rsidR="00DC193A" w:rsidRPr="0023605B" w:rsidRDefault="00FF1AD3" w:rsidP="003E191E">
      <w:pPr>
        <w:pStyle w:val="Cmsor4"/>
      </w:pPr>
      <w:r w:rsidRPr="00FF1AD3">
        <w:t xml:space="preserve">Az Ajánlat és </w:t>
      </w:r>
      <w:r w:rsidR="00910A34">
        <w:t>Árjegyzői Ajánlat</w:t>
      </w:r>
      <w:r w:rsidRPr="00FF1AD3">
        <w:t xml:space="preserve"> perzisztenciája utólag nem módosítható.</w:t>
      </w:r>
    </w:p>
    <w:p w14:paraId="07461916" w14:textId="77777777" w:rsidR="00513A5F" w:rsidRPr="0023605B" w:rsidRDefault="00513A5F" w:rsidP="00716E97">
      <w:pPr>
        <w:rPr>
          <w:rFonts w:ascii="Arial" w:hAnsi="Arial" w:cs="Arial"/>
        </w:rPr>
      </w:pPr>
    </w:p>
    <w:p w14:paraId="273D06AF" w14:textId="77777777" w:rsidR="005F75A7" w:rsidRDefault="00475A87">
      <w:pPr>
        <w:pStyle w:val="Cmsor4"/>
      </w:pPr>
      <w:r>
        <w:t>Nem Perzisztens</w:t>
      </w:r>
      <w:r w:rsidR="00FF1AD3" w:rsidRPr="00FF1AD3">
        <w:t xml:space="preserve"> </w:t>
      </w:r>
      <w:r w:rsidR="007A083B">
        <w:t>Ajánlat</w:t>
      </w:r>
      <w:r w:rsidR="00FF1AD3" w:rsidRPr="00FF1AD3">
        <w:t xml:space="preserve"> kizárólag Nap Időbeli hatállyal tehető.</w:t>
      </w:r>
    </w:p>
    <w:p w14:paraId="6B36290F" w14:textId="77777777" w:rsidR="006B7ED8" w:rsidRPr="0023605B" w:rsidRDefault="006B7ED8" w:rsidP="006B7ED8">
      <w:pPr>
        <w:jc w:val="both"/>
        <w:rPr>
          <w:rFonts w:ascii="Arial" w:hAnsi="Arial" w:cs="Arial"/>
          <w:sz w:val="20"/>
          <w:szCs w:val="20"/>
        </w:rPr>
      </w:pPr>
    </w:p>
    <w:p w14:paraId="17D21B37" w14:textId="77777777" w:rsidR="00DC193A" w:rsidRPr="0023605B" w:rsidRDefault="00FF1AD3" w:rsidP="003E191E">
      <w:pPr>
        <w:pStyle w:val="Cmsor4"/>
      </w:pPr>
      <w:r w:rsidRPr="00FF1AD3">
        <w:t xml:space="preserve">Értékpapír </w:t>
      </w:r>
      <w:r w:rsidR="004D5C8F">
        <w:t xml:space="preserve">Technikai </w:t>
      </w:r>
      <w:r w:rsidR="00AD28E2">
        <w:t>S</w:t>
      </w:r>
      <w:r w:rsidRPr="00FF1AD3">
        <w:t xml:space="preserve">züneteltetése </w:t>
      </w:r>
      <w:r w:rsidR="00FC40A2">
        <w:t>és Felfüggesztése</w:t>
      </w:r>
      <w:r w:rsidRPr="00FF1AD3">
        <w:t xml:space="preserve"> esetén a </w:t>
      </w:r>
      <w:r w:rsidR="00475A87">
        <w:t>Nem Perzisztens</w:t>
      </w:r>
      <w:r w:rsidRPr="00FF1AD3">
        <w:t xml:space="preserve"> </w:t>
      </w:r>
      <w:r w:rsidR="007A083B">
        <w:t>Ajánlat</w:t>
      </w:r>
      <w:r w:rsidRPr="00FF1AD3">
        <w:t xml:space="preserve">ok és </w:t>
      </w:r>
      <w:r w:rsidR="00910A34">
        <w:t>Árjegyzői Ajánlat</w:t>
      </w:r>
      <w:r w:rsidRPr="00FF1AD3">
        <w:t xml:space="preserve">ok törlődnek az </w:t>
      </w:r>
      <w:r w:rsidR="002E2DE7">
        <w:t>Ajánlati Könyv</w:t>
      </w:r>
      <w:r w:rsidRPr="00FF1AD3">
        <w:t>ből.</w:t>
      </w:r>
    </w:p>
    <w:p w14:paraId="726ABCB5" w14:textId="77777777" w:rsidR="00DC193A" w:rsidRDefault="00DC193A">
      <w:pPr>
        <w:rPr>
          <w:rFonts w:ascii="Arial" w:hAnsi="Arial" w:cs="Arial"/>
          <w:sz w:val="20"/>
          <w:szCs w:val="20"/>
        </w:rPr>
      </w:pPr>
    </w:p>
    <w:p w14:paraId="03D660A5" w14:textId="77777777" w:rsidR="00D0557E" w:rsidRDefault="00D0557E">
      <w:pPr>
        <w:jc w:val="center"/>
        <w:rPr>
          <w:rFonts w:ascii="Arial" w:hAnsi="Arial" w:cs="Arial"/>
          <w:sz w:val="20"/>
          <w:szCs w:val="20"/>
        </w:rPr>
      </w:pPr>
      <w:r>
        <w:rPr>
          <w:rFonts w:ascii="Arial" w:hAnsi="Arial" w:cs="Arial"/>
          <w:sz w:val="20"/>
          <w:szCs w:val="20"/>
        </w:rPr>
        <w:br w:type="page"/>
      </w:r>
    </w:p>
    <w:p w14:paraId="52465B34" w14:textId="77777777" w:rsidR="001F4E17" w:rsidRPr="0023605B" w:rsidRDefault="001F4E17">
      <w:pPr>
        <w:rPr>
          <w:rFonts w:ascii="Arial" w:hAnsi="Arial" w:cs="Arial"/>
          <w:sz w:val="20"/>
          <w:szCs w:val="20"/>
        </w:rPr>
      </w:pPr>
    </w:p>
    <w:p w14:paraId="7025BBBF" w14:textId="77777777" w:rsidR="00DC193A" w:rsidRPr="0023605B" w:rsidRDefault="002B03D7">
      <w:pPr>
        <w:pStyle w:val="Cmsor3"/>
        <w:rPr>
          <w:b/>
        </w:rPr>
      </w:pPr>
      <w:bookmarkStart w:id="794" w:name="_Ajánlattételi_Limit"/>
      <w:bookmarkStart w:id="795" w:name="_Ref367163801"/>
      <w:bookmarkEnd w:id="794"/>
      <w:r>
        <w:rPr>
          <w:b/>
        </w:rPr>
        <w:t>Ajánlattételi Limit</w:t>
      </w:r>
      <w:bookmarkEnd w:id="795"/>
    </w:p>
    <w:p w14:paraId="72A070C4" w14:textId="77777777" w:rsidR="00DC193A" w:rsidRDefault="00DC193A">
      <w:pPr>
        <w:rPr>
          <w:rFonts w:ascii="Arial" w:hAnsi="Arial" w:cs="Arial"/>
        </w:rPr>
      </w:pPr>
    </w:p>
    <w:p w14:paraId="1012FC14" w14:textId="77777777" w:rsidR="001F4E17" w:rsidRPr="0023605B" w:rsidRDefault="001F4E17">
      <w:pPr>
        <w:rPr>
          <w:rFonts w:ascii="Arial" w:hAnsi="Arial" w:cs="Arial"/>
        </w:rPr>
      </w:pPr>
    </w:p>
    <w:p w14:paraId="435D3BE5" w14:textId="77777777" w:rsidR="00B22286" w:rsidRPr="0023605B" w:rsidRDefault="00FF1AD3" w:rsidP="003E191E">
      <w:pPr>
        <w:pStyle w:val="Cmsor4"/>
      </w:pPr>
      <w:r w:rsidRPr="00FF1AD3">
        <w:t xml:space="preserve">A </w:t>
      </w:r>
      <w:r w:rsidR="00326B96">
        <w:fldChar w:fldCharType="begin"/>
      </w:r>
      <w:r w:rsidR="00500FBD">
        <w:instrText xml:space="preserve"> REF _Ref367163801 \r \h </w:instrText>
      </w:r>
      <w:r w:rsidR="00326B96">
        <w:fldChar w:fldCharType="separate"/>
      </w:r>
      <w:r w:rsidR="0091338F">
        <w:t>13.3</w:t>
      </w:r>
      <w:r w:rsidR="00326B96">
        <w:fldChar w:fldCharType="end"/>
      </w:r>
      <w:r w:rsidR="00500FBD">
        <w:t xml:space="preserve"> </w:t>
      </w:r>
      <w:r w:rsidR="00B22286" w:rsidRPr="0023605B">
        <w:t xml:space="preserve">pontban az </w:t>
      </w:r>
      <w:r w:rsidRPr="00FF1AD3">
        <w:t xml:space="preserve">Ajánlat kifejezés magában foglalja az Ajánlat és az </w:t>
      </w:r>
      <w:r w:rsidR="00910A34">
        <w:t>Árjegyzői Ajánlat</w:t>
      </w:r>
      <w:r w:rsidRPr="00FF1AD3">
        <w:t>okat, amennyiben az nem kerül külön kiemelésre.</w:t>
      </w:r>
    </w:p>
    <w:p w14:paraId="6ACF959B" w14:textId="77777777" w:rsidR="001D26FA" w:rsidRDefault="001D26FA" w:rsidP="003E191E">
      <w:pPr>
        <w:jc w:val="both"/>
        <w:rPr>
          <w:rFonts w:ascii="Arial" w:hAnsi="Arial" w:cs="Arial"/>
          <w:sz w:val="20"/>
          <w:szCs w:val="20"/>
        </w:rPr>
      </w:pPr>
    </w:p>
    <w:p w14:paraId="38AB5E36" w14:textId="77777777" w:rsidR="001D26FA" w:rsidRDefault="001D26FA" w:rsidP="001D26FA">
      <w:pPr>
        <w:pStyle w:val="Cmsor4"/>
      </w:pPr>
      <w:r>
        <w:t>Ajánlattételi Limit</w:t>
      </w:r>
      <w:r w:rsidR="00381BBD">
        <w:t>eket</w:t>
      </w:r>
      <w:r>
        <w:t xml:space="preserve"> </w:t>
      </w:r>
      <w:r w:rsidR="00381BBD">
        <w:t xml:space="preserve">a Tőzsde </w:t>
      </w:r>
      <w:r>
        <w:t xml:space="preserve">kizárólag a </w:t>
      </w:r>
      <w:r w:rsidRPr="00FF1AD3">
        <w:t>Folyamatos kereskedés aukciókkal modellben</w:t>
      </w:r>
      <w:r>
        <w:t xml:space="preserve"> alkalmaz. </w:t>
      </w:r>
    </w:p>
    <w:p w14:paraId="2149FDAF" w14:textId="77777777" w:rsidR="001D26FA" w:rsidRPr="0023605B" w:rsidRDefault="001D26FA" w:rsidP="003E191E">
      <w:pPr>
        <w:jc w:val="both"/>
        <w:rPr>
          <w:rFonts w:ascii="Arial" w:hAnsi="Arial" w:cs="Arial"/>
          <w:sz w:val="20"/>
          <w:szCs w:val="20"/>
        </w:rPr>
      </w:pPr>
    </w:p>
    <w:p w14:paraId="2E95E1AA" w14:textId="77777777" w:rsidR="00DC193A" w:rsidRPr="0023605B" w:rsidRDefault="00FF1AD3" w:rsidP="003E191E">
      <w:pPr>
        <w:pStyle w:val="Cmsor4"/>
      </w:pPr>
      <w:bookmarkStart w:id="796" w:name="_Ref354956608"/>
      <w:r w:rsidRPr="00FF1AD3">
        <w:t xml:space="preserve">A Részvények Prémium kategóriába, és </w:t>
      </w:r>
      <w:r w:rsidR="00F30B58">
        <w:t>BUX Index</w:t>
      </w:r>
      <w:r w:rsidRPr="00FF1AD3">
        <w:t xml:space="preserve"> Kos</w:t>
      </w:r>
      <w:r w:rsidR="00F30B58">
        <w:t>a</w:t>
      </w:r>
      <w:r w:rsidRPr="00FF1AD3">
        <w:t>r</w:t>
      </w:r>
      <w:r w:rsidR="00F30B58">
        <w:t>á</w:t>
      </w:r>
      <w:r w:rsidRPr="00FF1AD3">
        <w:t xml:space="preserve">ba Sorolt Részvény vonatkozásában az </w:t>
      </w:r>
      <w:r w:rsidR="002B03D7">
        <w:t>Ajánlattételi Limit</w:t>
      </w:r>
      <w:r w:rsidRPr="00FF1AD3">
        <w:t xml:space="preserve"> tekintetében az Ajánlatok az alábbi korlátozásokkal tehetők a Folyamatos kereskedés aukciókkal </w:t>
      </w:r>
      <w:r w:rsidR="001A5C48">
        <w:t>Kereskedési Modell</w:t>
      </w:r>
      <w:r w:rsidRPr="00FF1AD3">
        <w:t>ben:</w:t>
      </w:r>
    </w:p>
    <w:p w14:paraId="46FF0E59" w14:textId="77777777" w:rsidR="00317AC8" w:rsidRPr="0023605B" w:rsidRDefault="00317AC8" w:rsidP="003E191E">
      <w:pPr>
        <w:jc w:val="both"/>
        <w:rPr>
          <w:rFonts w:ascii="Arial" w:hAnsi="Arial" w:cs="Arial"/>
          <w:sz w:val="20"/>
          <w:szCs w:val="20"/>
        </w:rPr>
      </w:pPr>
    </w:p>
    <w:p w14:paraId="41D65322" w14:textId="77777777" w:rsidR="00317AC8" w:rsidRPr="0023605B" w:rsidRDefault="00DF37CE" w:rsidP="00BE7D7E">
      <w:pPr>
        <w:pStyle w:val="Listaszerbekezds"/>
        <w:numPr>
          <w:ilvl w:val="0"/>
          <w:numId w:val="41"/>
        </w:numPr>
        <w:spacing w:line="276" w:lineRule="auto"/>
        <w:ind w:left="1134" w:hanging="283"/>
        <w:jc w:val="both"/>
        <w:rPr>
          <w:rFonts w:ascii="Arial" w:hAnsi="Arial" w:cs="Arial"/>
          <w:sz w:val="20"/>
          <w:szCs w:val="20"/>
        </w:rPr>
      </w:pPr>
      <w:r>
        <w:rPr>
          <w:rFonts w:ascii="Arial" w:hAnsi="Arial" w:cs="Arial"/>
          <w:sz w:val="20"/>
          <w:szCs w:val="20"/>
        </w:rPr>
        <w:t>vételi Ajánlat esetében az Ár legfeljebb 15 %-kal lehet magasabb, mint a Bázisár;</w:t>
      </w:r>
    </w:p>
    <w:p w14:paraId="56402148" w14:textId="77777777" w:rsidR="00317AC8" w:rsidRPr="0023605B" w:rsidRDefault="00DF37CE" w:rsidP="00BE7D7E">
      <w:pPr>
        <w:pStyle w:val="Listaszerbekezds"/>
        <w:numPr>
          <w:ilvl w:val="0"/>
          <w:numId w:val="41"/>
        </w:numPr>
        <w:spacing w:line="276" w:lineRule="auto"/>
        <w:ind w:left="1134" w:hanging="283"/>
        <w:jc w:val="both"/>
        <w:rPr>
          <w:rFonts w:ascii="Arial" w:hAnsi="Arial" w:cs="Arial"/>
          <w:sz w:val="20"/>
          <w:szCs w:val="20"/>
        </w:rPr>
      </w:pPr>
      <w:r>
        <w:rPr>
          <w:rFonts w:ascii="Arial" w:hAnsi="Arial" w:cs="Arial"/>
          <w:sz w:val="20"/>
          <w:szCs w:val="20"/>
        </w:rPr>
        <w:t>eladási Ajánlat esetében az Ár legfeljebb 15 %-kal lehet alacsonyabb, mint a Bázisár.</w:t>
      </w:r>
    </w:p>
    <w:p w14:paraId="7549B081" w14:textId="77777777" w:rsidR="0054170C" w:rsidRPr="0023605B" w:rsidRDefault="0054170C" w:rsidP="0054170C">
      <w:pPr>
        <w:jc w:val="center"/>
        <w:rPr>
          <w:rFonts w:ascii="Arial" w:hAnsi="Arial" w:cs="Arial"/>
          <w:sz w:val="20"/>
          <w:szCs w:val="20"/>
        </w:rPr>
      </w:pPr>
    </w:p>
    <w:p w14:paraId="27052D8A" w14:textId="77777777" w:rsidR="00DC193A" w:rsidRPr="0023605B" w:rsidRDefault="00FF1AD3" w:rsidP="003E191E">
      <w:pPr>
        <w:pStyle w:val="Cmsor4"/>
      </w:pPr>
      <w:bookmarkStart w:id="797" w:name="_Ref355653252"/>
      <w:r w:rsidRPr="00FF1AD3">
        <w:t xml:space="preserve">Minden egyéb, Folyamatos kereskedés aukciókkal modellben kereskedett Tőzsdei Termékre az </w:t>
      </w:r>
      <w:r w:rsidR="002B03D7">
        <w:t>Ajánlattételi Limit</w:t>
      </w:r>
      <w:r w:rsidRPr="00FF1AD3">
        <w:t xml:space="preserve"> tekintetében az Ajánlatok az alábbi korlátozásokkal tehetők:</w:t>
      </w:r>
      <w:bookmarkEnd w:id="797"/>
    </w:p>
    <w:p w14:paraId="0CB0D789" w14:textId="77777777" w:rsidR="00317AC8" w:rsidRPr="0023605B" w:rsidRDefault="00317AC8" w:rsidP="00E921CF">
      <w:pPr>
        <w:jc w:val="both"/>
        <w:rPr>
          <w:rFonts w:ascii="Arial" w:hAnsi="Arial" w:cs="Arial"/>
          <w:sz w:val="20"/>
          <w:szCs w:val="20"/>
        </w:rPr>
      </w:pPr>
    </w:p>
    <w:p w14:paraId="7749526C" w14:textId="77777777" w:rsidR="00317AC8" w:rsidRPr="0023605B" w:rsidRDefault="00DF37CE" w:rsidP="00BE7D7E">
      <w:pPr>
        <w:pStyle w:val="Listaszerbekezds"/>
        <w:numPr>
          <w:ilvl w:val="0"/>
          <w:numId w:val="110"/>
        </w:numPr>
        <w:spacing w:line="276" w:lineRule="auto"/>
        <w:ind w:left="1134" w:hanging="283"/>
        <w:jc w:val="both"/>
        <w:rPr>
          <w:rFonts w:ascii="Arial" w:hAnsi="Arial" w:cs="Arial"/>
          <w:sz w:val="20"/>
          <w:szCs w:val="20"/>
        </w:rPr>
      </w:pPr>
      <w:r>
        <w:rPr>
          <w:rFonts w:ascii="Arial" w:hAnsi="Arial" w:cs="Arial"/>
          <w:sz w:val="20"/>
          <w:szCs w:val="20"/>
        </w:rPr>
        <w:t>vételi Ajánlat esetében az Ár legfeljebb 20 %-kal lehet magasabb, mint a Bázisár;</w:t>
      </w:r>
    </w:p>
    <w:p w14:paraId="52EBE727" w14:textId="77777777" w:rsidR="00317AC8" w:rsidRPr="0023605B" w:rsidRDefault="00DF37CE" w:rsidP="00BE7D7E">
      <w:pPr>
        <w:pStyle w:val="Listaszerbekezds"/>
        <w:numPr>
          <w:ilvl w:val="0"/>
          <w:numId w:val="110"/>
        </w:numPr>
        <w:spacing w:line="276" w:lineRule="auto"/>
        <w:ind w:left="1134" w:hanging="283"/>
        <w:jc w:val="both"/>
        <w:rPr>
          <w:rFonts w:ascii="Arial" w:hAnsi="Arial" w:cs="Arial"/>
          <w:sz w:val="20"/>
          <w:szCs w:val="20"/>
        </w:rPr>
      </w:pPr>
      <w:r>
        <w:rPr>
          <w:rFonts w:ascii="Arial" w:hAnsi="Arial" w:cs="Arial"/>
          <w:sz w:val="20"/>
          <w:szCs w:val="20"/>
        </w:rPr>
        <w:t>eladási Ajánlat esetében az Ár legfeljebb 20 %-kal lehet alacsonyabb, mint a Bázisár.</w:t>
      </w:r>
    </w:p>
    <w:p w14:paraId="3F0FAEFD" w14:textId="77777777" w:rsidR="0054170C" w:rsidRPr="0023605B" w:rsidRDefault="0054170C" w:rsidP="0054170C">
      <w:pPr>
        <w:jc w:val="both"/>
        <w:rPr>
          <w:rFonts w:ascii="Arial" w:hAnsi="Arial" w:cs="Arial"/>
          <w:sz w:val="20"/>
          <w:szCs w:val="20"/>
        </w:rPr>
      </w:pPr>
    </w:p>
    <w:p w14:paraId="57B9085C" w14:textId="77777777" w:rsidR="00DC193A" w:rsidRPr="0023605B" w:rsidRDefault="00856071" w:rsidP="003E191E">
      <w:pPr>
        <w:pStyle w:val="Cmsor4"/>
      </w:pPr>
      <w:bookmarkStart w:id="798" w:name="_Ref355653255"/>
      <w:r w:rsidRPr="00856071">
        <w:t xml:space="preserve">Részvények Prémium, Részvények Standard és Részvények T kategóriában </w:t>
      </w:r>
      <w:r w:rsidR="00FF1AD3" w:rsidRPr="00FF1AD3">
        <w:t xml:space="preserve">kereskedett Tőzsdei Termék </w:t>
      </w:r>
      <w:r w:rsidRPr="00856071">
        <w:t xml:space="preserve">valamint ETF és Letéti Igazolás </w:t>
      </w:r>
      <w:r w:rsidR="00FF1AD3" w:rsidRPr="00FF1AD3">
        <w:t xml:space="preserve">Első Kereskedési Napján az </w:t>
      </w:r>
      <w:r w:rsidR="002B03D7">
        <w:t>Ajánlattételi Limit</w:t>
      </w:r>
      <w:r w:rsidR="00FF1AD3" w:rsidRPr="00FF1AD3">
        <w:t xml:space="preserve"> tekintetében az Ajánlatok az alábbi korlátozásokkal tehetők:</w:t>
      </w:r>
      <w:bookmarkEnd w:id="798"/>
    </w:p>
    <w:p w14:paraId="70829333" w14:textId="77777777" w:rsidR="00317AC8" w:rsidRPr="0023605B" w:rsidRDefault="00317AC8" w:rsidP="00E921CF">
      <w:pPr>
        <w:jc w:val="both"/>
        <w:rPr>
          <w:rFonts w:ascii="Arial" w:hAnsi="Arial" w:cs="Arial"/>
          <w:sz w:val="20"/>
          <w:szCs w:val="20"/>
        </w:rPr>
      </w:pPr>
    </w:p>
    <w:p w14:paraId="5C560D4D" w14:textId="77777777" w:rsidR="00317AC8" w:rsidRPr="0023605B" w:rsidRDefault="00DF37CE" w:rsidP="00BE7D7E">
      <w:pPr>
        <w:pStyle w:val="Listaszerbekezds"/>
        <w:numPr>
          <w:ilvl w:val="0"/>
          <w:numId w:val="111"/>
        </w:numPr>
        <w:spacing w:line="276" w:lineRule="auto"/>
        <w:ind w:left="1134" w:hanging="283"/>
        <w:jc w:val="both"/>
        <w:rPr>
          <w:rFonts w:ascii="Arial" w:hAnsi="Arial" w:cs="Arial"/>
          <w:sz w:val="20"/>
          <w:szCs w:val="20"/>
        </w:rPr>
      </w:pPr>
      <w:r>
        <w:rPr>
          <w:rFonts w:ascii="Arial" w:hAnsi="Arial" w:cs="Arial"/>
          <w:sz w:val="20"/>
          <w:szCs w:val="20"/>
        </w:rPr>
        <w:t>vételi Ajánlat esetében az Ár legfeljebb 30 %-kal lehet magasabb, mint a Bázisár;</w:t>
      </w:r>
    </w:p>
    <w:p w14:paraId="6C4933E3" w14:textId="77777777" w:rsidR="00317AC8" w:rsidRPr="0023605B" w:rsidRDefault="00DF37CE" w:rsidP="00BE7D7E">
      <w:pPr>
        <w:pStyle w:val="Listaszerbekezds"/>
        <w:numPr>
          <w:ilvl w:val="0"/>
          <w:numId w:val="111"/>
        </w:numPr>
        <w:spacing w:line="276" w:lineRule="auto"/>
        <w:ind w:left="1134" w:hanging="283"/>
        <w:jc w:val="both"/>
        <w:rPr>
          <w:rFonts w:ascii="Arial" w:hAnsi="Arial" w:cs="Arial"/>
          <w:sz w:val="20"/>
          <w:szCs w:val="20"/>
        </w:rPr>
      </w:pPr>
      <w:r>
        <w:rPr>
          <w:rFonts w:ascii="Arial" w:hAnsi="Arial" w:cs="Arial"/>
          <w:sz w:val="20"/>
          <w:szCs w:val="20"/>
        </w:rPr>
        <w:t>eladási Ajánlat esetében az Ár legfeljebb 30 %-kal lehet alacsonyabb, mint a Bázisár.</w:t>
      </w:r>
    </w:p>
    <w:bookmarkEnd w:id="796"/>
    <w:p w14:paraId="4F588167" w14:textId="77777777" w:rsidR="00B2220D" w:rsidRPr="0023605B" w:rsidRDefault="00B2220D">
      <w:pPr>
        <w:jc w:val="both"/>
        <w:rPr>
          <w:rFonts w:ascii="Arial" w:hAnsi="Arial" w:cs="Arial"/>
          <w:sz w:val="20"/>
          <w:szCs w:val="20"/>
        </w:rPr>
      </w:pPr>
    </w:p>
    <w:p w14:paraId="116922AA" w14:textId="77777777" w:rsidR="00DC193A" w:rsidRPr="0023605B" w:rsidRDefault="00FF1AD3" w:rsidP="003E191E">
      <w:pPr>
        <w:pStyle w:val="Cmsor4"/>
      </w:pPr>
      <w:bookmarkStart w:id="799" w:name="_A_Tőzsde_a"/>
      <w:bookmarkStart w:id="800" w:name="_Ref536248367"/>
      <w:bookmarkStart w:id="801" w:name="_Ref12355776"/>
      <w:bookmarkEnd w:id="799"/>
      <w:r w:rsidRPr="00FF1AD3">
        <w:t xml:space="preserve">A Tőzsde a kereskedés zavartalan biztosítása érdekében, különösen indokolt esetben a fenti szabályoktól eltérő módon is megállapíthatja adott értékpapírra vonatkozó </w:t>
      </w:r>
      <w:r w:rsidR="002B03D7">
        <w:t>Ajánlattételi Limit</w:t>
      </w:r>
      <w:r w:rsidRPr="00FF1AD3">
        <w:t>et.</w:t>
      </w:r>
      <w:bookmarkEnd w:id="800"/>
      <w:r w:rsidRPr="00FF1AD3">
        <w:t xml:space="preserve"> Az adott értékpapírra vonatkozó </w:t>
      </w:r>
      <w:r w:rsidR="002B03D7">
        <w:t>Ajánlattételi Limit</w:t>
      </w:r>
      <w:r w:rsidRPr="00FF1AD3">
        <w:t xml:space="preserve"> módosítására kizárólag az értékpapír</w:t>
      </w:r>
      <w:r w:rsidR="00FC40A2">
        <w:t xml:space="preserve"> Technikai s</w:t>
      </w:r>
      <w:r w:rsidRPr="00FF1AD3">
        <w:t>züneteltetése</w:t>
      </w:r>
      <w:r w:rsidR="00FC40A2">
        <w:t xml:space="preserve"> </w:t>
      </w:r>
      <w:r w:rsidR="0027777E">
        <w:t>vagy</w:t>
      </w:r>
      <w:r w:rsidR="00FC40A2">
        <w:t xml:space="preserve"> Felfüggesztése</w:t>
      </w:r>
      <w:r w:rsidRPr="00FF1AD3">
        <w:t xml:space="preserve"> alatt kerülhet sor.</w:t>
      </w:r>
      <w:bookmarkEnd w:id="801"/>
    </w:p>
    <w:p w14:paraId="096389DC" w14:textId="77777777" w:rsidR="00DC193A" w:rsidRPr="0023605B" w:rsidRDefault="00DC193A">
      <w:pPr>
        <w:rPr>
          <w:rFonts w:ascii="Arial" w:hAnsi="Arial" w:cs="Arial"/>
        </w:rPr>
      </w:pPr>
    </w:p>
    <w:p w14:paraId="4AAC75F1" w14:textId="77777777" w:rsidR="00DC193A" w:rsidRDefault="00FF1AD3" w:rsidP="003E191E">
      <w:pPr>
        <w:pStyle w:val="Cmsor4"/>
      </w:pPr>
      <w:r w:rsidRPr="00FF1AD3">
        <w:t xml:space="preserve">Az </w:t>
      </w:r>
      <w:r w:rsidR="002B03D7">
        <w:t>Ajánlattételi Limit</w:t>
      </w:r>
      <w:r w:rsidRPr="00FF1AD3">
        <w:t>nek nem megfelelő Ajánlatot</w:t>
      </w:r>
      <w:r w:rsidR="0067228E">
        <w:t xml:space="preserve"> </w:t>
      </w:r>
      <w:del w:id="802" w:author="Forrai Mihály" w:date="2017-08-24T23:05:00Z">
        <w:r w:rsidR="0067228E" w:rsidDel="000157EF">
          <w:delText xml:space="preserve">– ide nem értve a Fix Ajánlatot – </w:delText>
        </w:r>
      </w:del>
      <w:r w:rsidRPr="00FF1AD3">
        <w:t xml:space="preserve">a Kereskedési Rendszer nem fogadja el. </w:t>
      </w:r>
    </w:p>
    <w:p w14:paraId="55358128" w14:textId="77777777" w:rsidR="00AC2DD8" w:rsidRDefault="00AC2DD8">
      <w:pPr>
        <w:pStyle w:val="Listaszerbekezds"/>
        <w:rPr>
          <w:ins w:id="803" w:author="Forrai Mihály" w:date="2017-08-25T00:31:00Z"/>
        </w:rPr>
      </w:pPr>
    </w:p>
    <w:p w14:paraId="637C4C98" w14:textId="77777777" w:rsidR="00CC5C8A" w:rsidDel="008D6C57" w:rsidRDefault="00CC5C8A" w:rsidP="003E191E">
      <w:pPr>
        <w:pStyle w:val="Cmsor4"/>
        <w:rPr>
          <w:del w:id="804" w:author="Forrai Mihály" w:date="2017-08-24T23:06:00Z"/>
        </w:rPr>
      </w:pPr>
      <w:del w:id="805" w:author="Forrai Mihály" w:date="2017-08-24T23:06:00Z">
        <w:r w:rsidDel="008D6C57">
          <w:delText xml:space="preserve">Fix </w:delText>
        </w:r>
      </w:del>
      <w:del w:id="806" w:author="Forrai Mihály" w:date="2017-08-24T23:05:00Z">
        <w:r w:rsidDel="008D6C57">
          <w:delText xml:space="preserve">Ajánlat </w:delText>
        </w:r>
      </w:del>
      <w:del w:id="807" w:author="Forrai Mihály" w:date="2017-08-24T23:06:00Z">
        <w:r w:rsidDel="008D6C57">
          <w:delText xml:space="preserve">esetében az </w:delText>
        </w:r>
        <w:r w:rsidRPr="006E606E" w:rsidDel="008D6C57">
          <w:delText>Ajánlattételi Limit</w:delText>
        </w:r>
        <w:r w:rsidDel="008D6C57">
          <w:delText>re vonatkozó speciális szabályok:</w:delText>
        </w:r>
      </w:del>
    </w:p>
    <w:p w14:paraId="32935D47" w14:textId="77777777" w:rsidR="00AC2DD8" w:rsidRDefault="00AC2DD8">
      <w:pPr>
        <w:pStyle w:val="Listaszerbekezds"/>
        <w:ind w:left="851"/>
      </w:pPr>
    </w:p>
    <w:p w14:paraId="5A6E4DF9" w14:textId="77777777" w:rsidR="00CC5C8A" w:rsidRPr="0023605B" w:rsidRDefault="00CC5C8A" w:rsidP="001E6EFF">
      <w:pPr>
        <w:pStyle w:val="Cmsor5"/>
        <w:ind w:left="1134" w:hanging="567"/>
      </w:pPr>
      <w:del w:id="808" w:author="Forrai Mihály" w:date="2017-08-24T23:06:00Z">
        <w:r w:rsidDel="008D6C57">
          <w:delText>A Fix Ajánlatra vonatkozóan</w:delText>
        </w:r>
        <w:r w:rsidRPr="00383903" w:rsidDel="008D6C57">
          <w:delText xml:space="preserve"> </w:delText>
        </w:r>
        <w:r w:rsidDel="008D6C57">
          <w:delText>a</w:delText>
        </w:r>
        <w:r w:rsidRPr="00383903" w:rsidDel="008D6C57">
          <w:delText>z Aukciós és Folyamatos aukció Kereskedési Modellekben kereskedett</w:delText>
        </w:r>
        <w:r w:rsidDel="008D6C57">
          <w:delText xml:space="preserve"> </w:delText>
        </w:r>
        <w:r w:rsidRPr="00383903" w:rsidDel="008D6C57">
          <w:delText>Tőzsdei Termékeknél</w:delText>
        </w:r>
        <w:r w:rsidDel="008D6C57">
          <w:delText xml:space="preserve"> </w:delText>
        </w:r>
        <w:r w:rsidRPr="006E606E" w:rsidDel="008D6C57">
          <w:delText>a Vezérigazgató</w:delText>
        </w:r>
        <w:r w:rsidDel="008D6C57">
          <w:delText xml:space="preserve"> </w:delText>
        </w:r>
        <w:r w:rsidRPr="006E606E" w:rsidDel="008D6C57">
          <w:delText>a</w:delText>
        </w:r>
        <w:r w:rsidR="001D26FA" w:rsidDel="008D6C57">
          <w:delText xml:space="preserve"> </w:delText>
        </w:r>
        <w:r w:rsidR="00326B96" w:rsidDel="008D6C57">
          <w:fldChar w:fldCharType="begin"/>
        </w:r>
        <w:r w:rsidR="001D26FA" w:rsidDel="008D6C57">
          <w:delInstrText xml:space="preserve"> REF _Ref453393726 \r \h </w:delInstrText>
        </w:r>
        <w:r w:rsidR="00326B96" w:rsidDel="008D6C57">
          <w:fldChar w:fldCharType="separate"/>
        </w:r>
        <w:r w:rsidR="0091338F" w:rsidDel="008D6C57">
          <w:delText>3.2</w:delText>
        </w:r>
        <w:r w:rsidR="00326B96" w:rsidDel="008D6C57">
          <w:fldChar w:fldCharType="end"/>
        </w:r>
        <w:r w:rsidRPr="006E606E" w:rsidDel="008D6C57">
          <w:delText xml:space="preserve"> pont alapján</w:delText>
        </w:r>
        <w:r w:rsidDel="008D6C57">
          <w:delText xml:space="preserve"> </w:delText>
        </w:r>
        <w:r w:rsidRPr="006E606E" w:rsidDel="008D6C57">
          <w:delText>Ajánlattételi Limit</w:delText>
        </w:r>
        <w:r w:rsidDel="008D6C57">
          <w:delText xml:space="preserve">et állapít meg. </w:delText>
        </w:r>
      </w:del>
    </w:p>
    <w:p w14:paraId="54B239D9" w14:textId="77777777" w:rsidR="00AC2DD8" w:rsidRDefault="00AC2DD8">
      <w:pPr>
        <w:pStyle w:val="Listaszerbekezds"/>
      </w:pPr>
    </w:p>
    <w:p w14:paraId="5462255A" w14:textId="77777777" w:rsidR="00AC2DD8" w:rsidDel="008D6C57" w:rsidRDefault="00CC5C8A" w:rsidP="001E6EFF">
      <w:pPr>
        <w:pStyle w:val="Cmsor5"/>
        <w:ind w:left="1134" w:hanging="567"/>
        <w:rPr>
          <w:del w:id="809" w:author="Forrai Mihály" w:date="2017-08-24T23:07:00Z"/>
        </w:rPr>
      </w:pPr>
      <w:del w:id="810" w:author="Forrai Mihály" w:date="2017-08-24T23:07:00Z">
        <w:r w:rsidDel="008D6C57">
          <w:delText>Fix Ajánlatok esetében b</w:delText>
        </w:r>
        <w:r w:rsidR="00383903" w:rsidDel="008D6C57">
          <w:delText>ármely</w:delText>
        </w:r>
        <w:r w:rsidR="006E606E" w:rsidRPr="006E606E" w:rsidDel="008D6C57">
          <w:delText xml:space="preserve"> Kereskedési Model</w:delText>
        </w:r>
        <w:r w:rsidDel="008D6C57">
          <w:delText>l</w:delText>
        </w:r>
        <w:r w:rsidR="006E606E" w:rsidRPr="006E606E" w:rsidDel="008D6C57">
          <w:delText>ben kereskedett Tőzsdei Termékeknél</w:delText>
        </w:r>
        <w:r w:rsidR="006E606E" w:rsidDel="008D6C57">
          <w:delText xml:space="preserve"> </w:delText>
        </w:r>
        <w:r w:rsidR="00383903" w:rsidDel="008D6C57">
          <w:delText xml:space="preserve">az </w:delText>
        </w:r>
        <w:r w:rsidR="006E606E" w:rsidRPr="006E606E" w:rsidDel="008D6C57">
          <w:delText xml:space="preserve">Ajánlattételi Limit a Bázisárhoz képest </w:delText>
        </w:r>
        <w:r w:rsidR="0067228E" w:rsidDel="008D6C57">
          <w:delText>sohasem haladhatja meg a 30%-ot</w:delText>
        </w:r>
        <w:r w:rsidDel="008D6C57">
          <w:delText xml:space="preserve"> (</w:delText>
        </w:r>
        <w:r w:rsidR="00326B96" w:rsidDel="008D6C57">
          <w:fldChar w:fldCharType="begin"/>
        </w:r>
        <w:r w:rsidDel="008D6C57">
          <w:delInstrText xml:space="preserve"> REF _Ref367692786 \r \h </w:delInstrText>
        </w:r>
        <w:r w:rsidR="00326B96" w:rsidDel="008D6C57">
          <w:fldChar w:fldCharType="separate"/>
        </w:r>
        <w:r w:rsidR="0091338F" w:rsidDel="008D6C57">
          <w:delText>22.6.2.1</w:delText>
        </w:r>
        <w:r w:rsidR="00326B96" w:rsidDel="008D6C57">
          <w:fldChar w:fldCharType="end"/>
        </w:r>
        <w:r w:rsidDel="008D6C57">
          <w:delText xml:space="preserve">, </w:delText>
        </w:r>
        <w:r w:rsidR="00326B96" w:rsidDel="008D6C57">
          <w:fldChar w:fldCharType="begin"/>
        </w:r>
        <w:r w:rsidDel="008D6C57">
          <w:delInstrText xml:space="preserve"> REF _Ref360806060 \r \h </w:delInstrText>
        </w:r>
        <w:r w:rsidR="00326B96" w:rsidDel="008D6C57">
          <w:fldChar w:fldCharType="separate"/>
        </w:r>
        <w:r w:rsidR="0091338F" w:rsidDel="008D6C57">
          <w:delText>22.6.2.2</w:delText>
        </w:r>
        <w:r w:rsidR="00326B96" w:rsidDel="008D6C57">
          <w:fldChar w:fldCharType="end"/>
        </w:r>
        <w:r w:rsidDel="008D6C57">
          <w:delText>)</w:delText>
        </w:r>
        <w:r w:rsidR="0067228E" w:rsidDel="008D6C57">
          <w:delText xml:space="preserve">, még akkor sem, ha a </w:delText>
        </w:r>
        <w:r w:rsidR="0067228E" w:rsidRPr="0067228E" w:rsidDel="008D6C57">
          <w:delText>Vezérigazgató</w:delText>
        </w:r>
        <w:r w:rsidR="0067228E" w:rsidDel="008D6C57">
          <w:delText xml:space="preserve"> él a </w:delText>
        </w:r>
        <w:r w:rsidR="00326B96" w:rsidDel="008D6C57">
          <w:fldChar w:fldCharType="begin"/>
        </w:r>
        <w:r w:rsidR="0067228E" w:rsidDel="008D6C57">
          <w:delInstrText xml:space="preserve"> REF _Ref12355776 \r \h </w:delInstrText>
        </w:r>
        <w:r w:rsidR="00326B96" w:rsidDel="008D6C57">
          <w:fldChar w:fldCharType="separate"/>
        </w:r>
        <w:r w:rsidR="0091338F" w:rsidDel="008D6C57">
          <w:delText>13.3.6</w:delText>
        </w:r>
        <w:r w:rsidR="00326B96" w:rsidDel="008D6C57">
          <w:fldChar w:fldCharType="end"/>
        </w:r>
        <w:r w:rsidR="0067228E" w:rsidDel="008D6C57">
          <w:delText xml:space="preserve"> pontban leírt jogával.</w:delText>
        </w:r>
        <w:r w:rsidR="00383903" w:rsidDel="008D6C57">
          <w:delText xml:space="preserve"> </w:delText>
        </w:r>
      </w:del>
    </w:p>
    <w:p w14:paraId="543FE0A2" w14:textId="77777777" w:rsidR="00AC2DD8" w:rsidRDefault="00AC2DD8"/>
    <w:p w14:paraId="3199991E" w14:textId="77777777" w:rsidR="00CC5C8A" w:rsidRPr="0023605B" w:rsidDel="008D6C57" w:rsidRDefault="00CC5C8A" w:rsidP="001E6EFF">
      <w:pPr>
        <w:pStyle w:val="Cmsor5"/>
        <w:ind w:left="1134" w:hanging="567"/>
        <w:rPr>
          <w:del w:id="811" w:author="Forrai Mihály" w:date="2017-08-24T23:07:00Z"/>
        </w:rPr>
      </w:pPr>
      <w:del w:id="812" w:author="Forrai Mihály" w:date="2017-08-24T23:07:00Z">
        <w:r w:rsidDel="008D6C57">
          <w:delText xml:space="preserve">Fix Ajánlatok esetében az </w:delText>
        </w:r>
        <w:r w:rsidRPr="006E606E" w:rsidDel="008D6C57">
          <w:delText>Ajánlattételi Limit</w:delText>
        </w:r>
        <w:r w:rsidDel="008D6C57">
          <w:delText>eket a Kereskedési Rendszer nem ellenőrzi.</w:delText>
        </w:r>
      </w:del>
    </w:p>
    <w:p w14:paraId="6C93EDCF" w14:textId="77777777" w:rsidR="00D0557E" w:rsidRDefault="00D0557E">
      <w:pPr>
        <w:jc w:val="center"/>
      </w:pPr>
      <w:r>
        <w:br w:type="page"/>
      </w:r>
    </w:p>
    <w:p w14:paraId="02171D35" w14:textId="77777777" w:rsidR="00DC193A" w:rsidRDefault="00DC193A" w:rsidP="001E1719"/>
    <w:p w14:paraId="4BC8293C" w14:textId="77777777" w:rsidR="00DC193A" w:rsidRPr="0023605B" w:rsidRDefault="00FF1AD3">
      <w:pPr>
        <w:pStyle w:val="Cmsor3"/>
        <w:rPr>
          <w:b/>
        </w:rPr>
      </w:pPr>
      <w:r w:rsidRPr="00FF1AD3">
        <w:rPr>
          <w:b/>
        </w:rPr>
        <w:t>Ajánlatok érvényessége az Ajánlatok Árára meghatározott korlátozásokra vonatkozóan</w:t>
      </w:r>
    </w:p>
    <w:p w14:paraId="58E2B85E" w14:textId="77777777" w:rsidR="00B2220D" w:rsidRDefault="00B2220D">
      <w:pPr>
        <w:jc w:val="both"/>
        <w:rPr>
          <w:rFonts w:ascii="Arial" w:hAnsi="Arial" w:cs="Arial"/>
          <w:sz w:val="20"/>
          <w:szCs w:val="20"/>
        </w:rPr>
      </w:pPr>
    </w:p>
    <w:p w14:paraId="0CC7C944" w14:textId="77777777" w:rsidR="001F4E17" w:rsidRDefault="001F4E17">
      <w:pPr>
        <w:jc w:val="both"/>
        <w:rPr>
          <w:rFonts w:ascii="Arial" w:hAnsi="Arial" w:cs="Arial"/>
          <w:sz w:val="20"/>
          <w:szCs w:val="20"/>
        </w:rPr>
      </w:pPr>
    </w:p>
    <w:p w14:paraId="6780E462" w14:textId="77777777" w:rsidR="001F4E17" w:rsidRPr="0023605B" w:rsidRDefault="001F4E17">
      <w:pPr>
        <w:jc w:val="both"/>
        <w:rPr>
          <w:rFonts w:ascii="Arial" w:hAnsi="Arial" w:cs="Arial"/>
          <w:sz w:val="20"/>
          <w:szCs w:val="20"/>
        </w:rPr>
      </w:pPr>
    </w:p>
    <w:p w14:paraId="56C663A9" w14:textId="77777777" w:rsidR="00DC193A" w:rsidRPr="0023605B" w:rsidRDefault="00FF1AD3" w:rsidP="003E191E">
      <w:pPr>
        <w:pStyle w:val="Cmsor4"/>
      </w:pPr>
      <w:bookmarkStart w:id="813" w:name="_Ref12086934"/>
      <w:bookmarkStart w:id="814" w:name="_Ref354955089"/>
      <w:r w:rsidRPr="00FF1AD3">
        <w:t>Több napon át érvényes Limit</w:t>
      </w:r>
      <w:r w:rsidR="00CC7F9A">
        <w:t xml:space="preserve"> és Iceberg </w:t>
      </w:r>
      <w:r w:rsidR="007A083B">
        <w:t>Ajánlat</w:t>
      </w:r>
      <w:r w:rsidRPr="00FF1AD3">
        <w:t xml:space="preserve"> esetében, ha az Ajánlat az </w:t>
      </w:r>
      <w:r w:rsidR="007A083B">
        <w:t>Ajánlat</w:t>
      </w:r>
      <w:r w:rsidRPr="00FF1AD3">
        <w:t>tételt követő bármely Tőzsdenapon az adott Tőzsdenap kezdetekor Ajánlatok Árára meghatározott korlátozásba ütközik, úgy a Kereskedési Rendszer az adott Ajánlatot az adott Tőzsdenap kezdetekor automatikusan törli, az Ajánlat automatikusan megszűnik.</w:t>
      </w:r>
      <w:bookmarkEnd w:id="813"/>
      <w:r w:rsidRPr="00FF1AD3">
        <w:t xml:space="preserve"> </w:t>
      </w:r>
      <w:bookmarkEnd w:id="814"/>
    </w:p>
    <w:p w14:paraId="13EA1EFE" w14:textId="77777777" w:rsidR="00B2220D" w:rsidRPr="0023605B" w:rsidRDefault="00B2220D">
      <w:pPr>
        <w:jc w:val="both"/>
        <w:rPr>
          <w:rFonts w:ascii="Arial" w:hAnsi="Arial" w:cs="Arial"/>
        </w:rPr>
      </w:pPr>
    </w:p>
    <w:p w14:paraId="17B3AC86" w14:textId="77777777" w:rsidR="00DC193A" w:rsidRPr="0023605B" w:rsidRDefault="00FF1AD3" w:rsidP="003E191E">
      <w:pPr>
        <w:pStyle w:val="Cmsor4"/>
      </w:pPr>
      <w:bookmarkStart w:id="815" w:name="_Ref12086937"/>
      <w:bookmarkStart w:id="816" w:name="_Ref354956662"/>
      <w:r w:rsidRPr="00FF1AD3">
        <w:t xml:space="preserve">Több napon át érvényes Stop Limit </w:t>
      </w:r>
      <w:r w:rsidR="007A083B">
        <w:t>Ajánlat</w:t>
      </w:r>
      <w:r w:rsidRPr="00FF1AD3">
        <w:t xml:space="preserve">, ha az Ajánlat az </w:t>
      </w:r>
      <w:r w:rsidR="007A083B">
        <w:t>Ajánlat</w:t>
      </w:r>
      <w:r w:rsidRPr="00FF1AD3">
        <w:t xml:space="preserve">tételt követő bármely Tőzsdenapon az Ajánlatok Árára meghatározott korlátozásba ütközik, úgy a Kereskedési Rendszer a Stop Limit </w:t>
      </w:r>
      <w:r w:rsidR="007A083B">
        <w:t>Ajánlat</w:t>
      </w:r>
      <w:r w:rsidRPr="00FF1AD3">
        <w:t>ot automatikusan nem, csak az esetleges aktiváláskor törli.</w:t>
      </w:r>
      <w:bookmarkEnd w:id="815"/>
      <w:bookmarkEnd w:id="816"/>
    </w:p>
    <w:p w14:paraId="62EE57A3" w14:textId="77777777" w:rsidR="00B2220D" w:rsidRDefault="00B2220D">
      <w:pPr>
        <w:jc w:val="both"/>
        <w:rPr>
          <w:rFonts w:ascii="Arial" w:hAnsi="Arial" w:cs="Arial"/>
        </w:rPr>
      </w:pPr>
    </w:p>
    <w:p w14:paraId="6CA4E293" w14:textId="77777777" w:rsidR="00A9462E" w:rsidRPr="0023605B" w:rsidRDefault="005A2EA8" w:rsidP="00A9462E">
      <w:pPr>
        <w:pStyle w:val="Cmsor4"/>
      </w:pPr>
      <w:r w:rsidRPr="005A2EA8">
        <w:t xml:space="preserve">Folyamatos kereskedés aukciókkal Kereskedési Modellben </w:t>
      </w:r>
      <w:r w:rsidR="00A9462E" w:rsidRPr="00FF1AD3">
        <w:t xml:space="preserve">Stop </w:t>
      </w:r>
      <w:r w:rsidR="00A9462E">
        <w:t>Piaci</w:t>
      </w:r>
      <w:r w:rsidR="00A9462E" w:rsidRPr="00FF1AD3">
        <w:t xml:space="preserve"> </w:t>
      </w:r>
      <w:r w:rsidR="00A9462E">
        <w:t xml:space="preserve">Ajánlat Aktív Ajánlattá válásakor az Ajánlat visszavonásra kerül, ha </w:t>
      </w:r>
      <w:r>
        <w:t>az Ajánlatnak az Ellenajánlatokkal</w:t>
      </w:r>
      <w:r w:rsidR="00A9462E">
        <w:t xml:space="preserve"> </w:t>
      </w:r>
      <w:r>
        <w:t>történő párosítása során kizárólag</w:t>
      </w:r>
      <w:r w:rsidR="00A9462E">
        <w:t xml:space="preserve"> </w:t>
      </w:r>
      <w:r>
        <w:t xml:space="preserve">olyan Árú ügylet születne, </w:t>
      </w:r>
      <w:r w:rsidR="00373A78" w:rsidRPr="00F776B1">
        <w:t>amelynek Ára</w:t>
      </w:r>
      <w:r>
        <w:t xml:space="preserve"> kívül esne a </w:t>
      </w:r>
      <w:r w:rsidR="00326B96">
        <w:fldChar w:fldCharType="begin"/>
      </w:r>
      <w:r>
        <w:instrText xml:space="preserve"> REF _Ref367163801 \r \h </w:instrText>
      </w:r>
      <w:r w:rsidR="00326B96">
        <w:fldChar w:fldCharType="separate"/>
      </w:r>
      <w:r w:rsidR="0091338F">
        <w:t>13.3</w:t>
      </w:r>
      <w:r w:rsidR="00326B96">
        <w:fldChar w:fldCharType="end"/>
      </w:r>
      <w:r>
        <w:t xml:space="preserve"> pontban leírt Ajánlattételi limiteken.</w:t>
      </w:r>
    </w:p>
    <w:p w14:paraId="0C9523DB" w14:textId="77777777" w:rsidR="00A9462E" w:rsidRPr="0023605B" w:rsidRDefault="00A9462E">
      <w:pPr>
        <w:jc w:val="both"/>
        <w:rPr>
          <w:rFonts w:ascii="Arial" w:hAnsi="Arial" w:cs="Arial"/>
        </w:rPr>
      </w:pPr>
    </w:p>
    <w:p w14:paraId="508D452D" w14:textId="77777777" w:rsidR="00DC193A" w:rsidRPr="0023605B" w:rsidRDefault="00FF1AD3" w:rsidP="003E191E">
      <w:pPr>
        <w:pStyle w:val="Cmsor4"/>
      </w:pPr>
      <w:r w:rsidRPr="00FF1AD3">
        <w:t xml:space="preserve">Perzisztens </w:t>
      </w:r>
      <w:r w:rsidR="007A083B">
        <w:t>Ajánlat</w:t>
      </w:r>
      <w:r w:rsidRPr="00FF1AD3">
        <w:t xml:space="preserve"> nem törlődik, ha a Bázisár bármely kereskedési szakasz megkezdése után a </w:t>
      </w:r>
      <w:r w:rsidR="00326B96">
        <w:fldChar w:fldCharType="begin"/>
      </w:r>
      <w:r w:rsidR="00677681">
        <w:instrText xml:space="preserve"> REF _Ref367800232 \r \h </w:instrText>
      </w:r>
      <w:r w:rsidR="00326B96">
        <w:fldChar w:fldCharType="separate"/>
      </w:r>
      <w:r w:rsidR="0091338F">
        <w:t>7.11</w:t>
      </w:r>
      <w:r w:rsidR="00326B96">
        <w:fldChar w:fldCharType="end"/>
      </w:r>
      <w:r w:rsidR="00331F5D" w:rsidRPr="0023605B">
        <w:t xml:space="preserve"> </w:t>
      </w:r>
      <w:r w:rsidRPr="00FF1AD3">
        <w:t>pont szerint módosul és a Bázisár megállapításának időpontjánál korábban megtett Ajánlat ütközik az Ajánlat Árára meghatározott korlátozásba.</w:t>
      </w:r>
    </w:p>
    <w:p w14:paraId="56A3A72A" w14:textId="77777777" w:rsidR="00B2220D" w:rsidRPr="0023605B" w:rsidRDefault="00B2220D">
      <w:pPr>
        <w:jc w:val="both"/>
        <w:rPr>
          <w:rFonts w:ascii="Arial" w:hAnsi="Arial" w:cs="Arial"/>
        </w:rPr>
      </w:pPr>
    </w:p>
    <w:p w14:paraId="5F50CB99" w14:textId="77777777" w:rsidR="00513A5F" w:rsidRPr="0023605B" w:rsidRDefault="00FF1AD3" w:rsidP="003E191E">
      <w:pPr>
        <w:pStyle w:val="Cmsor4"/>
      </w:pPr>
      <w:r w:rsidRPr="00FF1AD3">
        <w:t xml:space="preserve">Perzisztens </w:t>
      </w:r>
      <w:r w:rsidR="007A083B">
        <w:t>Ajánlat</w:t>
      </w:r>
      <w:r w:rsidRPr="00FF1AD3">
        <w:t xml:space="preserve"> nem törlődik, ha a </w:t>
      </w:r>
      <w:r w:rsidR="005429FC">
        <w:fldChar w:fldCharType="begin"/>
      </w:r>
      <w:r w:rsidR="005429FC">
        <w:instrText xml:space="preserve"> REF _Ref354956608 \r \h  \* MERGEFORMAT </w:instrText>
      </w:r>
      <w:r w:rsidR="005429FC">
        <w:fldChar w:fldCharType="separate"/>
      </w:r>
      <w:r w:rsidR="0091338F">
        <w:t>13.3.3</w:t>
      </w:r>
      <w:r w:rsidR="005429FC">
        <w:fldChar w:fldCharType="end"/>
      </w:r>
      <w:r w:rsidR="00E06A03" w:rsidRPr="0023605B">
        <w:t xml:space="preserve">, </w:t>
      </w:r>
      <w:r w:rsidR="00326B96" w:rsidRPr="00FF1AD3">
        <w:fldChar w:fldCharType="begin"/>
      </w:r>
      <w:r w:rsidRPr="00FF1AD3">
        <w:instrText xml:space="preserve"> REF _Ref355653252 \r \h </w:instrText>
      </w:r>
      <w:r w:rsidR="00326B96" w:rsidRPr="00FF1AD3">
        <w:fldChar w:fldCharType="separate"/>
      </w:r>
      <w:r w:rsidR="0091338F">
        <w:t>13.3.4</w:t>
      </w:r>
      <w:r w:rsidR="00326B96" w:rsidRPr="00FF1AD3">
        <w:fldChar w:fldCharType="end"/>
      </w:r>
      <w:r w:rsidR="00E06A03" w:rsidRPr="0023605B">
        <w:t xml:space="preserve"> és </w:t>
      </w:r>
      <w:r w:rsidR="00326B96" w:rsidRPr="00FF1AD3">
        <w:fldChar w:fldCharType="begin"/>
      </w:r>
      <w:r w:rsidRPr="00FF1AD3">
        <w:instrText xml:space="preserve"> REF _Ref355653255 \r \h </w:instrText>
      </w:r>
      <w:r w:rsidR="00326B96" w:rsidRPr="00FF1AD3">
        <w:fldChar w:fldCharType="separate"/>
      </w:r>
      <w:r w:rsidR="0091338F">
        <w:t>13.3.5</w:t>
      </w:r>
      <w:r w:rsidR="00326B96" w:rsidRPr="00FF1AD3">
        <w:fldChar w:fldCharType="end"/>
      </w:r>
      <w:r w:rsidR="00331F5D" w:rsidRPr="0023605B">
        <w:t xml:space="preserve"> </w:t>
      </w:r>
      <w:r w:rsidRPr="00FF1AD3">
        <w:t xml:space="preserve">pontban meghatározott </w:t>
      </w:r>
      <w:r w:rsidR="002B03D7">
        <w:t>Ajánlattételi Limit</w:t>
      </w:r>
      <w:r w:rsidRPr="00FF1AD3">
        <w:t xml:space="preserve"> bármely kereskedési szakasz megkezdése után a </w:t>
      </w:r>
      <w:r w:rsidR="005429FC">
        <w:fldChar w:fldCharType="begin"/>
      </w:r>
      <w:r w:rsidR="005429FC">
        <w:instrText xml:space="preserve"> REF _Ref12355776 \r \h  \* MERGEFORMAT </w:instrText>
      </w:r>
      <w:r w:rsidR="005429FC">
        <w:fldChar w:fldCharType="separate"/>
      </w:r>
      <w:r w:rsidR="0091338F">
        <w:t>13.3.6</w:t>
      </w:r>
      <w:r w:rsidR="005429FC">
        <w:fldChar w:fldCharType="end"/>
      </w:r>
      <w:r w:rsidR="00331F5D" w:rsidRPr="0023605B">
        <w:t xml:space="preserve"> </w:t>
      </w:r>
      <w:r w:rsidRPr="00FF1AD3">
        <w:t>pont szerint módosul és a</w:t>
      </w:r>
      <w:r w:rsidR="00677681">
        <w:t>z</w:t>
      </w:r>
      <w:r w:rsidRPr="00FF1AD3">
        <w:t xml:space="preserve"> </w:t>
      </w:r>
      <w:r w:rsidR="00677681">
        <w:t>Ajánlattételi L</w:t>
      </w:r>
      <w:r w:rsidRPr="00FF1AD3">
        <w:t>imit megállapításának időpontjánál korábban megtett Ajánlat ütközik az Ajánlat Árára meghatározott korlátozásba.</w:t>
      </w:r>
    </w:p>
    <w:p w14:paraId="399FA884" w14:textId="77777777" w:rsidR="00B2220D" w:rsidRPr="0023605B" w:rsidRDefault="00B2220D">
      <w:pPr>
        <w:jc w:val="both"/>
        <w:rPr>
          <w:rFonts w:ascii="Arial" w:hAnsi="Arial" w:cs="Arial"/>
        </w:rPr>
      </w:pPr>
    </w:p>
    <w:p w14:paraId="3D109410" w14:textId="77777777" w:rsidR="00513A5F" w:rsidRPr="0023605B" w:rsidRDefault="00FF1AD3" w:rsidP="003E191E">
      <w:pPr>
        <w:pStyle w:val="Cmsor4"/>
      </w:pPr>
      <w:bookmarkStart w:id="817" w:name="_Ref536261715"/>
      <w:r w:rsidRPr="00FF1AD3">
        <w:t xml:space="preserve">A </w:t>
      </w:r>
      <w:r w:rsidR="005429FC">
        <w:fldChar w:fldCharType="begin"/>
      </w:r>
      <w:r w:rsidR="005429FC">
        <w:instrText xml:space="preserve"> REF _Ref354956662 \r \h  \* MERGEFORMAT </w:instrText>
      </w:r>
      <w:r w:rsidR="005429FC">
        <w:fldChar w:fldCharType="separate"/>
      </w:r>
      <w:r w:rsidR="0091338F">
        <w:t>13.4.2</w:t>
      </w:r>
      <w:r w:rsidR="005429FC">
        <w:fldChar w:fldCharType="end"/>
      </w:r>
      <w:r w:rsidR="00331F5D" w:rsidRPr="0023605B">
        <w:t xml:space="preserve"> </w:t>
      </w:r>
      <w:r w:rsidRPr="00FF1AD3">
        <w:t>pont szerinti olyan Ajánlat, amely az Ajánlatok Árára vonatkozó korlátozásba ütközik csak úgy módosítható, hogy az Ajánlatban szereplő Ár az Ajánlatok Árára vonatkozó korlátozásba ne ütközzön.</w:t>
      </w:r>
      <w:bookmarkEnd w:id="817"/>
      <w:r w:rsidRPr="00FF1AD3">
        <w:t xml:space="preserve"> </w:t>
      </w:r>
    </w:p>
    <w:p w14:paraId="400D07EC" w14:textId="77777777" w:rsidR="00B2220D" w:rsidRPr="0023605B" w:rsidRDefault="00B2220D">
      <w:pPr>
        <w:jc w:val="both"/>
        <w:rPr>
          <w:rFonts w:ascii="Arial" w:hAnsi="Arial" w:cs="Arial"/>
          <w:sz w:val="20"/>
          <w:szCs w:val="20"/>
        </w:rPr>
      </w:pPr>
    </w:p>
    <w:p w14:paraId="4EF5C7F8" w14:textId="77777777" w:rsidR="00513A5F" w:rsidRPr="0023605B" w:rsidRDefault="00FF1AD3" w:rsidP="003E191E">
      <w:pPr>
        <w:pStyle w:val="Cmsor4"/>
      </w:pPr>
      <w:r w:rsidRPr="00FF1AD3">
        <w:t xml:space="preserve">Az Ajánlatok Árára meghatározott korlátozásokat nem kell alkalmazni a Stop Limit és Stop Piaci </w:t>
      </w:r>
      <w:r w:rsidR="007A083B">
        <w:t>Ajánlat</w:t>
      </w:r>
      <w:r w:rsidRPr="00FF1AD3">
        <w:t xml:space="preserve"> tekintetében az </w:t>
      </w:r>
      <w:r w:rsidR="002B03D7">
        <w:t>Aktiválási Ár</w:t>
      </w:r>
      <w:r w:rsidRPr="00FF1AD3">
        <w:t xml:space="preserve"> vonatkozásában.</w:t>
      </w:r>
    </w:p>
    <w:p w14:paraId="460549C3" w14:textId="77777777" w:rsidR="00677681" w:rsidRPr="0023605B" w:rsidRDefault="00677681">
      <w:pPr>
        <w:jc w:val="center"/>
        <w:rPr>
          <w:rFonts w:ascii="Arial" w:hAnsi="Arial" w:cs="Arial"/>
          <w:sz w:val="20"/>
          <w:szCs w:val="20"/>
        </w:rPr>
      </w:pPr>
    </w:p>
    <w:p w14:paraId="53EBA16B" w14:textId="77777777" w:rsidR="001F4E17" w:rsidRDefault="001F4E17">
      <w:pPr>
        <w:jc w:val="center"/>
        <w:rPr>
          <w:rFonts w:ascii="Arial" w:hAnsi="Arial" w:cs="Arial"/>
          <w:sz w:val="20"/>
          <w:szCs w:val="20"/>
        </w:rPr>
      </w:pPr>
      <w:r>
        <w:rPr>
          <w:rFonts w:ascii="Arial" w:hAnsi="Arial" w:cs="Arial"/>
          <w:sz w:val="20"/>
          <w:szCs w:val="20"/>
        </w:rPr>
        <w:br w:type="page"/>
      </w:r>
    </w:p>
    <w:p w14:paraId="119C6F13" w14:textId="77777777" w:rsidR="00907ECB" w:rsidRDefault="00907ECB">
      <w:pPr>
        <w:jc w:val="center"/>
        <w:rPr>
          <w:rFonts w:ascii="Arial" w:hAnsi="Arial" w:cs="Arial"/>
          <w:sz w:val="20"/>
          <w:szCs w:val="20"/>
        </w:rPr>
      </w:pPr>
    </w:p>
    <w:p w14:paraId="395DE047" w14:textId="77777777" w:rsidR="00C202FC" w:rsidRPr="0023605B" w:rsidRDefault="00FF1AD3" w:rsidP="00A3184F">
      <w:pPr>
        <w:pStyle w:val="Cmsor2"/>
      </w:pPr>
      <w:bookmarkStart w:id="818" w:name="_Toc472340078"/>
      <w:r w:rsidRPr="00FF1AD3">
        <w:t>Az Ajánlat megszűnik</w:t>
      </w:r>
      <w:bookmarkEnd w:id="818"/>
      <w:r w:rsidRPr="00FF1AD3">
        <w:t xml:space="preserve"> </w:t>
      </w:r>
    </w:p>
    <w:p w14:paraId="6171DC5B" w14:textId="77777777" w:rsidR="00A27D84" w:rsidRPr="0023605B" w:rsidRDefault="00A27D84">
      <w:pPr>
        <w:pStyle w:val="Cmsor2"/>
        <w:numPr>
          <w:ilvl w:val="0"/>
          <w:numId w:val="0"/>
        </w:numPr>
        <w:ind w:left="360"/>
      </w:pPr>
    </w:p>
    <w:p w14:paraId="681F83B8" w14:textId="77777777" w:rsidR="00317AC8" w:rsidRPr="0023605B" w:rsidRDefault="00DF37CE">
      <w:pPr>
        <w:pStyle w:val="Listaszerbekezds"/>
        <w:numPr>
          <w:ilvl w:val="0"/>
          <w:numId w:val="44"/>
        </w:numPr>
        <w:spacing w:line="276" w:lineRule="auto"/>
        <w:jc w:val="both"/>
        <w:rPr>
          <w:rFonts w:ascii="Arial" w:hAnsi="Arial" w:cs="Arial"/>
          <w:sz w:val="20"/>
          <w:szCs w:val="20"/>
        </w:rPr>
      </w:pPr>
      <w:r>
        <w:rPr>
          <w:rFonts w:ascii="Arial" w:hAnsi="Arial" w:cs="Arial"/>
          <w:sz w:val="20"/>
          <w:szCs w:val="20"/>
        </w:rPr>
        <w:t>ha az Ajánlatban szereplő teljes mennyiségre ügylet jön létre,</w:t>
      </w:r>
    </w:p>
    <w:p w14:paraId="1C0D22EE" w14:textId="77777777" w:rsidR="00317AC8" w:rsidRPr="0023605B" w:rsidRDefault="00DF37CE">
      <w:pPr>
        <w:pStyle w:val="Listaszerbekezds"/>
        <w:numPr>
          <w:ilvl w:val="0"/>
          <w:numId w:val="44"/>
        </w:numPr>
        <w:spacing w:line="276" w:lineRule="auto"/>
        <w:jc w:val="both"/>
        <w:rPr>
          <w:rFonts w:ascii="Arial" w:hAnsi="Arial" w:cs="Arial"/>
          <w:sz w:val="20"/>
          <w:szCs w:val="20"/>
        </w:rPr>
      </w:pPr>
      <w:r>
        <w:rPr>
          <w:rFonts w:ascii="Arial" w:hAnsi="Arial" w:cs="Arial"/>
          <w:sz w:val="20"/>
          <w:szCs w:val="20"/>
        </w:rPr>
        <w:t>az Időbeli hatály megszűnésekor,</w:t>
      </w:r>
    </w:p>
    <w:p w14:paraId="3F01CC51" w14:textId="77777777" w:rsidR="00317AC8" w:rsidRPr="0023605B" w:rsidRDefault="00DF37CE">
      <w:pPr>
        <w:pStyle w:val="Listaszerbekezds"/>
        <w:numPr>
          <w:ilvl w:val="0"/>
          <w:numId w:val="44"/>
        </w:numPr>
        <w:spacing w:line="276" w:lineRule="auto"/>
        <w:jc w:val="both"/>
        <w:rPr>
          <w:rFonts w:ascii="Arial" w:hAnsi="Arial" w:cs="Arial"/>
          <w:sz w:val="20"/>
          <w:szCs w:val="20"/>
        </w:rPr>
      </w:pPr>
      <w:r>
        <w:rPr>
          <w:rFonts w:ascii="Arial" w:hAnsi="Arial" w:cs="Arial"/>
          <w:sz w:val="20"/>
          <w:szCs w:val="20"/>
        </w:rPr>
        <w:t xml:space="preserve">a Most Mind, Most Rész </w:t>
      </w:r>
      <w:r w:rsidR="006B3C84">
        <w:rPr>
          <w:rFonts w:ascii="Arial" w:hAnsi="Arial" w:cs="Arial"/>
          <w:sz w:val="20"/>
          <w:szCs w:val="20"/>
        </w:rPr>
        <w:t>Végrehajtási Feltétel</w:t>
      </w:r>
      <w:r>
        <w:rPr>
          <w:rFonts w:ascii="Arial" w:hAnsi="Arial" w:cs="Arial"/>
          <w:sz w:val="20"/>
          <w:szCs w:val="20"/>
        </w:rPr>
        <w:t xml:space="preserve"> teljesülésekor,</w:t>
      </w:r>
    </w:p>
    <w:p w14:paraId="430820AF" w14:textId="77777777" w:rsidR="00317AC8" w:rsidRPr="0023605B" w:rsidRDefault="00475A87">
      <w:pPr>
        <w:pStyle w:val="Listaszerbekezds"/>
        <w:numPr>
          <w:ilvl w:val="0"/>
          <w:numId w:val="44"/>
        </w:numPr>
        <w:spacing w:line="276" w:lineRule="auto"/>
        <w:jc w:val="both"/>
        <w:rPr>
          <w:rFonts w:ascii="Arial" w:hAnsi="Arial" w:cs="Arial"/>
          <w:sz w:val="20"/>
          <w:szCs w:val="20"/>
        </w:rPr>
      </w:pPr>
      <w:r>
        <w:rPr>
          <w:rFonts w:ascii="Arial" w:hAnsi="Arial" w:cs="Arial"/>
          <w:sz w:val="20"/>
          <w:szCs w:val="20"/>
        </w:rPr>
        <w:t>Nem Perzisztens</w:t>
      </w:r>
      <w:r w:rsidR="00DF37CE">
        <w:rPr>
          <w:rFonts w:ascii="Arial" w:hAnsi="Arial" w:cs="Arial"/>
          <w:sz w:val="20"/>
          <w:szCs w:val="20"/>
        </w:rPr>
        <w:t xml:space="preserve"> </w:t>
      </w:r>
      <w:r w:rsidR="007A083B">
        <w:rPr>
          <w:rFonts w:ascii="Arial" w:hAnsi="Arial" w:cs="Arial"/>
          <w:sz w:val="20"/>
          <w:szCs w:val="20"/>
        </w:rPr>
        <w:t>Ajánlat</w:t>
      </w:r>
      <w:r w:rsidR="00DF37CE">
        <w:rPr>
          <w:rFonts w:ascii="Arial" w:hAnsi="Arial" w:cs="Arial"/>
          <w:sz w:val="20"/>
          <w:szCs w:val="20"/>
        </w:rPr>
        <w:t xml:space="preserve">ok esetében értékpapír </w:t>
      </w:r>
      <w:r w:rsidR="00FC40A2">
        <w:rPr>
          <w:rFonts w:ascii="Arial" w:hAnsi="Arial" w:cs="Arial"/>
          <w:sz w:val="20"/>
          <w:szCs w:val="20"/>
        </w:rPr>
        <w:t xml:space="preserve">Technikai </w:t>
      </w:r>
      <w:r w:rsidR="00AD28E2">
        <w:rPr>
          <w:rFonts w:ascii="Arial" w:hAnsi="Arial" w:cs="Arial"/>
          <w:sz w:val="20"/>
          <w:szCs w:val="20"/>
        </w:rPr>
        <w:t>S</w:t>
      </w:r>
      <w:r w:rsidR="00DF37CE">
        <w:rPr>
          <w:rFonts w:ascii="Arial" w:hAnsi="Arial" w:cs="Arial"/>
          <w:sz w:val="20"/>
          <w:szCs w:val="20"/>
        </w:rPr>
        <w:t>züneteltetésekor</w:t>
      </w:r>
      <w:r w:rsidR="00FC40A2">
        <w:rPr>
          <w:rFonts w:ascii="Arial" w:hAnsi="Arial" w:cs="Arial"/>
          <w:sz w:val="20"/>
          <w:szCs w:val="20"/>
        </w:rPr>
        <w:t xml:space="preserve"> és Felfüggesztésekor</w:t>
      </w:r>
      <w:r w:rsidR="00DF37CE">
        <w:rPr>
          <w:rFonts w:ascii="Arial" w:hAnsi="Arial" w:cs="Arial"/>
          <w:sz w:val="20"/>
          <w:szCs w:val="20"/>
        </w:rPr>
        <w:t xml:space="preserve"> automatikusan a Tőzsde által,</w:t>
      </w:r>
    </w:p>
    <w:p w14:paraId="29DAAA93" w14:textId="77777777" w:rsidR="00317AC8" w:rsidRPr="0023605B" w:rsidRDefault="0080189F">
      <w:pPr>
        <w:pStyle w:val="Listaszerbekezds"/>
        <w:numPr>
          <w:ilvl w:val="0"/>
          <w:numId w:val="44"/>
        </w:numPr>
        <w:spacing w:line="276" w:lineRule="auto"/>
        <w:jc w:val="both"/>
        <w:rPr>
          <w:rFonts w:ascii="Arial" w:hAnsi="Arial" w:cs="Arial"/>
          <w:sz w:val="20"/>
          <w:szCs w:val="20"/>
        </w:rPr>
      </w:pPr>
      <w:r w:rsidRPr="0080189F">
        <w:rPr>
          <w:rFonts w:ascii="Arial" w:hAnsi="Arial" w:cs="Arial"/>
          <w:sz w:val="20"/>
          <w:szCs w:val="20"/>
        </w:rPr>
        <w:t xml:space="preserve">Ár nélküli </w:t>
      </w:r>
      <w:r w:rsidR="00DF37CE">
        <w:rPr>
          <w:rFonts w:ascii="Arial" w:hAnsi="Arial" w:cs="Arial"/>
          <w:sz w:val="20"/>
          <w:szCs w:val="20"/>
        </w:rPr>
        <w:t xml:space="preserve">Market to Limit </w:t>
      </w:r>
      <w:r w:rsidR="007A083B">
        <w:rPr>
          <w:rFonts w:ascii="Arial" w:hAnsi="Arial" w:cs="Arial"/>
          <w:sz w:val="20"/>
          <w:szCs w:val="20"/>
        </w:rPr>
        <w:t>Ajánlat</w:t>
      </w:r>
      <w:r w:rsidR="00DF37CE">
        <w:rPr>
          <w:rFonts w:ascii="Arial" w:hAnsi="Arial" w:cs="Arial"/>
          <w:sz w:val="20"/>
          <w:szCs w:val="20"/>
        </w:rPr>
        <w:t xml:space="preserve"> esetében az </w:t>
      </w:r>
      <w:r w:rsidR="00830B30">
        <w:rPr>
          <w:rFonts w:ascii="Arial" w:hAnsi="Arial" w:cs="Arial"/>
          <w:sz w:val="20"/>
          <w:szCs w:val="20"/>
        </w:rPr>
        <w:t>Aukciós Szakasz</w:t>
      </w:r>
      <w:r w:rsidR="00DF37CE">
        <w:rPr>
          <w:rFonts w:ascii="Arial" w:hAnsi="Arial" w:cs="Arial"/>
          <w:sz w:val="20"/>
          <w:szCs w:val="20"/>
        </w:rPr>
        <w:t xml:space="preserve"> végén, ha az </w:t>
      </w:r>
      <w:r w:rsidR="00830B30">
        <w:rPr>
          <w:rFonts w:ascii="Arial" w:hAnsi="Arial" w:cs="Arial"/>
          <w:sz w:val="20"/>
          <w:szCs w:val="20"/>
        </w:rPr>
        <w:t>Aukciós Szakasz</w:t>
      </w:r>
      <w:r w:rsidR="00DF37CE">
        <w:rPr>
          <w:rFonts w:ascii="Arial" w:hAnsi="Arial" w:cs="Arial"/>
          <w:sz w:val="20"/>
          <w:szCs w:val="20"/>
        </w:rPr>
        <w:t xml:space="preserve">ban </w:t>
      </w:r>
      <w:r w:rsidR="0031641A">
        <w:rPr>
          <w:rFonts w:ascii="Arial" w:hAnsi="Arial" w:cs="Arial"/>
          <w:sz w:val="20"/>
          <w:szCs w:val="20"/>
        </w:rPr>
        <w:t>nem alakul ki Aukciós Ár</w:t>
      </w:r>
      <w:r w:rsidR="00DF37CE">
        <w:rPr>
          <w:rFonts w:ascii="Arial" w:hAnsi="Arial" w:cs="Arial"/>
          <w:sz w:val="20"/>
          <w:szCs w:val="20"/>
        </w:rPr>
        <w:t>,</w:t>
      </w:r>
    </w:p>
    <w:p w14:paraId="44CE8A71" w14:textId="77777777" w:rsidR="00AA60BD" w:rsidRPr="0023605B" w:rsidRDefault="00DF37CE">
      <w:pPr>
        <w:pStyle w:val="Listaszerbekezds"/>
        <w:numPr>
          <w:ilvl w:val="0"/>
          <w:numId w:val="44"/>
        </w:numPr>
        <w:spacing w:line="276" w:lineRule="auto"/>
        <w:jc w:val="both"/>
        <w:rPr>
          <w:rFonts w:ascii="Arial" w:hAnsi="Arial" w:cs="Arial"/>
          <w:sz w:val="20"/>
          <w:szCs w:val="20"/>
        </w:rPr>
      </w:pPr>
      <w:r>
        <w:rPr>
          <w:rFonts w:ascii="Arial" w:hAnsi="Arial" w:cs="Arial"/>
          <w:sz w:val="20"/>
          <w:szCs w:val="20"/>
        </w:rPr>
        <w:t>Book</w:t>
      </w:r>
      <w:r w:rsidR="00135F2B">
        <w:rPr>
          <w:rFonts w:ascii="Arial" w:hAnsi="Arial" w:cs="Arial"/>
          <w:sz w:val="20"/>
          <w:szCs w:val="20"/>
        </w:rPr>
        <w:t xml:space="preserve"> </w:t>
      </w:r>
      <w:r>
        <w:rPr>
          <w:rFonts w:ascii="Arial" w:hAnsi="Arial" w:cs="Arial"/>
          <w:sz w:val="20"/>
          <w:szCs w:val="20"/>
        </w:rPr>
        <w:t>or</w:t>
      </w:r>
      <w:r w:rsidR="00135F2B">
        <w:rPr>
          <w:rFonts w:ascii="Arial" w:hAnsi="Arial" w:cs="Arial"/>
          <w:sz w:val="20"/>
          <w:szCs w:val="20"/>
        </w:rPr>
        <w:t xml:space="preserve"> </w:t>
      </w:r>
      <w:r>
        <w:rPr>
          <w:rFonts w:ascii="Arial" w:hAnsi="Arial" w:cs="Arial"/>
          <w:sz w:val="20"/>
          <w:szCs w:val="20"/>
        </w:rPr>
        <w:t xml:space="preserve">Cancel </w:t>
      </w:r>
      <w:r w:rsidR="007A083B">
        <w:rPr>
          <w:rFonts w:ascii="Arial" w:hAnsi="Arial" w:cs="Arial"/>
          <w:sz w:val="20"/>
          <w:szCs w:val="20"/>
        </w:rPr>
        <w:t>Ajánlat</w:t>
      </w:r>
      <w:r>
        <w:rPr>
          <w:rFonts w:ascii="Arial" w:hAnsi="Arial" w:cs="Arial"/>
          <w:sz w:val="20"/>
          <w:szCs w:val="20"/>
        </w:rPr>
        <w:t xml:space="preserve"> esetében, amennyiben a </w:t>
      </w:r>
      <w:r w:rsidR="00FF1AD3" w:rsidRPr="00281D41">
        <w:rPr>
          <w:rFonts w:ascii="Arial" w:hAnsi="Arial" w:cs="Arial"/>
          <w:sz w:val="20"/>
          <w:szCs w:val="20"/>
        </w:rPr>
        <w:t xml:space="preserve">kereskedési szakasz </w:t>
      </w:r>
      <w:r w:rsidR="00830B30">
        <w:rPr>
          <w:rFonts w:ascii="Arial" w:hAnsi="Arial" w:cs="Arial"/>
          <w:sz w:val="20"/>
          <w:szCs w:val="20"/>
        </w:rPr>
        <w:t>Aukciós Szakasz</w:t>
      </w:r>
      <w:r>
        <w:rPr>
          <w:rFonts w:ascii="Arial" w:hAnsi="Arial" w:cs="Arial"/>
          <w:sz w:val="20"/>
          <w:szCs w:val="20"/>
        </w:rPr>
        <w:t xml:space="preserve">ra vagy </w:t>
      </w:r>
      <w:r w:rsidR="00A92643">
        <w:rPr>
          <w:rFonts w:ascii="Arial" w:hAnsi="Arial" w:cs="Arial"/>
          <w:sz w:val="20"/>
          <w:szCs w:val="20"/>
        </w:rPr>
        <w:t>Volatilitási Szakasz</w:t>
      </w:r>
      <w:r>
        <w:rPr>
          <w:rFonts w:ascii="Arial" w:hAnsi="Arial" w:cs="Arial"/>
          <w:sz w:val="20"/>
          <w:szCs w:val="20"/>
        </w:rPr>
        <w:t>ra vált,</w:t>
      </w:r>
    </w:p>
    <w:p w14:paraId="42A1DE01" w14:textId="77777777" w:rsidR="000C4CEE" w:rsidRPr="0023605B" w:rsidRDefault="00DF37CE">
      <w:pPr>
        <w:pStyle w:val="Listaszerbekezds"/>
        <w:numPr>
          <w:ilvl w:val="0"/>
          <w:numId w:val="44"/>
        </w:numPr>
        <w:spacing w:line="276" w:lineRule="auto"/>
        <w:jc w:val="both"/>
        <w:rPr>
          <w:rFonts w:ascii="Arial" w:hAnsi="Arial" w:cs="Arial"/>
          <w:sz w:val="20"/>
          <w:szCs w:val="20"/>
        </w:rPr>
      </w:pPr>
      <w:r>
        <w:rPr>
          <w:rFonts w:ascii="Arial" w:hAnsi="Arial" w:cs="Arial"/>
          <w:sz w:val="20"/>
          <w:szCs w:val="20"/>
        </w:rPr>
        <w:t xml:space="preserve">az </w:t>
      </w:r>
      <w:r w:rsidR="002B03D7">
        <w:rPr>
          <w:rFonts w:ascii="Arial" w:hAnsi="Arial" w:cs="Arial"/>
          <w:sz w:val="20"/>
          <w:szCs w:val="20"/>
        </w:rPr>
        <w:t>Ajánlattételi Limit</w:t>
      </w:r>
      <w:r>
        <w:rPr>
          <w:rFonts w:ascii="Arial" w:hAnsi="Arial" w:cs="Arial"/>
          <w:sz w:val="20"/>
          <w:szCs w:val="20"/>
        </w:rPr>
        <w:t xml:space="preserve"> tekintetében a </w:t>
      </w:r>
      <w:r w:rsidR="005429FC">
        <w:fldChar w:fldCharType="begin"/>
      </w:r>
      <w:r w:rsidR="005429FC">
        <w:instrText xml:space="preserve"> REF _Ref354955089 \r \h  \* MERGEFORMAT </w:instrText>
      </w:r>
      <w:r w:rsidR="005429FC">
        <w:fldChar w:fldCharType="separate"/>
      </w:r>
      <w:r w:rsidR="0091338F" w:rsidRPr="0091338F">
        <w:rPr>
          <w:rFonts w:ascii="Arial" w:hAnsi="Arial" w:cs="Arial"/>
          <w:sz w:val="20"/>
          <w:szCs w:val="20"/>
        </w:rPr>
        <w:t>13.4.1</w:t>
      </w:r>
      <w:r w:rsidR="005429FC">
        <w:fldChar w:fldCharType="end"/>
      </w:r>
      <w:r>
        <w:rPr>
          <w:rFonts w:ascii="Arial" w:hAnsi="Arial" w:cs="Arial"/>
          <w:sz w:val="20"/>
          <w:szCs w:val="20"/>
        </w:rPr>
        <w:t xml:space="preserve"> pont bekövetkezése esetén,</w:t>
      </w:r>
    </w:p>
    <w:p w14:paraId="56CE94BE" w14:textId="77777777" w:rsidR="00317AC8" w:rsidRDefault="00DF37CE">
      <w:pPr>
        <w:pStyle w:val="Listaszerbekezds"/>
        <w:numPr>
          <w:ilvl w:val="0"/>
          <w:numId w:val="44"/>
        </w:numPr>
        <w:spacing w:line="276" w:lineRule="auto"/>
        <w:jc w:val="both"/>
        <w:rPr>
          <w:rFonts w:ascii="Arial" w:hAnsi="Arial" w:cs="Arial"/>
          <w:sz w:val="20"/>
          <w:szCs w:val="20"/>
        </w:rPr>
      </w:pPr>
      <w:r>
        <w:rPr>
          <w:rFonts w:ascii="Arial" w:hAnsi="Arial" w:cs="Arial"/>
          <w:sz w:val="20"/>
          <w:szCs w:val="20"/>
        </w:rPr>
        <w:t>az adott Tőzsdei Termék törlésekor vagy bezárásakor,</w:t>
      </w:r>
    </w:p>
    <w:p w14:paraId="4E2D28B2" w14:textId="77777777" w:rsidR="00F726C7" w:rsidRDefault="007D5CE5">
      <w:pPr>
        <w:pStyle w:val="Listaszerbekezds"/>
        <w:numPr>
          <w:ilvl w:val="0"/>
          <w:numId w:val="44"/>
        </w:numPr>
        <w:spacing w:line="276" w:lineRule="auto"/>
        <w:jc w:val="both"/>
        <w:rPr>
          <w:rFonts w:ascii="Arial" w:hAnsi="Arial" w:cs="Arial"/>
          <w:sz w:val="20"/>
          <w:szCs w:val="20"/>
        </w:rPr>
      </w:pPr>
      <w:r>
        <w:rPr>
          <w:rFonts w:ascii="Arial" w:hAnsi="Arial" w:cs="Arial"/>
          <w:sz w:val="20"/>
          <w:szCs w:val="20"/>
        </w:rPr>
        <w:t xml:space="preserve">nem engedélyezett Ajánlattípus esetében, </w:t>
      </w:r>
      <w:r w:rsidR="009D5E35">
        <w:rPr>
          <w:rFonts w:ascii="Arial" w:hAnsi="Arial" w:cs="Arial"/>
          <w:sz w:val="20"/>
          <w:szCs w:val="20"/>
        </w:rPr>
        <w:t>ha az engedélyezett Ajánlattípusok köre módosul,</w:t>
      </w:r>
    </w:p>
    <w:p w14:paraId="357F0F2E" w14:textId="77777777" w:rsidR="00826A5C" w:rsidRPr="009A1223" w:rsidRDefault="00AA48DC">
      <w:pPr>
        <w:pStyle w:val="Listaszerbekezds"/>
        <w:numPr>
          <w:ilvl w:val="0"/>
          <w:numId w:val="44"/>
        </w:numPr>
        <w:spacing w:line="276" w:lineRule="auto"/>
        <w:jc w:val="both"/>
        <w:rPr>
          <w:rFonts w:ascii="Arial" w:hAnsi="Arial" w:cs="Arial"/>
          <w:sz w:val="20"/>
          <w:szCs w:val="20"/>
        </w:rPr>
      </w:pPr>
      <w:r w:rsidRPr="009A1223">
        <w:rPr>
          <w:rFonts w:ascii="Arial" w:hAnsi="Arial" w:cs="Arial"/>
          <w:sz w:val="20"/>
          <w:szCs w:val="20"/>
        </w:rPr>
        <w:t xml:space="preserve">az </w:t>
      </w:r>
      <w:ins w:id="819" w:author="Forrai Mihály" w:date="2017-08-24T20:18:00Z">
        <w:r w:rsidR="007D7D7B">
          <w:rPr>
            <w:rFonts w:ascii="Arial" w:hAnsi="Arial" w:cs="Arial"/>
            <w:sz w:val="20"/>
            <w:szCs w:val="20"/>
          </w:rPr>
          <w:t xml:space="preserve">adott Tőzsdei Termékre vonatkozó </w:t>
        </w:r>
      </w:ins>
      <w:del w:id="820" w:author="Forrai Mihály" w:date="2017-08-24T20:18:00Z">
        <w:r w:rsidRPr="009A1223" w:rsidDel="007D7D7B">
          <w:rPr>
            <w:rFonts w:ascii="Arial" w:hAnsi="Arial" w:cs="Arial"/>
            <w:sz w:val="20"/>
            <w:szCs w:val="20"/>
          </w:rPr>
          <w:delText xml:space="preserve">Instrumentumcsoport </w:delText>
        </w:r>
      </w:del>
      <w:r w:rsidRPr="009A1223">
        <w:rPr>
          <w:rFonts w:ascii="Arial" w:hAnsi="Arial" w:cs="Arial"/>
          <w:sz w:val="20"/>
          <w:szCs w:val="20"/>
        </w:rPr>
        <w:t xml:space="preserve">Árlépésköz </w:t>
      </w:r>
      <w:del w:id="821" w:author="Forrai Mihály" w:date="2017-08-24T20:19:00Z">
        <w:r w:rsidR="00313A0B" w:rsidRPr="009A1223" w:rsidDel="007D7D7B">
          <w:rPr>
            <w:rFonts w:ascii="Arial" w:hAnsi="Arial" w:cs="Arial"/>
            <w:sz w:val="20"/>
            <w:szCs w:val="20"/>
          </w:rPr>
          <w:delText>T</w:delText>
        </w:r>
        <w:r w:rsidRPr="009A1223" w:rsidDel="007D7D7B">
          <w:rPr>
            <w:rFonts w:ascii="Arial" w:hAnsi="Arial" w:cs="Arial"/>
            <w:sz w:val="20"/>
            <w:szCs w:val="20"/>
          </w:rPr>
          <w:delText xml:space="preserve">ábla </w:delText>
        </w:r>
      </w:del>
      <w:r w:rsidRPr="009A1223">
        <w:rPr>
          <w:rFonts w:ascii="Arial" w:hAnsi="Arial" w:cs="Arial"/>
          <w:sz w:val="20"/>
          <w:szCs w:val="20"/>
        </w:rPr>
        <w:t>értékének módosításakor,</w:t>
      </w:r>
    </w:p>
    <w:p w14:paraId="66761B5F" w14:textId="77777777" w:rsidR="00083123" w:rsidRDefault="00083123">
      <w:pPr>
        <w:pStyle w:val="Listaszerbekezds"/>
        <w:numPr>
          <w:ilvl w:val="0"/>
          <w:numId w:val="44"/>
        </w:numPr>
        <w:spacing w:line="276" w:lineRule="auto"/>
        <w:jc w:val="both"/>
        <w:rPr>
          <w:rFonts w:ascii="Arial" w:hAnsi="Arial" w:cs="Arial"/>
          <w:sz w:val="20"/>
          <w:szCs w:val="20"/>
        </w:rPr>
      </w:pPr>
      <w:r>
        <w:rPr>
          <w:rFonts w:ascii="Arial" w:hAnsi="Arial" w:cs="Arial"/>
          <w:sz w:val="20"/>
          <w:szCs w:val="20"/>
        </w:rPr>
        <w:t xml:space="preserve">a hitelviszonyt megtestesítő értékpapírok esetében </w:t>
      </w:r>
      <w:r w:rsidRPr="00136720">
        <w:rPr>
          <w:rFonts w:ascii="Arial" w:hAnsi="Arial" w:cs="Arial"/>
          <w:sz w:val="20"/>
          <w:szCs w:val="20"/>
        </w:rPr>
        <w:t>a</w:t>
      </w:r>
      <w:r w:rsidR="00381BBD">
        <w:rPr>
          <w:rFonts w:ascii="Arial" w:hAnsi="Arial" w:cs="Arial"/>
          <w:sz w:val="20"/>
          <w:szCs w:val="20"/>
        </w:rPr>
        <w:t>z Értékpapír</w:t>
      </w:r>
      <w:r w:rsidRPr="00136720">
        <w:rPr>
          <w:rFonts w:ascii="Arial" w:hAnsi="Arial" w:cs="Arial"/>
          <w:sz w:val="20"/>
          <w:szCs w:val="20"/>
        </w:rPr>
        <w:t xml:space="preserve"> </w:t>
      </w:r>
      <w:r w:rsidR="00381BBD">
        <w:rPr>
          <w:rFonts w:ascii="Arial" w:hAnsi="Arial" w:cs="Arial"/>
          <w:sz w:val="20"/>
          <w:szCs w:val="20"/>
        </w:rPr>
        <w:t>névértéke</w:t>
      </w:r>
      <w:r w:rsidRPr="00136720">
        <w:rPr>
          <w:rFonts w:ascii="Arial" w:hAnsi="Arial" w:cs="Arial"/>
          <w:sz w:val="20"/>
          <w:szCs w:val="20"/>
        </w:rPr>
        <w:t xml:space="preserve"> módosításakor</w:t>
      </w:r>
      <w:r w:rsidR="00FD6CE8">
        <w:rPr>
          <w:rFonts w:ascii="Arial" w:hAnsi="Arial" w:cs="Arial"/>
          <w:sz w:val="20"/>
          <w:szCs w:val="20"/>
        </w:rPr>
        <w:t>,</w:t>
      </w:r>
    </w:p>
    <w:p w14:paraId="5C04E62C" w14:textId="77777777" w:rsidR="00317AC8" w:rsidRPr="0023605B" w:rsidRDefault="00DF37CE">
      <w:pPr>
        <w:pStyle w:val="Listaszerbekezds"/>
        <w:numPr>
          <w:ilvl w:val="0"/>
          <w:numId w:val="44"/>
        </w:numPr>
        <w:spacing w:line="276" w:lineRule="auto"/>
        <w:jc w:val="both"/>
        <w:rPr>
          <w:rFonts w:ascii="Arial" w:hAnsi="Arial" w:cs="Arial"/>
          <w:sz w:val="20"/>
          <w:szCs w:val="20"/>
        </w:rPr>
      </w:pPr>
      <w:r>
        <w:rPr>
          <w:rFonts w:ascii="Arial" w:hAnsi="Arial" w:cs="Arial"/>
          <w:sz w:val="20"/>
          <w:szCs w:val="20"/>
        </w:rPr>
        <w:t>törléskor, ami történhet</w:t>
      </w:r>
    </w:p>
    <w:p w14:paraId="42FF1DF2" w14:textId="77777777" w:rsidR="00317AC8" w:rsidRPr="0023605B" w:rsidRDefault="00317AC8" w:rsidP="00D17710">
      <w:pPr>
        <w:jc w:val="both"/>
        <w:rPr>
          <w:rFonts w:ascii="Arial" w:hAnsi="Arial" w:cs="Arial"/>
          <w:sz w:val="20"/>
          <w:szCs w:val="20"/>
        </w:rPr>
      </w:pPr>
    </w:p>
    <w:p w14:paraId="502C9F56" w14:textId="77777777" w:rsidR="00317AC8" w:rsidRPr="0023605B" w:rsidRDefault="00DF37CE">
      <w:pPr>
        <w:pStyle w:val="Listaszerbekezds"/>
        <w:numPr>
          <w:ilvl w:val="0"/>
          <w:numId w:val="128"/>
        </w:numPr>
        <w:spacing w:line="276" w:lineRule="auto"/>
        <w:jc w:val="both"/>
        <w:rPr>
          <w:rFonts w:ascii="Arial" w:hAnsi="Arial" w:cs="Arial"/>
          <w:sz w:val="20"/>
          <w:szCs w:val="20"/>
        </w:rPr>
      </w:pPr>
      <w:r>
        <w:rPr>
          <w:rFonts w:ascii="Arial" w:hAnsi="Arial" w:cs="Arial"/>
          <w:sz w:val="20"/>
          <w:szCs w:val="20"/>
        </w:rPr>
        <w:t>az üzletkötő által,</w:t>
      </w:r>
    </w:p>
    <w:p w14:paraId="5AE97896" w14:textId="77777777" w:rsidR="00317AC8" w:rsidRPr="0023605B" w:rsidRDefault="00DF37CE">
      <w:pPr>
        <w:pStyle w:val="Listaszerbekezds"/>
        <w:numPr>
          <w:ilvl w:val="0"/>
          <w:numId w:val="128"/>
        </w:numPr>
        <w:spacing w:line="276" w:lineRule="auto"/>
        <w:jc w:val="both"/>
        <w:rPr>
          <w:rFonts w:ascii="Arial" w:hAnsi="Arial" w:cs="Arial"/>
          <w:sz w:val="20"/>
          <w:szCs w:val="20"/>
        </w:rPr>
      </w:pPr>
      <w:r>
        <w:rPr>
          <w:rFonts w:ascii="Arial" w:hAnsi="Arial" w:cs="Arial"/>
          <w:sz w:val="20"/>
          <w:szCs w:val="20"/>
        </w:rPr>
        <w:t xml:space="preserve">kereskedési jog Felfüggesztése esetén a Tőzsdetagsági </w:t>
      </w:r>
      <w:r w:rsidR="00B03AF0">
        <w:rPr>
          <w:rFonts w:ascii="Arial" w:hAnsi="Arial" w:cs="Arial"/>
          <w:sz w:val="20"/>
          <w:szCs w:val="20"/>
        </w:rPr>
        <w:t xml:space="preserve">Szabályokban </w:t>
      </w:r>
      <w:r>
        <w:rPr>
          <w:rFonts w:ascii="Arial" w:hAnsi="Arial" w:cs="Arial"/>
          <w:sz w:val="20"/>
          <w:szCs w:val="20"/>
        </w:rPr>
        <w:t xml:space="preserve">meghatározottak szerint a Tőzsde által, </w:t>
      </w:r>
    </w:p>
    <w:p w14:paraId="49C4043C" w14:textId="77777777" w:rsidR="000C4CEE" w:rsidRPr="0023605B" w:rsidRDefault="00DF37CE">
      <w:pPr>
        <w:pStyle w:val="Listaszerbekezds"/>
        <w:numPr>
          <w:ilvl w:val="0"/>
          <w:numId w:val="128"/>
        </w:numPr>
        <w:spacing w:line="276" w:lineRule="auto"/>
        <w:jc w:val="both"/>
        <w:rPr>
          <w:rFonts w:ascii="Arial" w:hAnsi="Arial" w:cs="Arial"/>
          <w:sz w:val="20"/>
          <w:szCs w:val="20"/>
        </w:rPr>
      </w:pPr>
      <w:r>
        <w:rPr>
          <w:rFonts w:ascii="Arial" w:hAnsi="Arial" w:cs="Arial"/>
          <w:sz w:val="20"/>
          <w:szCs w:val="20"/>
        </w:rPr>
        <w:t xml:space="preserve">a Tőzsdetag kérésére - a </w:t>
      </w:r>
      <w:r w:rsidR="005429FC">
        <w:fldChar w:fldCharType="begin"/>
      </w:r>
      <w:r w:rsidR="005429FC">
        <w:instrText xml:space="preserve"> REF _Ref354998426 \r \h  \* MERGEFORMAT </w:instrText>
      </w:r>
      <w:r w:rsidR="005429FC">
        <w:fldChar w:fldCharType="separate"/>
      </w:r>
      <w:r w:rsidR="0091338F" w:rsidRPr="0091338F">
        <w:rPr>
          <w:rFonts w:ascii="Arial" w:hAnsi="Arial" w:cs="Arial"/>
          <w:sz w:val="20"/>
          <w:szCs w:val="20"/>
        </w:rPr>
        <w:t>2.2</w:t>
      </w:r>
      <w:r w:rsidR="005429FC">
        <w:fldChar w:fldCharType="end"/>
      </w:r>
      <w:r>
        <w:rPr>
          <w:rFonts w:ascii="Arial" w:hAnsi="Arial" w:cs="Arial"/>
          <w:sz w:val="20"/>
          <w:szCs w:val="20"/>
        </w:rPr>
        <w:t xml:space="preserve"> pont szerint - a Tőzsde által,</w:t>
      </w:r>
    </w:p>
    <w:p w14:paraId="7FE3414B" w14:textId="77777777" w:rsidR="00317AC8" w:rsidRPr="0023605B" w:rsidRDefault="00DF37CE">
      <w:pPr>
        <w:pStyle w:val="Listaszerbekezds"/>
        <w:numPr>
          <w:ilvl w:val="0"/>
          <w:numId w:val="128"/>
        </w:numPr>
        <w:spacing w:line="276" w:lineRule="auto"/>
        <w:jc w:val="both"/>
        <w:rPr>
          <w:rFonts w:ascii="Arial" w:hAnsi="Arial" w:cs="Arial"/>
          <w:sz w:val="20"/>
          <w:szCs w:val="20"/>
        </w:rPr>
      </w:pPr>
      <w:r>
        <w:rPr>
          <w:rFonts w:ascii="Arial" w:hAnsi="Arial" w:cs="Arial"/>
          <w:sz w:val="20"/>
          <w:szCs w:val="20"/>
        </w:rPr>
        <w:t>egyes vállalati események esetén a Tőzsde által,</w:t>
      </w:r>
    </w:p>
    <w:p w14:paraId="4C4CCFBC" w14:textId="77777777" w:rsidR="00317AC8" w:rsidRPr="0023605B" w:rsidRDefault="00DF37CE">
      <w:pPr>
        <w:pStyle w:val="Listaszerbekezds"/>
        <w:numPr>
          <w:ilvl w:val="0"/>
          <w:numId w:val="128"/>
        </w:numPr>
        <w:spacing w:line="276" w:lineRule="auto"/>
        <w:jc w:val="both"/>
        <w:rPr>
          <w:rFonts w:ascii="Arial" w:hAnsi="Arial" w:cs="Arial"/>
          <w:sz w:val="20"/>
          <w:szCs w:val="20"/>
        </w:rPr>
      </w:pPr>
      <w:r>
        <w:rPr>
          <w:rFonts w:ascii="Arial" w:hAnsi="Arial" w:cs="Arial"/>
          <w:sz w:val="20"/>
          <w:szCs w:val="20"/>
        </w:rPr>
        <w:t>Strukturált Termék esetén a Maradványértékes Kereskedés megkezdése előtt a Tőzsde által.</w:t>
      </w:r>
    </w:p>
    <w:p w14:paraId="39CA31F2" w14:textId="77777777" w:rsidR="002E4D9E" w:rsidRPr="0023605B" w:rsidRDefault="00536388" w:rsidP="002E4D9E">
      <w:pPr>
        <w:pStyle w:val="Listaszerbekezds"/>
        <w:numPr>
          <w:ilvl w:val="0"/>
          <w:numId w:val="44"/>
        </w:numPr>
        <w:spacing w:line="276" w:lineRule="auto"/>
        <w:jc w:val="both"/>
        <w:rPr>
          <w:rFonts w:ascii="Arial" w:hAnsi="Arial" w:cs="Arial"/>
          <w:sz w:val="20"/>
          <w:szCs w:val="20"/>
        </w:rPr>
      </w:pPr>
      <w:r>
        <w:rPr>
          <w:rFonts w:ascii="Arial" w:hAnsi="Arial" w:cs="Arial"/>
          <w:sz w:val="20"/>
          <w:szCs w:val="20"/>
        </w:rPr>
        <w:t>Az Értékpapír ISIN A</w:t>
      </w:r>
      <w:r w:rsidR="002E4D9E">
        <w:rPr>
          <w:rFonts w:ascii="Arial" w:hAnsi="Arial" w:cs="Arial"/>
          <w:sz w:val="20"/>
          <w:szCs w:val="20"/>
        </w:rPr>
        <w:t>zonosítójának megváltozásakor</w:t>
      </w:r>
      <w:r>
        <w:rPr>
          <w:rFonts w:ascii="Arial" w:hAnsi="Arial" w:cs="Arial"/>
          <w:sz w:val="20"/>
          <w:szCs w:val="20"/>
        </w:rPr>
        <w:t>.</w:t>
      </w:r>
    </w:p>
    <w:p w14:paraId="1CEAD1CE" w14:textId="77777777" w:rsidR="00D17710" w:rsidRDefault="00D17710" w:rsidP="00D17710">
      <w:pPr>
        <w:jc w:val="both"/>
        <w:rPr>
          <w:rFonts w:ascii="Arial" w:hAnsi="Arial" w:cs="Arial"/>
          <w:sz w:val="20"/>
          <w:szCs w:val="20"/>
        </w:rPr>
      </w:pPr>
    </w:p>
    <w:p w14:paraId="777F8AD9" w14:textId="77777777" w:rsidR="00D17710" w:rsidRDefault="00D17710" w:rsidP="00D17710">
      <w:pPr>
        <w:pStyle w:val="Cmsor3"/>
      </w:pPr>
      <w:r>
        <w:t>A Vezérigazgató jogosult dönteni a</w:t>
      </w:r>
      <w:r w:rsidRPr="00D17710">
        <w:t xml:space="preserve">z </w:t>
      </w:r>
      <w:r>
        <w:t>A</w:t>
      </w:r>
      <w:r w:rsidRPr="00D17710">
        <w:t xml:space="preserve">jánlat </w:t>
      </w:r>
      <w:r w:rsidR="00313A0B">
        <w:t>törléséről</w:t>
      </w:r>
      <w:r>
        <w:t xml:space="preserve"> az alábbi esetekben:</w:t>
      </w:r>
    </w:p>
    <w:p w14:paraId="72FE9DD1" w14:textId="77777777" w:rsidR="00D17710" w:rsidRPr="00D17710" w:rsidRDefault="00D17710" w:rsidP="00D17710">
      <w:pPr>
        <w:jc w:val="both"/>
        <w:rPr>
          <w:rFonts w:ascii="Arial" w:hAnsi="Arial" w:cs="Arial"/>
          <w:sz w:val="20"/>
          <w:szCs w:val="20"/>
        </w:rPr>
      </w:pPr>
    </w:p>
    <w:p w14:paraId="2CF945DA" w14:textId="77777777" w:rsidR="00D17710" w:rsidRDefault="00D17710" w:rsidP="00D17710">
      <w:pPr>
        <w:pStyle w:val="Listaszerbekezds"/>
        <w:numPr>
          <w:ilvl w:val="0"/>
          <w:numId w:val="139"/>
        </w:numPr>
        <w:spacing w:line="276" w:lineRule="auto"/>
        <w:jc w:val="both"/>
        <w:rPr>
          <w:rFonts w:ascii="Arial" w:hAnsi="Arial" w:cs="Arial"/>
          <w:sz w:val="20"/>
          <w:szCs w:val="20"/>
        </w:rPr>
      </w:pPr>
      <w:r>
        <w:rPr>
          <w:rFonts w:ascii="Arial" w:hAnsi="Arial" w:cs="Arial"/>
          <w:sz w:val="20"/>
          <w:szCs w:val="20"/>
        </w:rPr>
        <w:t>az értékpapír kamatszámítási módjának módosításakor;</w:t>
      </w:r>
    </w:p>
    <w:p w14:paraId="71F97776" w14:textId="77777777" w:rsidR="00D17710" w:rsidRPr="00136720" w:rsidRDefault="009E38C2" w:rsidP="00D17710">
      <w:pPr>
        <w:pStyle w:val="Listaszerbekezds"/>
        <w:numPr>
          <w:ilvl w:val="0"/>
          <w:numId w:val="139"/>
        </w:numPr>
        <w:spacing w:line="276" w:lineRule="auto"/>
        <w:jc w:val="both"/>
        <w:rPr>
          <w:rFonts w:ascii="Arial" w:hAnsi="Arial" w:cs="Arial"/>
          <w:sz w:val="20"/>
          <w:szCs w:val="20"/>
        </w:rPr>
      </w:pPr>
      <w:r w:rsidRPr="00136720">
        <w:rPr>
          <w:rFonts w:ascii="Arial" w:hAnsi="Arial" w:cs="Arial"/>
          <w:sz w:val="20"/>
          <w:szCs w:val="20"/>
        </w:rPr>
        <w:t>a Kötésegység módosításakor;</w:t>
      </w:r>
    </w:p>
    <w:p w14:paraId="0A68DDB6" w14:textId="77777777" w:rsidR="00D17710" w:rsidRDefault="00D17710" w:rsidP="00D17710">
      <w:pPr>
        <w:pStyle w:val="Listaszerbekezds"/>
        <w:numPr>
          <w:ilvl w:val="0"/>
          <w:numId w:val="139"/>
        </w:numPr>
        <w:spacing w:line="276" w:lineRule="auto"/>
        <w:jc w:val="both"/>
        <w:rPr>
          <w:rFonts w:ascii="Arial" w:hAnsi="Arial" w:cs="Arial"/>
          <w:sz w:val="20"/>
          <w:szCs w:val="20"/>
        </w:rPr>
      </w:pPr>
      <w:r>
        <w:rPr>
          <w:rFonts w:ascii="Arial" w:hAnsi="Arial" w:cs="Arial"/>
          <w:sz w:val="20"/>
          <w:szCs w:val="20"/>
        </w:rPr>
        <w:t>a címlet, vagy a kereskedés pénznemének módosításakor;</w:t>
      </w:r>
    </w:p>
    <w:p w14:paraId="740E3BB2" w14:textId="77777777" w:rsidR="00D17710" w:rsidRDefault="00D17710" w:rsidP="00D17710">
      <w:pPr>
        <w:pStyle w:val="Listaszerbekezds"/>
        <w:numPr>
          <w:ilvl w:val="0"/>
          <w:numId w:val="139"/>
        </w:numPr>
        <w:spacing w:line="276" w:lineRule="auto"/>
        <w:jc w:val="both"/>
        <w:rPr>
          <w:rFonts w:ascii="Arial" w:hAnsi="Arial" w:cs="Arial"/>
          <w:sz w:val="20"/>
          <w:szCs w:val="20"/>
        </w:rPr>
      </w:pPr>
      <w:r>
        <w:rPr>
          <w:rFonts w:ascii="Arial" w:hAnsi="Arial" w:cs="Arial"/>
          <w:sz w:val="20"/>
          <w:szCs w:val="20"/>
        </w:rPr>
        <w:t>az értékpapír kereskedése során alkalmazott Kereskedési Modell módosításakor;</w:t>
      </w:r>
    </w:p>
    <w:p w14:paraId="61151EC9" w14:textId="77777777" w:rsidR="00D17710" w:rsidRDefault="009A1223" w:rsidP="00D17710">
      <w:pPr>
        <w:pStyle w:val="Listaszerbekezds"/>
        <w:numPr>
          <w:ilvl w:val="0"/>
          <w:numId w:val="139"/>
        </w:numPr>
        <w:spacing w:line="276" w:lineRule="auto"/>
        <w:jc w:val="both"/>
        <w:rPr>
          <w:rFonts w:ascii="Arial" w:hAnsi="Arial" w:cs="Arial"/>
          <w:sz w:val="20"/>
          <w:szCs w:val="20"/>
        </w:rPr>
      </w:pPr>
      <w:r>
        <w:rPr>
          <w:rFonts w:ascii="Arial" w:hAnsi="Arial" w:cs="Arial"/>
          <w:sz w:val="20"/>
          <w:szCs w:val="20"/>
        </w:rPr>
        <w:t>a Többszörös mennyiség módosításakor</w:t>
      </w:r>
      <w:r w:rsidR="00D17710">
        <w:rPr>
          <w:rFonts w:ascii="Arial" w:hAnsi="Arial" w:cs="Arial"/>
          <w:sz w:val="20"/>
          <w:szCs w:val="20"/>
        </w:rPr>
        <w:t>;</w:t>
      </w:r>
    </w:p>
    <w:p w14:paraId="024B006E" w14:textId="77777777" w:rsidR="009A1223" w:rsidRPr="009A1223" w:rsidRDefault="009A1223" w:rsidP="009A1223">
      <w:pPr>
        <w:pStyle w:val="Listaszerbekezds"/>
        <w:numPr>
          <w:ilvl w:val="0"/>
          <w:numId w:val="139"/>
        </w:numPr>
        <w:spacing w:line="276" w:lineRule="auto"/>
        <w:jc w:val="both"/>
        <w:rPr>
          <w:rFonts w:ascii="Arial" w:hAnsi="Arial" w:cs="Arial"/>
          <w:sz w:val="20"/>
          <w:szCs w:val="20"/>
        </w:rPr>
      </w:pPr>
      <w:del w:id="822" w:author="Forrai Mihály" w:date="2017-08-30T12:18:00Z">
        <w:r w:rsidRPr="009A1223" w:rsidDel="00466BDA">
          <w:rPr>
            <w:rFonts w:ascii="Arial" w:hAnsi="Arial" w:cs="Arial"/>
            <w:sz w:val="20"/>
            <w:szCs w:val="20"/>
          </w:rPr>
          <w:delText xml:space="preserve">az </w:delText>
        </w:r>
      </w:del>
      <w:del w:id="823" w:author="Forrai Mihály" w:date="2017-08-24T20:19:00Z">
        <w:r w:rsidRPr="009A1223" w:rsidDel="007D7D7B">
          <w:rPr>
            <w:rFonts w:ascii="Arial" w:hAnsi="Arial" w:cs="Arial"/>
            <w:sz w:val="20"/>
            <w:szCs w:val="20"/>
          </w:rPr>
          <w:delText xml:space="preserve">Instrumentumcsoport </w:delText>
        </w:r>
      </w:del>
      <w:del w:id="824" w:author="Forrai Mihály" w:date="2017-08-30T12:18:00Z">
        <w:r w:rsidRPr="009A1223" w:rsidDel="00466BDA">
          <w:rPr>
            <w:rFonts w:ascii="Arial" w:hAnsi="Arial" w:cs="Arial"/>
            <w:sz w:val="20"/>
            <w:szCs w:val="20"/>
          </w:rPr>
          <w:delText xml:space="preserve">Árlépésköz </w:delText>
        </w:r>
      </w:del>
      <w:del w:id="825" w:author="Forrai Mihály" w:date="2017-08-24T20:19:00Z">
        <w:r w:rsidRPr="009A1223" w:rsidDel="007D7D7B">
          <w:rPr>
            <w:rFonts w:ascii="Arial" w:hAnsi="Arial" w:cs="Arial"/>
            <w:sz w:val="20"/>
            <w:szCs w:val="20"/>
          </w:rPr>
          <w:delText xml:space="preserve">Tábla </w:delText>
        </w:r>
      </w:del>
      <w:del w:id="826" w:author="Forrai Mihály" w:date="2017-08-30T12:18:00Z">
        <w:r w:rsidRPr="009A1223" w:rsidDel="00466BDA">
          <w:rPr>
            <w:rFonts w:ascii="Arial" w:hAnsi="Arial" w:cs="Arial"/>
            <w:sz w:val="20"/>
            <w:szCs w:val="20"/>
          </w:rPr>
          <w:delText>értékének módosításakor</w:delText>
        </w:r>
      </w:del>
      <w:ins w:id="827" w:author="Forrai Mihály" w:date="2017-08-30T12:18:00Z">
        <w:r w:rsidR="00466BDA">
          <w:rPr>
            <w:rFonts w:ascii="Arial" w:hAnsi="Arial" w:cs="Arial"/>
            <w:sz w:val="20"/>
            <w:szCs w:val="20"/>
          </w:rPr>
          <w:t>hatályon kívül</w:t>
        </w:r>
      </w:ins>
      <w:r>
        <w:rPr>
          <w:rFonts w:ascii="Arial" w:hAnsi="Arial" w:cs="Arial"/>
          <w:sz w:val="20"/>
          <w:szCs w:val="20"/>
        </w:rPr>
        <w:t>;</w:t>
      </w:r>
    </w:p>
    <w:p w14:paraId="125C35A9" w14:textId="77777777" w:rsidR="00D17710" w:rsidRDefault="00956308" w:rsidP="00D17710">
      <w:pPr>
        <w:pStyle w:val="Listaszerbekezds"/>
        <w:numPr>
          <w:ilvl w:val="0"/>
          <w:numId w:val="139"/>
        </w:numPr>
        <w:spacing w:line="276" w:lineRule="auto"/>
        <w:jc w:val="both"/>
        <w:rPr>
          <w:rFonts w:ascii="Arial" w:hAnsi="Arial" w:cs="Arial"/>
          <w:sz w:val="20"/>
          <w:szCs w:val="20"/>
        </w:rPr>
      </w:pPr>
      <w:r>
        <w:rPr>
          <w:rFonts w:ascii="Arial" w:hAnsi="Arial" w:cs="Arial"/>
          <w:sz w:val="20"/>
          <w:szCs w:val="20"/>
        </w:rPr>
        <w:t>az értékpapír kereskedése során</w:t>
      </w:r>
      <w:r w:rsidR="00D17710">
        <w:rPr>
          <w:rFonts w:ascii="Arial" w:hAnsi="Arial" w:cs="Arial"/>
          <w:sz w:val="20"/>
          <w:szCs w:val="20"/>
        </w:rPr>
        <w:t xml:space="preserve"> alkalmazot</w:t>
      </w:r>
      <w:r w:rsidR="00096913">
        <w:rPr>
          <w:rFonts w:ascii="Arial" w:hAnsi="Arial" w:cs="Arial"/>
          <w:sz w:val="20"/>
          <w:szCs w:val="20"/>
        </w:rPr>
        <w:t>t Ajánlattételi Limit funkció be</w:t>
      </w:r>
      <w:r w:rsidR="00D17710">
        <w:rPr>
          <w:rFonts w:ascii="Arial" w:hAnsi="Arial" w:cs="Arial"/>
          <w:sz w:val="20"/>
          <w:szCs w:val="20"/>
        </w:rPr>
        <w:t>kapcsolásakor</w:t>
      </w:r>
      <w:r w:rsidR="002E4D9E">
        <w:rPr>
          <w:rFonts w:ascii="Arial" w:hAnsi="Arial" w:cs="Arial"/>
          <w:sz w:val="20"/>
          <w:szCs w:val="20"/>
        </w:rPr>
        <w:t>;</w:t>
      </w:r>
    </w:p>
    <w:p w14:paraId="768342A0" w14:textId="77777777" w:rsidR="002E4D9E" w:rsidRDefault="002E4D9E" w:rsidP="00D17710">
      <w:pPr>
        <w:pStyle w:val="Listaszerbekezds"/>
        <w:numPr>
          <w:ilvl w:val="0"/>
          <w:numId w:val="139"/>
        </w:numPr>
        <w:spacing w:line="276" w:lineRule="auto"/>
        <w:jc w:val="both"/>
        <w:rPr>
          <w:rFonts w:ascii="Arial" w:hAnsi="Arial" w:cs="Arial"/>
          <w:sz w:val="20"/>
          <w:szCs w:val="20"/>
        </w:rPr>
      </w:pPr>
      <w:r>
        <w:rPr>
          <w:rFonts w:ascii="Arial" w:hAnsi="Arial" w:cs="Arial"/>
          <w:sz w:val="20"/>
          <w:szCs w:val="20"/>
        </w:rPr>
        <w:t>a Kereskedési Rendszer verzióváltása illetve cseréje esetében.</w:t>
      </w:r>
    </w:p>
    <w:p w14:paraId="249FE7BE" w14:textId="77777777" w:rsidR="00D17710" w:rsidRPr="00D17710" w:rsidRDefault="00D17710" w:rsidP="00D17710">
      <w:pPr>
        <w:jc w:val="both"/>
        <w:rPr>
          <w:rFonts w:ascii="Arial" w:hAnsi="Arial" w:cs="Arial"/>
          <w:sz w:val="20"/>
          <w:szCs w:val="20"/>
        </w:rPr>
      </w:pPr>
    </w:p>
    <w:p w14:paraId="258A21FE" w14:textId="77777777" w:rsidR="00E01D06" w:rsidRPr="0023605B" w:rsidRDefault="00DF37CE" w:rsidP="00BA6F86">
      <w:pPr>
        <w:jc w:val="center"/>
        <w:rPr>
          <w:rFonts w:ascii="Arial" w:hAnsi="Arial" w:cs="Arial"/>
          <w:sz w:val="20"/>
          <w:szCs w:val="20"/>
        </w:rPr>
      </w:pPr>
      <w:r>
        <w:rPr>
          <w:rFonts w:ascii="Arial" w:hAnsi="Arial" w:cs="Arial"/>
          <w:sz w:val="20"/>
          <w:szCs w:val="20"/>
        </w:rPr>
        <w:br w:type="page"/>
      </w:r>
    </w:p>
    <w:p w14:paraId="3F46C911" w14:textId="77777777" w:rsidR="00DC193A" w:rsidRPr="0023605B" w:rsidRDefault="00FF1AD3">
      <w:pPr>
        <w:pStyle w:val="Cmsor1"/>
      </w:pPr>
      <w:bookmarkStart w:id="828" w:name="_Toc472340079"/>
      <w:r w:rsidRPr="00FF1AD3">
        <w:t>3. fejezet</w:t>
      </w:r>
      <w:bookmarkEnd w:id="828"/>
    </w:p>
    <w:p w14:paraId="199C6912" w14:textId="77777777" w:rsidR="004E15E8" w:rsidRPr="0023605B" w:rsidRDefault="004E15E8" w:rsidP="00E27541">
      <w:pPr>
        <w:jc w:val="both"/>
        <w:rPr>
          <w:rFonts w:ascii="Arial" w:hAnsi="Arial" w:cs="Arial"/>
          <w:sz w:val="20"/>
          <w:szCs w:val="20"/>
        </w:rPr>
      </w:pPr>
    </w:p>
    <w:p w14:paraId="20778D7D" w14:textId="77777777" w:rsidR="00DC193A" w:rsidRPr="0023605B" w:rsidRDefault="00FF1AD3">
      <w:pPr>
        <w:pStyle w:val="Cmsor11"/>
      </w:pPr>
      <w:bookmarkStart w:id="829" w:name="_Toc150072548"/>
      <w:bookmarkStart w:id="830" w:name="_Toc472340080"/>
      <w:r w:rsidRPr="00FF1AD3">
        <w:t>AZ ÜGYLETKÖTÉSI ALGORITMUSOK</w:t>
      </w:r>
      <w:bookmarkEnd w:id="829"/>
      <w:bookmarkEnd w:id="830"/>
    </w:p>
    <w:p w14:paraId="257BC5DC" w14:textId="77777777" w:rsidR="00DC193A" w:rsidRPr="0023605B" w:rsidRDefault="00DC193A"/>
    <w:p w14:paraId="18624D69" w14:textId="77777777" w:rsidR="004E15E8" w:rsidRPr="0023605B" w:rsidRDefault="004E15E8" w:rsidP="00E27541">
      <w:pPr>
        <w:jc w:val="both"/>
        <w:rPr>
          <w:rFonts w:ascii="Arial" w:hAnsi="Arial" w:cs="Arial"/>
          <w:sz w:val="20"/>
          <w:szCs w:val="20"/>
        </w:rPr>
      </w:pPr>
    </w:p>
    <w:p w14:paraId="0E40695F" w14:textId="77777777" w:rsidR="004E15E8" w:rsidRPr="0023605B" w:rsidRDefault="00FF1AD3" w:rsidP="00E27541">
      <w:pPr>
        <w:pStyle w:val="Cmsor2"/>
        <w:jc w:val="both"/>
      </w:pPr>
      <w:bookmarkStart w:id="831" w:name="_Toc150072549"/>
      <w:bookmarkStart w:id="832" w:name="_Toc472340081"/>
      <w:r w:rsidRPr="00FF1AD3">
        <w:t xml:space="preserve">Az </w:t>
      </w:r>
      <w:r w:rsidR="0000663D">
        <w:t>Egyensúlyi Áras</w:t>
      </w:r>
      <w:r w:rsidRPr="00FF1AD3">
        <w:t xml:space="preserve"> és a </w:t>
      </w:r>
      <w:r w:rsidR="0000663D">
        <w:t>Folyamatos</w:t>
      </w:r>
      <w:r w:rsidRPr="00FF1AD3">
        <w:t xml:space="preserve"> Ügyletkötési Algoritmusok</w:t>
      </w:r>
      <w:bookmarkEnd w:id="831"/>
      <w:bookmarkEnd w:id="832"/>
    </w:p>
    <w:p w14:paraId="58172C24" w14:textId="77777777" w:rsidR="00DC193A" w:rsidRPr="0023605B" w:rsidRDefault="00DC193A">
      <w:pPr>
        <w:pStyle w:val="Cmsor2"/>
        <w:numPr>
          <w:ilvl w:val="0"/>
          <w:numId w:val="0"/>
        </w:numPr>
        <w:ind w:left="360" w:hanging="360"/>
        <w:jc w:val="both"/>
      </w:pPr>
    </w:p>
    <w:p w14:paraId="0C0537A0" w14:textId="77777777" w:rsidR="00A27D84" w:rsidRPr="0023605B" w:rsidRDefault="00A27D84">
      <w:pPr>
        <w:pStyle w:val="Cmsor2"/>
        <w:numPr>
          <w:ilvl w:val="0"/>
          <w:numId w:val="0"/>
        </w:numPr>
        <w:ind w:left="360" w:hanging="360"/>
        <w:jc w:val="both"/>
      </w:pPr>
    </w:p>
    <w:p w14:paraId="3F33A0BC" w14:textId="77777777" w:rsidR="00DC193A" w:rsidRPr="0023605B" w:rsidRDefault="00FF1AD3">
      <w:pPr>
        <w:pStyle w:val="Cmsor3"/>
      </w:pPr>
      <w:r w:rsidRPr="00FF1AD3">
        <w:t xml:space="preserve">Ebben a fejezetben az Ajánlat kifejezés magában foglalja az Ajánlat és az </w:t>
      </w:r>
      <w:r w:rsidR="00910A34">
        <w:t>Árjegyzői Ajánlat</w:t>
      </w:r>
      <w:r w:rsidRPr="00FF1AD3">
        <w:t>okat, amennyiben az nem kerül külön kiemelésre.</w:t>
      </w:r>
    </w:p>
    <w:p w14:paraId="3AAA1B32" w14:textId="77777777" w:rsidR="00594BC2" w:rsidRPr="0023605B" w:rsidRDefault="00594BC2" w:rsidP="00E27541">
      <w:pPr>
        <w:jc w:val="both"/>
        <w:rPr>
          <w:rFonts w:ascii="Arial" w:hAnsi="Arial" w:cs="Arial"/>
          <w:sz w:val="20"/>
          <w:szCs w:val="20"/>
        </w:rPr>
      </w:pPr>
    </w:p>
    <w:p w14:paraId="2AE23145" w14:textId="77777777" w:rsidR="00317AC8" w:rsidRPr="0023605B" w:rsidRDefault="00DF37CE">
      <w:pPr>
        <w:ind w:left="142"/>
        <w:jc w:val="both"/>
        <w:rPr>
          <w:rFonts w:ascii="Arial" w:hAnsi="Arial" w:cs="Arial"/>
          <w:b/>
          <w:sz w:val="20"/>
          <w:szCs w:val="20"/>
        </w:rPr>
      </w:pPr>
      <w:r>
        <w:rPr>
          <w:rFonts w:ascii="Arial" w:hAnsi="Arial" w:cs="Arial"/>
          <w:b/>
          <w:sz w:val="20"/>
          <w:szCs w:val="20"/>
        </w:rPr>
        <w:t>Az Ajánlatok teljesítési sorrendjének általános elvei</w:t>
      </w:r>
    </w:p>
    <w:p w14:paraId="4288F151" w14:textId="77777777" w:rsidR="00DC193A" w:rsidRPr="0023605B" w:rsidRDefault="00DC193A">
      <w:pPr>
        <w:pStyle w:val="Cmsor2"/>
        <w:numPr>
          <w:ilvl w:val="0"/>
          <w:numId w:val="0"/>
        </w:numPr>
        <w:ind w:left="360"/>
      </w:pPr>
    </w:p>
    <w:p w14:paraId="1A9E94AF" w14:textId="77777777" w:rsidR="00594BC2" w:rsidRPr="0023605B" w:rsidRDefault="00594BC2">
      <w:pPr>
        <w:pStyle w:val="Cmsor2"/>
        <w:numPr>
          <w:ilvl w:val="0"/>
          <w:numId w:val="0"/>
        </w:numPr>
        <w:ind w:left="360"/>
      </w:pPr>
    </w:p>
    <w:p w14:paraId="50BAB266" w14:textId="77777777" w:rsidR="00DC193A" w:rsidRPr="0023605B" w:rsidRDefault="00FF1AD3">
      <w:pPr>
        <w:pStyle w:val="Cmsor3"/>
      </w:pPr>
      <w:bookmarkStart w:id="833" w:name="_Ref355726229"/>
      <w:r w:rsidRPr="00FF1AD3">
        <w:t>A jobb Áron megtett Ajánlat a teljesítési sorrendben megelőzi a rosszabb Áron megtett Ajánlatot.</w:t>
      </w:r>
      <w:bookmarkEnd w:id="833"/>
    </w:p>
    <w:p w14:paraId="255ACF12" w14:textId="77777777" w:rsidR="00E27541" w:rsidRPr="0023605B" w:rsidRDefault="00E27541" w:rsidP="00E27541">
      <w:pPr>
        <w:jc w:val="both"/>
        <w:rPr>
          <w:rFonts w:ascii="Arial" w:hAnsi="Arial" w:cs="Arial"/>
        </w:rPr>
      </w:pPr>
    </w:p>
    <w:p w14:paraId="27C69B1D" w14:textId="77777777" w:rsidR="00DC193A" w:rsidRPr="0023605B" w:rsidRDefault="00FF1AD3">
      <w:pPr>
        <w:pStyle w:val="Cmsor3"/>
      </w:pPr>
      <w:r w:rsidRPr="00FF1AD3">
        <w:t xml:space="preserve">Az azonos áron megtett Ajánlatok esetén az időben korábban tett a teljesítési sorrendben megelőzi az időben későbben tett Ajánlatot. A teljesítési sorrend megállapításakor az Ajánlat </w:t>
      </w:r>
      <w:r w:rsidR="007A083B">
        <w:t>Ajánlat</w:t>
      </w:r>
      <w:r w:rsidRPr="00FF1AD3">
        <w:t xml:space="preserve">tételi ideje szerint kerül meghatározásra. </w:t>
      </w:r>
    </w:p>
    <w:p w14:paraId="09397C82" w14:textId="77777777" w:rsidR="00E27541" w:rsidRPr="0023605B" w:rsidRDefault="00E27541" w:rsidP="00E27541">
      <w:pPr>
        <w:jc w:val="both"/>
        <w:rPr>
          <w:rFonts w:ascii="Arial" w:hAnsi="Arial" w:cs="Arial"/>
        </w:rPr>
      </w:pPr>
    </w:p>
    <w:p w14:paraId="7D6A39F3" w14:textId="77777777" w:rsidR="00DC193A" w:rsidRPr="0023605B" w:rsidRDefault="00FF1AD3">
      <w:pPr>
        <w:pStyle w:val="Cmsor3"/>
      </w:pPr>
      <w:r w:rsidRPr="00FF1AD3">
        <w:t xml:space="preserve">Stop Limit </w:t>
      </w:r>
      <w:r w:rsidR="007A083B">
        <w:t>Ajánlat</w:t>
      </w:r>
      <w:r w:rsidRPr="00FF1AD3">
        <w:t xml:space="preserve"> esetében azonos limitár megadásakor, és Stop Piaci </w:t>
      </w:r>
      <w:r w:rsidR="007A083B">
        <w:t>Ajánlat</w:t>
      </w:r>
      <w:r w:rsidRPr="00FF1AD3">
        <w:t>nál minden esetben a teljesítési sorrend az alábbi:</w:t>
      </w:r>
    </w:p>
    <w:p w14:paraId="6F3E1E5A" w14:textId="77777777" w:rsidR="00BE7D7E" w:rsidRPr="0023605B" w:rsidRDefault="00BE7D7E" w:rsidP="00BE7D7E">
      <w:pPr>
        <w:jc w:val="both"/>
        <w:rPr>
          <w:rFonts w:ascii="Arial" w:hAnsi="Arial" w:cs="Arial"/>
        </w:rPr>
      </w:pPr>
    </w:p>
    <w:p w14:paraId="3D1F654C" w14:textId="77777777" w:rsidR="00DC193A" w:rsidRPr="0023605B" w:rsidRDefault="00DF37CE">
      <w:pPr>
        <w:pStyle w:val="Listaszerbekezds"/>
        <w:numPr>
          <w:ilvl w:val="0"/>
          <w:numId w:val="98"/>
        </w:numPr>
        <w:jc w:val="both"/>
        <w:rPr>
          <w:rFonts w:ascii="Arial" w:hAnsi="Arial" w:cs="Arial"/>
          <w:sz w:val="20"/>
          <w:szCs w:val="20"/>
        </w:rPr>
      </w:pPr>
      <w:r>
        <w:rPr>
          <w:rFonts w:ascii="Arial" w:hAnsi="Arial" w:cs="Arial"/>
          <w:sz w:val="20"/>
          <w:szCs w:val="20"/>
        </w:rPr>
        <w:t xml:space="preserve">vételnél az alacsonyabb </w:t>
      </w:r>
      <w:r w:rsidR="002B03D7">
        <w:rPr>
          <w:rFonts w:ascii="Arial" w:hAnsi="Arial" w:cs="Arial"/>
          <w:sz w:val="20"/>
          <w:szCs w:val="20"/>
        </w:rPr>
        <w:t>Aktiválási Ár</w:t>
      </w:r>
      <w:r>
        <w:rPr>
          <w:rFonts w:ascii="Arial" w:hAnsi="Arial" w:cs="Arial"/>
          <w:sz w:val="20"/>
          <w:szCs w:val="20"/>
        </w:rPr>
        <w:t xml:space="preserve">ú Ajánlat megelőzi a magasabb </w:t>
      </w:r>
      <w:r w:rsidR="002B03D7">
        <w:rPr>
          <w:rFonts w:ascii="Arial" w:hAnsi="Arial" w:cs="Arial"/>
          <w:sz w:val="20"/>
          <w:szCs w:val="20"/>
        </w:rPr>
        <w:t>Aktiválási Ár</w:t>
      </w:r>
      <w:r>
        <w:rPr>
          <w:rFonts w:ascii="Arial" w:hAnsi="Arial" w:cs="Arial"/>
          <w:sz w:val="20"/>
          <w:szCs w:val="20"/>
        </w:rPr>
        <w:t xml:space="preserve">ú Ajánlatot. </w:t>
      </w:r>
    </w:p>
    <w:p w14:paraId="787DDF29" w14:textId="77777777" w:rsidR="00DC193A" w:rsidRPr="0023605B" w:rsidRDefault="00DF37CE">
      <w:pPr>
        <w:pStyle w:val="Listaszerbekezds"/>
        <w:numPr>
          <w:ilvl w:val="0"/>
          <w:numId w:val="98"/>
        </w:numPr>
        <w:jc w:val="both"/>
        <w:rPr>
          <w:rFonts w:ascii="Arial" w:hAnsi="Arial" w:cs="Arial"/>
          <w:sz w:val="20"/>
          <w:szCs w:val="20"/>
        </w:rPr>
      </w:pPr>
      <w:r>
        <w:rPr>
          <w:rFonts w:ascii="Arial" w:hAnsi="Arial" w:cs="Arial"/>
          <w:sz w:val="20"/>
          <w:szCs w:val="20"/>
        </w:rPr>
        <w:t xml:space="preserve">eladásnál a magasabb </w:t>
      </w:r>
      <w:r w:rsidR="002B03D7">
        <w:rPr>
          <w:rFonts w:ascii="Arial" w:hAnsi="Arial" w:cs="Arial"/>
          <w:sz w:val="20"/>
          <w:szCs w:val="20"/>
        </w:rPr>
        <w:t>Aktiválási Ár</w:t>
      </w:r>
      <w:r>
        <w:rPr>
          <w:rFonts w:ascii="Arial" w:hAnsi="Arial" w:cs="Arial"/>
          <w:sz w:val="20"/>
          <w:szCs w:val="20"/>
        </w:rPr>
        <w:t xml:space="preserve">ú Ajánlat megelőzi az alacsonyabb </w:t>
      </w:r>
      <w:r w:rsidR="002B03D7">
        <w:rPr>
          <w:rFonts w:ascii="Arial" w:hAnsi="Arial" w:cs="Arial"/>
          <w:sz w:val="20"/>
          <w:szCs w:val="20"/>
        </w:rPr>
        <w:t>Aktiválási Ár</w:t>
      </w:r>
      <w:r>
        <w:rPr>
          <w:rFonts w:ascii="Arial" w:hAnsi="Arial" w:cs="Arial"/>
          <w:sz w:val="20"/>
          <w:szCs w:val="20"/>
        </w:rPr>
        <w:t xml:space="preserve">ú Ajánlatot. </w:t>
      </w:r>
    </w:p>
    <w:p w14:paraId="0FE71DD6" w14:textId="77777777" w:rsidR="004E15E8" w:rsidRPr="0023605B" w:rsidRDefault="004E15E8" w:rsidP="00E27541">
      <w:pPr>
        <w:jc w:val="both"/>
        <w:rPr>
          <w:rFonts w:ascii="Arial" w:hAnsi="Arial" w:cs="Arial"/>
          <w:sz w:val="20"/>
          <w:szCs w:val="20"/>
        </w:rPr>
      </w:pPr>
    </w:p>
    <w:p w14:paraId="30704A9F" w14:textId="77777777" w:rsidR="00DC193A" w:rsidRPr="0023605B" w:rsidRDefault="00FF1AD3">
      <w:pPr>
        <w:pStyle w:val="Cmsor3"/>
      </w:pPr>
      <w:r w:rsidRPr="00FF1AD3">
        <w:t xml:space="preserve">Iceberg </w:t>
      </w:r>
      <w:r w:rsidR="007A083B">
        <w:t>Ajánlat</w:t>
      </w:r>
      <w:r w:rsidRPr="00FF1AD3">
        <w:t xml:space="preserve"> esetében, ha a teljes </w:t>
      </w:r>
      <w:r w:rsidR="007C4D80">
        <w:t>Látható Mennyiség</w:t>
      </w:r>
      <w:r w:rsidRPr="00FF1AD3">
        <w:t>re ügylet jön létre</w:t>
      </w:r>
      <w:r w:rsidR="008C62A6">
        <w:t xml:space="preserve"> a Folyamatos kereskedés szakaszban</w:t>
      </w:r>
      <w:r w:rsidRPr="00FF1AD3">
        <w:t xml:space="preserve">, abban az esetben az Iceberg </w:t>
      </w:r>
      <w:r w:rsidR="007A083B">
        <w:t>Ajánlat</w:t>
      </w:r>
      <w:r w:rsidR="00E00722">
        <w:t>ot</w:t>
      </w:r>
      <w:r w:rsidRPr="00FF1AD3">
        <w:t xml:space="preserve"> a Kereskedési Rendszer az </w:t>
      </w:r>
      <w:r w:rsidR="00E00722">
        <w:t xml:space="preserve">új </w:t>
      </w:r>
      <w:r w:rsidR="00174A86">
        <w:t>Látható Mennyiség</w:t>
      </w:r>
      <w:r w:rsidR="00E00722">
        <w:t xml:space="preserve"> </w:t>
      </w:r>
      <w:r w:rsidR="002E2DE7">
        <w:t>Ajánlati Könyv</w:t>
      </w:r>
      <w:r w:rsidRPr="00FF1AD3">
        <w:t>be kerülés időbélyegzőjével veszi figyelembe a teljesítési sorrend szempontjából.</w:t>
      </w:r>
    </w:p>
    <w:p w14:paraId="5EEB9239" w14:textId="77777777" w:rsidR="002321BB" w:rsidRPr="0023605B" w:rsidRDefault="002321BB" w:rsidP="00E27541">
      <w:pPr>
        <w:jc w:val="both"/>
        <w:rPr>
          <w:rFonts w:ascii="Arial" w:hAnsi="Arial" w:cs="Arial"/>
          <w:sz w:val="20"/>
          <w:szCs w:val="20"/>
        </w:rPr>
      </w:pPr>
    </w:p>
    <w:p w14:paraId="0E557418" w14:textId="77777777" w:rsidR="00DC193A" w:rsidRPr="0023605B" w:rsidRDefault="00FF1AD3">
      <w:pPr>
        <w:pStyle w:val="Cmsor3"/>
      </w:pPr>
      <w:r w:rsidRPr="00FF1AD3">
        <w:t xml:space="preserve">A Stop Limit és Stop Piaci </w:t>
      </w:r>
      <w:r w:rsidR="007A083B">
        <w:t>Ajánlat</w:t>
      </w:r>
      <w:r w:rsidRPr="00FF1AD3">
        <w:t>ok aktiválási sorrendjének általános elvei</w:t>
      </w:r>
    </w:p>
    <w:p w14:paraId="7F5378F5" w14:textId="77777777" w:rsidR="002321BB" w:rsidRPr="0023605B" w:rsidRDefault="002321BB" w:rsidP="00E27541">
      <w:pPr>
        <w:jc w:val="both"/>
        <w:rPr>
          <w:rFonts w:ascii="Arial" w:hAnsi="Arial" w:cs="Arial"/>
          <w:sz w:val="20"/>
          <w:szCs w:val="20"/>
        </w:rPr>
      </w:pPr>
    </w:p>
    <w:p w14:paraId="405450B5" w14:textId="77777777" w:rsidR="00DC193A" w:rsidRPr="0023605B" w:rsidRDefault="00FF1AD3" w:rsidP="003E191E">
      <w:pPr>
        <w:pStyle w:val="Cmsor4"/>
      </w:pPr>
      <w:r w:rsidRPr="00FF1AD3">
        <w:t xml:space="preserve">Stop Piaci és Stop Limit </w:t>
      </w:r>
      <w:r w:rsidR="007A083B">
        <w:t>Ajánlat</w:t>
      </w:r>
      <w:r w:rsidRPr="00FF1AD3">
        <w:t xml:space="preserve"> </w:t>
      </w:r>
      <w:r w:rsidR="00326B96" w:rsidRPr="00FF1AD3">
        <w:fldChar w:fldCharType="begin"/>
      </w:r>
      <w:r w:rsidRPr="00FF1AD3">
        <w:instrText xml:space="preserve"> REF _Ref354930862 \r \h </w:instrText>
      </w:r>
      <w:r w:rsidR="00326B96" w:rsidRPr="00FF1AD3">
        <w:fldChar w:fldCharType="separate"/>
      </w:r>
      <w:r w:rsidR="0091338F">
        <w:t>11.1.1</w:t>
      </w:r>
      <w:r w:rsidR="00326B96" w:rsidRPr="00FF1AD3">
        <w:fldChar w:fldCharType="end"/>
      </w:r>
      <w:r w:rsidR="00E5330A" w:rsidRPr="0023605B">
        <w:t xml:space="preserve"> </w:t>
      </w:r>
      <w:r w:rsidRPr="00FF1AD3">
        <w:t xml:space="preserve">pont szerinti Aktív Ajánlattá válásánál a </w:t>
      </w:r>
      <w:r w:rsidR="00326B96" w:rsidRPr="00FF1AD3">
        <w:fldChar w:fldCharType="begin"/>
      </w:r>
      <w:r w:rsidRPr="00FF1AD3">
        <w:instrText xml:space="preserve"> REF _Ref355726229 \r \h </w:instrText>
      </w:r>
      <w:r w:rsidR="00326B96" w:rsidRPr="00FF1AD3">
        <w:fldChar w:fldCharType="separate"/>
      </w:r>
      <w:r w:rsidR="0091338F">
        <w:t>15.2</w:t>
      </w:r>
      <w:r w:rsidR="00326B96" w:rsidRPr="00FF1AD3">
        <w:fldChar w:fldCharType="end"/>
      </w:r>
      <w:r w:rsidR="00057683" w:rsidRPr="0023605B">
        <w:t xml:space="preserve"> </w:t>
      </w:r>
      <w:r w:rsidRPr="00FF1AD3">
        <w:t>pontban meghatározottakon túl az alábbiakat kell figyelembe venni:</w:t>
      </w:r>
    </w:p>
    <w:p w14:paraId="7DA8F369" w14:textId="77777777" w:rsidR="00DC193A" w:rsidRPr="0023605B" w:rsidRDefault="00DC193A" w:rsidP="00E921CF">
      <w:pPr>
        <w:jc w:val="both"/>
      </w:pPr>
    </w:p>
    <w:p w14:paraId="558F042C" w14:textId="77777777" w:rsidR="00317AC8" w:rsidRPr="0023605B" w:rsidRDefault="00DF37CE" w:rsidP="00BE7D7E">
      <w:pPr>
        <w:pStyle w:val="Listaszerbekezds"/>
        <w:numPr>
          <w:ilvl w:val="0"/>
          <w:numId w:val="46"/>
        </w:numPr>
        <w:spacing w:line="276" w:lineRule="auto"/>
        <w:ind w:left="1134" w:hanging="283"/>
        <w:jc w:val="both"/>
        <w:rPr>
          <w:rFonts w:ascii="Arial" w:hAnsi="Arial" w:cs="Arial"/>
          <w:sz w:val="20"/>
          <w:szCs w:val="20"/>
        </w:rPr>
      </w:pPr>
      <w:r>
        <w:rPr>
          <w:rFonts w:ascii="Arial" w:hAnsi="Arial" w:cs="Arial"/>
          <w:sz w:val="20"/>
          <w:szCs w:val="20"/>
        </w:rPr>
        <w:t xml:space="preserve">Egy ügylet után aktiválandó Stop Piaci és Stop Limit </w:t>
      </w:r>
      <w:r w:rsidR="007A083B">
        <w:rPr>
          <w:rFonts w:ascii="Arial" w:hAnsi="Arial" w:cs="Arial"/>
          <w:sz w:val="20"/>
          <w:szCs w:val="20"/>
        </w:rPr>
        <w:t>Ajánlat</w:t>
      </w:r>
      <w:r>
        <w:rPr>
          <w:rFonts w:ascii="Arial" w:hAnsi="Arial" w:cs="Arial"/>
          <w:sz w:val="20"/>
          <w:szCs w:val="20"/>
        </w:rPr>
        <w:t xml:space="preserve">okból csak azután jöhet létre ügylet, ha valamennyi olyan Stop Piaci és Stop Limit </w:t>
      </w:r>
      <w:r w:rsidR="007A083B">
        <w:rPr>
          <w:rFonts w:ascii="Arial" w:hAnsi="Arial" w:cs="Arial"/>
          <w:sz w:val="20"/>
          <w:szCs w:val="20"/>
        </w:rPr>
        <w:t>Ajánlat</w:t>
      </w:r>
      <w:r>
        <w:rPr>
          <w:rFonts w:ascii="Arial" w:hAnsi="Arial" w:cs="Arial"/>
          <w:sz w:val="20"/>
          <w:szCs w:val="20"/>
        </w:rPr>
        <w:t xml:space="preserve"> aktiválódott, amelynek aktiválását az adott ügylet váltotta ki,</w:t>
      </w:r>
    </w:p>
    <w:p w14:paraId="6A9FDDBB" w14:textId="77777777" w:rsidR="00317AC8" w:rsidRPr="0023605B" w:rsidRDefault="00317AC8" w:rsidP="00BE7D7E">
      <w:pPr>
        <w:spacing w:line="276" w:lineRule="auto"/>
        <w:ind w:left="1134" w:hanging="283"/>
        <w:jc w:val="both"/>
        <w:rPr>
          <w:rFonts w:ascii="Arial" w:hAnsi="Arial" w:cs="Arial"/>
          <w:sz w:val="20"/>
          <w:szCs w:val="20"/>
        </w:rPr>
      </w:pPr>
    </w:p>
    <w:p w14:paraId="120A2F4B" w14:textId="77777777" w:rsidR="00317AC8" w:rsidRPr="0023605B" w:rsidRDefault="00DF37CE" w:rsidP="00BE7D7E">
      <w:pPr>
        <w:pStyle w:val="Listaszerbekezds"/>
        <w:numPr>
          <w:ilvl w:val="0"/>
          <w:numId w:val="46"/>
        </w:numPr>
        <w:spacing w:line="276" w:lineRule="auto"/>
        <w:ind w:left="1134" w:hanging="283"/>
        <w:jc w:val="both"/>
        <w:rPr>
          <w:rFonts w:ascii="Arial" w:hAnsi="Arial" w:cs="Arial"/>
          <w:sz w:val="20"/>
          <w:szCs w:val="20"/>
        </w:rPr>
      </w:pPr>
      <w:r>
        <w:rPr>
          <w:rFonts w:ascii="Arial" w:hAnsi="Arial" w:cs="Arial"/>
          <w:sz w:val="20"/>
          <w:szCs w:val="20"/>
        </w:rPr>
        <w:t xml:space="preserve">Egy ügylet után aktiválandó Stop Piaci és Stop Limit </w:t>
      </w:r>
      <w:r w:rsidR="007A083B">
        <w:rPr>
          <w:rFonts w:ascii="Arial" w:hAnsi="Arial" w:cs="Arial"/>
          <w:sz w:val="20"/>
          <w:szCs w:val="20"/>
        </w:rPr>
        <w:t>Ajánlat</w:t>
      </w:r>
      <w:r>
        <w:rPr>
          <w:rFonts w:ascii="Arial" w:hAnsi="Arial" w:cs="Arial"/>
          <w:sz w:val="20"/>
          <w:szCs w:val="20"/>
        </w:rPr>
        <w:t xml:space="preserve">ok közül a vételi Stop Piaci és Stop Limit </w:t>
      </w:r>
      <w:r w:rsidR="007A083B">
        <w:rPr>
          <w:rFonts w:ascii="Arial" w:hAnsi="Arial" w:cs="Arial"/>
          <w:sz w:val="20"/>
          <w:szCs w:val="20"/>
        </w:rPr>
        <w:t>Ajánlat</w:t>
      </w:r>
      <w:r>
        <w:rPr>
          <w:rFonts w:ascii="Arial" w:hAnsi="Arial" w:cs="Arial"/>
          <w:sz w:val="20"/>
          <w:szCs w:val="20"/>
        </w:rPr>
        <w:t xml:space="preserve">ok előbb válnak Aktív Ajánlattá, mint az eladási Stop Piaci és Stop Limit </w:t>
      </w:r>
      <w:r w:rsidR="007A083B">
        <w:rPr>
          <w:rFonts w:ascii="Arial" w:hAnsi="Arial" w:cs="Arial"/>
          <w:sz w:val="20"/>
          <w:szCs w:val="20"/>
        </w:rPr>
        <w:t>Ajánlat</w:t>
      </w:r>
      <w:r>
        <w:rPr>
          <w:rFonts w:ascii="Arial" w:hAnsi="Arial" w:cs="Arial"/>
          <w:sz w:val="20"/>
          <w:szCs w:val="20"/>
        </w:rPr>
        <w:t xml:space="preserve">ok. </w:t>
      </w:r>
    </w:p>
    <w:p w14:paraId="2BC51A5A" w14:textId="77777777" w:rsidR="00FB1695" w:rsidRPr="0023605B" w:rsidRDefault="00DF37CE">
      <w:pPr>
        <w:jc w:val="center"/>
        <w:rPr>
          <w:rFonts w:ascii="Arial" w:hAnsi="Arial" w:cs="Arial"/>
          <w:sz w:val="20"/>
          <w:szCs w:val="20"/>
        </w:rPr>
      </w:pPr>
      <w:r>
        <w:rPr>
          <w:rFonts w:ascii="Arial" w:hAnsi="Arial" w:cs="Arial"/>
          <w:sz w:val="20"/>
          <w:szCs w:val="20"/>
        </w:rPr>
        <w:br w:type="page"/>
      </w:r>
    </w:p>
    <w:p w14:paraId="4390BAD3" w14:textId="77777777" w:rsidR="00594BC2" w:rsidRPr="0023605B" w:rsidRDefault="00594BC2" w:rsidP="00E27541">
      <w:pPr>
        <w:jc w:val="both"/>
        <w:rPr>
          <w:rFonts w:ascii="Arial" w:hAnsi="Arial" w:cs="Arial"/>
          <w:sz w:val="20"/>
          <w:szCs w:val="20"/>
        </w:rPr>
      </w:pPr>
    </w:p>
    <w:p w14:paraId="225BF91C" w14:textId="77777777" w:rsidR="00317AC8" w:rsidRPr="0023605B" w:rsidRDefault="00DF37CE">
      <w:pPr>
        <w:ind w:left="142"/>
        <w:jc w:val="both"/>
        <w:rPr>
          <w:rFonts w:ascii="Arial" w:hAnsi="Arial" w:cs="Arial"/>
          <w:b/>
          <w:sz w:val="20"/>
          <w:szCs w:val="20"/>
        </w:rPr>
      </w:pPr>
      <w:r>
        <w:rPr>
          <w:rFonts w:ascii="Arial" w:hAnsi="Arial" w:cs="Arial"/>
          <w:b/>
          <w:sz w:val="20"/>
          <w:szCs w:val="20"/>
        </w:rPr>
        <w:t>Az Ár és mennyiség meghatározásának elvei</w:t>
      </w:r>
    </w:p>
    <w:p w14:paraId="3D707373" w14:textId="77777777" w:rsidR="00594BC2" w:rsidRPr="0023605B" w:rsidRDefault="00594BC2" w:rsidP="00E27541">
      <w:pPr>
        <w:jc w:val="both"/>
        <w:rPr>
          <w:rFonts w:ascii="Arial" w:hAnsi="Arial" w:cs="Arial"/>
          <w:sz w:val="20"/>
          <w:szCs w:val="20"/>
        </w:rPr>
      </w:pPr>
    </w:p>
    <w:p w14:paraId="1E09D92C" w14:textId="77777777" w:rsidR="00DC193A" w:rsidRPr="0023605B" w:rsidRDefault="00FF1AD3">
      <w:pPr>
        <w:pStyle w:val="Cmsor3"/>
      </w:pPr>
      <w:r w:rsidRPr="00FF1AD3">
        <w:t>A kereskedés során az ügyletek Árát a Tőzsdetagok által megtett Ajánlatok alakítják ki az alábbiakban meghatározottak szerint.</w:t>
      </w:r>
    </w:p>
    <w:p w14:paraId="7ADD3104" w14:textId="77777777" w:rsidR="00A753B4" w:rsidRPr="0023605B" w:rsidRDefault="00A753B4" w:rsidP="00E27541">
      <w:pPr>
        <w:jc w:val="both"/>
        <w:rPr>
          <w:rFonts w:ascii="Arial" w:hAnsi="Arial" w:cs="Arial"/>
          <w:sz w:val="20"/>
          <w:szCs w:val="20"/>
        </w:rPr>
      </w:pPr>
    </w:p>
    <w:p w14:paraId="12AE63F6" w14:textId="77777777" w:rsidR="002321BB" w:rsidRPr="0023605B" w:rsidRDefault="0000663D" w:rsidP="00513A5F">
      <w:pPr>
        <w:pStyle w:val="Cmsor3"/>
        <w:rPr>
          <w:b/>
        </w:rPr>
      </w:pPr>
      <w:bookmarkStart w:id="834" w:name="_Ref259614433"/>
      <w:bookmarkStart w:id="835" w:name="_Ref355654080"/>
      <w:r>
        <w:rPr>
          <w:b/>
        </w:rPr>
        <w:t>Egyensúlyi Áras</w:t>
      </w:r>
      <w:r w:rsidR="00FF1AD3" w:rsidRPr="00FF1AD3">
        <w:rPr>
          <w:b/>
        </w:rPr>
        <w:t xml:space="preserve"> Ügyletkötési Algoritmus</w:t>
      </w:r>
      <w:bookmarkEnd w:id="834"/>
      <w:r w:rsidR="00FF1AD3" w:rsidRPr="00FF1AD3">
        <w:rPr>
          <w:b/>
        </w:rPr>
        <w:t xml:space="preserve"> működése a Folyamatos kereskedés aukciókkal és az Aukciós </w:t>
      </w:r>
      <w:r w:rsidR="001A5C48">
        <w:rPr>
          <w:b/>
        </w:rPr>
        <w:t>Kereskedési Modell</w:t>
      </w:r>
      <w:r w:rsidR="00FF1AD3" w:rsidRPr="00FF1AD3">
        <w:rPr>
          <w:b/>
        </w:rPr>
        <w:t>ben</w:t>
      </w:r>
      <w:bookmarkEnd w:id="835"/>
    </w:p>
    <w:p w14:paraId="473D916F" w14:textId="77777777" w:rsidR="002321BB" w:rsidRPr="0023605B" w:rsidRDefault="002321BB" w:rsidP="00E27541">
      <w:pPr>
        <w:jc w:val="both"/>
        <w:rPr>
          <w:rFonts w:ascii="Arial" w:hAnsi="Arial" w:cs="Arial"/>
          <w:sz w:val="20"/>
          <w:szCs w:val="20"/>
        </w:rPr>
      </w:pPr>
    </w:p>
    <w:p w14:paraId="20012A97" w14:textId="77777777" w:rsidR="002321BB" w:rsidRPr="0023605B" w:rsidRDefault="00FF1AD3" w:rsidP="003E191E">
      <w:pPr>
        <w:pStyle w:val="Cmsor4"/>
      </w:pPr>
      <w:bookmarkStart w:id="836" w:name="_Ref355818378"/>
      <w:r w:rsidRPr="00FF1AD3">
        <w:t xml:space="preserve">A teljesítési sorrendbe rendezett Ajánlatok alapján meg kell határozni, hogy Tőzsdei Termékenként - az </w:t>
      </w:r>
      <w:r w:rsidR="002E2DE7">
        <w:t>Ajánlati Könyv</w:t>
      </w:r>
      <w:r w:rsidRPr="00FF1AD3">
        <w:t>ben szereplő valamennyi Árra vonatkozóan -, összesen mekkora mennyiségre van vételi és eladási Ajánlat, és mekkora az egyes árszinteken köthető mennyiség. Ezek alapján ki kell választani azt az Árat, amelyen a legnagyobb mennyiségre köthető ügylet, amely az ügylet(ek) Ára lesz.</w:t>
      </w:r>
      <w:bookmarkEnd w:id="836"/>
      <w:r w:rsidRPr="00FF1AD3">
        <w:t xml:space="preserve"> </w:t>
      </w:r>
    </w:p>
    <w:p w14:paraId="67CB9F78" w14:textId="77777777" w:rsidR="00DC193A" w:rsidRPr="0023605B" w:rsidRDefault="00DC193A">
      <w:pPr>
        <w:rPr>
          <w:rFonts w:ascii="Arial" w:hAnsi="Arial" w:cs="Arial"/>
          <w:sz w:val="20"/>
          <w:szCs w:val="20"/>
        </w:rPr>
      </w:pPr>
    </w:p>
    <w:p w14:paraId="09B1BCC7" w14:textId="77777777" w:rsidR="00DC193A" w:rsidRPr="0023605B" w:rsidRDefault="00FF1AD3" w:rsidP="003E191E">
      <w:pPr>
        <w:pStyle w:val="Cmsor4"/>
      </w:pPr>
      <w:bookmarkStart w:id="837" w:name="_Ref355818395"/>
      <w:r w:rsidRPr="00FF1AD3">
        <w:t>Amennyiben több olyan Ár is található, amelyen a köthető mennyiség megegyezik a legnagyobb köthető mennyiséggel, akkor az adott Árak közül az az Ár lesz az ügylet(ek) Ára, ahol ezek közül a legkisebb az adott Áron le nem köthető (kimaradó) mennyiség.</w:t>
      </w:r>
      <w:bookmarkEnd w:id="837"/>
    </w:p>
    <w:p w14:paraId="02A3CD47" w14:textId="77777777" w:rsidR="00DC193A" w:rsidRPr="0023605B" w:rsidRDefault="00DC193A">
      <w:pPr>
        <w:rPr>
          <w:rFonts w:ascii="Arial" w:hAnsi="Arial" w:cs="Arial"/>
          <w:sz w:val="20"/>
          <w:szCs w:val="20"/>
        </w:rPr>
      </w:pPr>
    </w:p>
    <w:p w14:paraId="6106CBFF" w14:textId="77777777" w:rsidR="00DC193A" w:rsidRPr="0023605B" w:rsidRDefault="00FF1AD3" w:rsidP="003E191E">
      <w:pPr>
        <w:pStyle w:val="Cmsor4"/>
      </w:pPr>
      <w:r w:rsidRPr="00FF1AD3">
        <w:t xml:space="preserve">Amennyiben több olyan Ár található, melyen a legnagyobb mennyiségre köthető ügylet, és ezeknél az adott árszinten kimaradó mennyiség is megegyezik: </w:t>
      </w:r>
    </w:p>
    <w:p w14:paraId="5CCCE01C" w14:textId="77777777" w:rsidR="00DC193A" w:rsidRPr="0023605B" w:rsidRDefault="00DC193A">
      <w:pPr>
        <w:rPr>
          <w:rFonts w:ascii="Arial" w:hAnsi="Arial" w:cs="Arial"/>
          <w:sz w:val="20"/>
          <w:szCs w:val="20"/>
        </w:rPr>
      </w:pPr>
    </w:p>
    <w:p w14:paraId="3ABE8749" w14:textId="77777777" w:rsidR="00DC193A" w:rsidRPr="0023605B" w:rsidRDefault="00FF1AD3" w:rsidP="003E191E">
      <w:pPr>
        <w:pStyle w:val="Cmsor4"/>
      </w:pPr>
      <w:bookmarkStart w:id="838" w:name="_Ref355818408"/>
      <w:r w:rsidRPr="00FF1AD3">
        <w:t>A legmagasabb Ár lesz az ügylet(ek) Ára az adott Árak közül, ha ezen Árak mindegyikén csak a vételi oldalon van kimaradó mennyiség;</w:t>
      </w:r>
      <w:bookmarkEnd w:id="838"/>
    </w:p>
    <w:p w14:paraId="3A58D1B0" w14:textId="77777777" w:rsidR="00DC193A" w:rsidRPr="0023605B" w:rsidRDefault="00DC193A" w:rsidP="00E921CF">
      <w:pPr>
        <w:jc w:val="both"/>
        <w:rPr>
          <w:rFonts w:ascii="Arial" w:hAnsi="Arial" w:cs="Arial"/>
          <w:sz w:val="20"/>
          <w:szCs w:val="20"/>
        </w:rPr>
      </w:pPr>
    </w:p>
    <w:p w14:paraId="7C71226D" w14:textId="77777777" w:rsidR="00DC193A" w:rsidRPr="0023605B" w:rsidRDefault="00FF1AD3" w:rsidP="003E191E">
      <w:pPr>
        <w:pStyle w:val="Cmsor4"/>
      </w:pPr>
      <w:bookmarkStart w:id="839" w:name="_Ref355858564"/>
      <w:r w:rsidRPr="00FF1AD3">
        <w:t>A legalacsonyabb Ár lesz az ügylet(ek) Ára az adott Árak közül, ha ezen Árak mindegyikén csak az eladási oldalon van kimaradó mennyiség.</w:t>
      </w:r>
      <w:bookmarkEnd w:id="839"/>
      <w:r w:rsidRPr="00FF1AD3">
        <w:t xml:space="preserve"> </w:t>
      </w:r>
    </w:p>
    <w:p w14:paraId="1B42B978" w14:textId="77777777" w:rsidR="00DC193A" w:rsidRPr="0023605B" w:rsidRDefault="00DC193A">
      <w:pPr>
        <w:rPr>
          <w:rFonts w:ascii="Arial" w:hAnsi="Arial" w:cs="Arial"/>
          <w:sz w:val="20"/>
          <w:szCs w:val="20"/>
        </w:rPr>
      </w:pPr>
    </w:p>
    <w:p w14:paraId="69D1EC76" w14:textId="77777777" w:rsidR="00DC193A" w:rsidRPr="0023605B" w:rsidRDefault="00FF1AD3" w:rsidP="003E191E">
      <w:pPr>
        <w:pStyle w:val="Cmsor4"/>
      </w:pPr>
      <w:bookmarkStart w:id="840" w:name="_Ref354337897"/>
      <w:r w:rsidRPr="00FF1AD3">
        <w:t>Amennyiben több olyan Ár található, melyen a legnagyobb mennyiségre köthető ügylet, és ezeknél az adott árszinten kimaradó mennyiség is megegyezik, továbbá ezen árszinteken található olyan is, ahol csak a vételi Ajánlatok között van kimaradó mennyiség és olyan is, ahol csak az eladási Ajánlatok között van kimaradó mennyiség, vagy egyik árszinten sincsen kimaradó mennyiség, akkor az alábbi elvek alapján kerül meghatározásra az ügylet(ek) Ára:</w:t>
      </w:r>
      <w:bookmarkEnd w:id="840"/>
    </w:p>
    <w:p w14:paraId="356949BA" w14:textId="77777777" w:rsidR="00DC193A" w:rsidRPr="0023605B" w:rsidRDefault="00DC193A">
      <w:pPr>
        <w:rPr>
          <w:rFonts w:ascii="Arial" w:hAnsi="Arial" w:cs="Arial"/>
          <w:sz w:val="20"/>
          <w:szCs w:val="20"/>
        </w:rPr>
      </w:pPr>
    </w:p>
    <w:p w14:paraId="233E3CC3" w14:textId="77777777" w:rsidR="00DC193A" w:rsidRPr="0023605B" w:rsidRDefault="00FF1AD3" w:rsidP="003E191E">
      <w:pPr>
        <w:pStyle w:val="Cmsor4"/>
      </w:pPr>
      <w:bookmarkStart w:id="841" w:name="_Ref355818453"/>
      <w:r w:rsidRPr="00FF1AD3">
        <w:t xml:space="preserve">Amennyiben a Referenciaár nagyobb vagy egyenlő, mint a </w:t>
      </w:r>
      <w:r w:rsidR="005429FC">
        <w:fldChar w:fldCharType="begin"/>
      </w:r>
      <w:r w:rsidR="005429FC">
        <w:instrText xml:space="preserve"> REF _Ref354337897 \r \h  \* MERGEFORMAT </w:instrText>
      </w:r>
      <w:r w:rsidR="005429FC">
        <w:fldChar w:fldCharType="separate"/>
      </w:r>
      <w:r w:rsidR="0091338F">
        <w:t>15.8.6</w:t>
      </w:r>
      <w:r w:rsidR="005429FC">
        <w:fldChar w:fldCharType="end"/>
      </w:r>
      <w:r w:rsidR="002321BB" w:rsidRPr="0023605B">
        <w:t xml:space="preserve"> szerinti legmagasabb Ár, akkor az ügylet(ek) Ára a legmagasabb Ár lesz.</w:t>
      </w:r>
      <w:bookmarkEnd w:id="841"/>
    </w:p>
    <w:p w14:paraId="25ADD6AA" w14:textId="77777777" w:rsidR="00DC193A" w:rsidRPr="0023605B" w:rsidRDefault="00DC193A">
      <w:pPr>
        <w:rPr>
          <w:rFonts w:ascii="Arial" w:hAnsi="Arial" w:cs="Arial"/>
          <w:sz w:val="20"/>
          <w:szCs w:val="20"/>
        </w:rPr>
      </w:pPr>
    </w:p>
    <w:p w14:paraId="1910F8B9" w14:textId="77777777" w:rsidR="00DC193A" w:rsidRPr="0023605B" w:rsidRDefault="00FF1AD3" w:rsidP="003E191E">
      <w:pPr>
        <w:pStyle w:val="Cmsor4"/>
      </w:pPr>
      <w:bookmarkStart w:id="842" w:name="_Ref355818466"/>
      <w:r w:rsidRPr="00FF1AD3">
        <w:t xml:space="preserve">Amennyiben a Referenciaár kisebb vagy egyenlő, mint a </w:t>
      </w:r>
      <w:r w:rsidR="005429FC">
        <w:fldChar w:fldCharType="begin"/>
      </w:r>
      <w:r w:rsidR="005429FC">
        <w:instrText xml:space="preserve"> REF _Ref354337897 \r \h  \* MERGEFORMAT </w:instrText>
      </w:r>
      <w:r w:rsidR="005429FC">
        <w:fldChar w:fldCharType="separate"/>
      </w:r>
      <w:r w:rsidR="0091338F">
        <w:t>15.8.6</w:t>
      </w:r>
      <w:r w:rsidR="005429FC">
        <w:fldChar w:fldCharType="end"/>
      </w:r>
      <w:r w:rsidR="008C5B4E" w:rsidRPr="0023605B">
        <w:t xml:space="preserve"> </w:t>
      </w:r>
      <w:r w:rsidRPr="00FF1AD3">
        <w:t>szerinti legalacsonyabb Ár, akkor az ügylet(ek) Ára a legalacsonyabb Ár lesz.</w:t>
      </w:r>
      <w:bookmarkEnd w:id="842"/>
    </w:p>
    <w:p w14:paraId="3B229731" w14:textId="77777777" w:rsidR="00DC193A" w:rsidRPr="0023605B" w:rsidRDefault="00DC193A">
      <w:pPr>
        <w:rPr>
          <w:rFonts w:ascii="Arial" w:hAnsi="Arial" w:cs="Arial"/>
          <w:sz w:val="20"/>
          <w:szCs w:val="20"/>
        </w:rPr>
      </w:pPr>
    </w:p>
    <w:p w14:paraId="390EFF4E" w14:textId="77777777" w:rsidR="00DC193A" w:rsidRPr="0023605B" w:rsidRDefault="00FF1AD3" w:rsidP="003E191E">
      <w:pPr>
        <w:pStyle w:val="Cmsor4"/>
      </w:pPr>
      <w:bookmarkStart w:id="843" w:name="_Ref355818478"/>
      <w:r w:rsidRPr="00FF1AD3">
        <w:t xml:space="preserve">Amennyiben a Referenciaár nagyobb, mint a </w:t>
      </w:r>
      <w:r w:rsidR="005429FC">
        <w:fldChar w:fldCharType="begin"/>
      </w:r>
      <w:r w:rsidR="005429FC">
        <w:instrText xml:space="preserve"> REF _Ref354337897 \r \h  \* MERGEFORMAT </w:instrText>
      </w:r>
      <w:r w:rsidR="005429FC">
        <w:fldChar w:fldCharType="separate"/>
      </w:r>
      <w:r w:rsidR="0091338F">
        <w:t>15.8.6</w:t>
      </w:r>
      <w:r w:rsidR="005429FC">
        <w:fldChar w:fldCharType="end"/>
      </w:r>
      <w:r w:rsidR="008C5B4E" w:rsidRPr="0023605B">
        <w:t xml:space="preserve"> </w:t>
      </w:r>
      <w:r w:rsidRPr="00FF1AD3">
        <w:t xml:space="preserve">szerinti legalacsonyabb Ár és kisebb, mint a </w:t>
      </w:r>
      <w:r w:rsidR="005429FC">
        <w:fldChar w:fldCharType="begin"/>
      </w:r>
      <w:r w:rsidR="005429FC">
        <w:instrText xml:space="preserve"> REF _Ref354337897 \r \h  \* MERGEFORMAT </w:instrText>
      </w:r>
      <w:r w:rsidR="005429FC">
        <w:fldChar w:fldCharType="separate"/>
      </w:r>
      <w:r w:rsidR="0091338F">
        <w:t>15.8.6</w:t>
      </w:r>
      <w:r w:rsidR="005429FC">
        <w:fldChar w:fldCharType="end"/>
      </w:r>
      <w:r w:rsidR="002321BB" w:rsidRPr="0023605B">
        <w:t xml:space="preserve"> szerinti legmagasabb Ár, akkor az ügylet(ek) Ára a Referenciaár lesz, </w:t>
      </w:r>
      <w:r w:rsidRPr="00FF1AD3">
        <w:t xml:space="preserve">ha a </w:t>
      </w:r>
      <w:r w:rsidR="005429FC">
        <w:fldChar w:fldCharType="begin"/>
      </w:r>
      <w:r w:rsidR="005429FC">
        <w:instrText xml:space="preserve"> REF _Ref354337897 \r \h  \* MERGEFORMAT </w:instrText>
      </w:r>
      <w:r w:rsidR="005429FC">
        <w:fldChar w:fldCharType="separate"/>
      </w:r>
      <w:r w:rsidR="0091338F">
        <w:t>15.8.6</w:t>
      </w:r>
      <w:r w:rsidR="005429FC">
        <w:fldChar w:fldCharType="end"/>
      </w:r>
      <w:r w:rsidR="00555180" w:rsidRPr="0023605B">
        <w:t xml:space="preserve"> szerinti </w:t>
      </w:r>
      <w:r w:rsidRPr="00FF1AD3">
        <w:t>lehetséges Árak valamelyike megegyezik a Referenciaárral.</w:t>
      </w:r>
      <w:bookmarkEnd w:id="843"/>
      <w:r w:rsidRPr="00FF1AD3">
        <w:t xml:space="preserve"> </w:t>
      </w:r>
    </w:p>
    <w:p w14:paraId="0F651846" w14:textId="77777777" w:rsidR="00DC193A" w:rsidRPr="0023605B" w:rsidRDefault="00DC193A">
      <w:pPr>
        <w:rPr>
          <w:rFonts w:ascii="Arial" w:hAnsi="Arial" w:cs="Arial"/>
          <w:sz w:val="20"/>
          <w:szCs w:val="20"/>
        </w:rPr>
      </w:pPr>
    </w:p>
    <w:p w14:paraId="3460ED1A" w14:textId="77777777" w:rsidR="00DC193A" w:rsidRPr="0023605B" w:rsidRDefault="00FF1AD3" w:rsidP="003E191E">
      <w:pPr>
        <w:pStyle w:val="Cmsor4"/>
      </w:pPr>
      <w:r w:rsidRPr="00FF1AD3">
        <w:t xml:space="preserve">Ha a </w:t>
      </w:r>
      <w:r w:rsidR="005429FC">
        <w:fldChar w:fldCharType="begin"/>
      </w:r>
      <w:r w:rsidR="005429FC">
        <w:instrText xml:space="preserve"> REF _Ref354337897 \r \h  \* MERGEFORMAT </w:instrText>
      </w:r>
      <w:r w:rsidR="005429FC">
        <w:fldChar w:fldCharType="separate"/>
      </w:r>
      <w:r w:rsidR="0091338F">
        <w:t>15.8.6</w:t>
      </w:r>
      <w:r w:rsidR="005429FC">
        <w:fldChar w:fldCharType="end"/>
      </w:r>
      <w:r w:rsidR="00555180" w:rsidRPr="0023605B">
        <w:t xml:space="preserve"> s</w:t>
      </w:r>
      <w:r w:rsidRPr="00FF1AD3">
        <w:t>zerinti lehetséges Árak egyike sem egyezik a Referenciaárral, akkor az ügylet(ek) Ára az alábbiak szerint alakul:</w:t>
      </w:r>
    </w:p>
    <w:p w14:paraId="0574D6B7" w14:textId="77777777" w:rsidR="00DC193A" w:rsidRPr="0023605B" w:rsidRDefault="00DC193A">
      <w:pPr>
        <w:rPr>
          <w:rFonts w:ascii="Arial" w:hAnsi="Arial" w:cs="Arial"/>
          <w:sz w:val="20"/>
          <w:szCs w:val="20"/>
        </w:rPr>
      </w:pPr>
    </w:p>
    <w:p w14:paraId="6E5DDCE8" w14:textId="77777777" w:rsidR="00DC193A" w:rsidRPr="0023605B" w:rsidRDefault="00FF1AD3" w:rsidP="003E191E">
      <w:pPr>
        <w:pStyle w:val="Cmsor4"/>
      </w:pPr>
      <w:bookmarkStart w:id="844" w:name="_Ref355818491"/>
      <w:r w:rsidRPr="00FF1AD3">
        <w:t xml:space="preserve">Amennyiben a Referenciaár pontosan a </w:t>
      </w:r>
      <w:r w:rsidR="005429FC">
        <w:fldChar w:fldCharType="begin"/>
      </w:r>
      <w:r w:rsidR="005429FC">
        <w:instrText xml:space="preserve"> REF _Ref354337897 \r \h  \* MERGEFORMAT </w:instrText>
      </w:r>
      <w:r w:rsidR="005429FC">
        <w:fldChar w:fldCharType="separate"/>
      </w:r>
      <w:r w:rsidR="0091338F">
        <w:t>15.8.6</w:t>
      </w:r>
      <w:r w:rsidR="005429FC">
        <w:fldChar w:fldCharType="end"/>
      </w:r>
      <w:r w:rsidR="008C5B4E" w:rsidRPr="0023605B">
        <w:t xml:space="preserve"> </w:t>
      </w:r>
      <w:r w:rsidRPr="00FF1AD3">
        <w:t>szerinti legalacsonyabb Ár és legmagasabb Ár számtani közepén van, akkor az ügylet(ek) Ára a legmagasabb Ár lesz.</w:t>
      </w:r>
      <w:bookmarkEnd w:id="844"/>
    </w:p>
    <w:p w14:paraId="21F0937D" w14:textId="77777777" w:rsidR="00DC193A" w:rsidRPr="0023605B" w:rsidRDefault="00DC193A">
      <w:pPr>
        <w:rPr>
          <w:rFonts w:ascii="Arial" w:hAnsi="Arial" w:cs="Arial"/>
          <w:sz w:val="20"/>
          <w:szCs w:val="20"/>
        </w:rPr>
      </w:pPr>
    </w:p>
    <w:p w14:paraId="2556E8C5" w14:textId="77777777" w:rsidR="00DC193A" w:rsidRPr="0023605B" w:rsidRDefault="00FF1AD3" w:rsidP="003E191E">
      <w:pPr>
        <w:pStyle w:val="Cmsor4"/>
      </w:pPr>
      <w:bookmarkStart w:id="845" w:name="_Ref355818508"/>
      <w:r w:rsidRPr="00FF1AD3">
        <w:t xml:space="preserve">Amennyiben a Referenciaár nem pontosan a </w:t>
      </w:r>
      <w:r w:rsidR="005429FC">
        <w:fldChar w:fldCharType="begin"/>
      </w:r>
      <w:r w:rsidR="005429FC">
        <w:instrText xml:space="preserve"> REF _Ref354337897 \r \h  \* MERGEFORMAT </w:instrText>
      </w:r>
      <w:r w:rsidR="005429FC">
        <w:fldChar w:fldCharType="separate"/>
      </w:r>
      <w:r w:rsidR="0091338F">
        <w:t>15.8.6</w:t>
      </w:r>
      <w:r w:rsidR="005429FC">
        <w:fldChar w:fldCharType="end"/>
      </w:r>
      <w:r w:rsidR="002321BB" w:rsidRPr="0023605B">
        <w:t xml:space="preserve"> szerinti legalacsonyabb Ár és legmagasabb Ár közepén van, akkor az ügylet(ek) Ára a Referenciaárhoz legközelebbi</w:t>
      </w:r>
      <w:r w:rsidRPr="00FF1AD3">
        <w:t xml:space="preserve">, </w:t>
      </w:r>
      <w:r w:rsidR="005429FC">
        <w:fldChar w:fldCharType="begin"/>
      </w:r>
      <w:r w:rsidR="005429FC">
        <w:instrText xml:space="preserve"> REF _Ref354337897 \r \h  \* MERGEFORMAT </w:instrText>
      </w:r>
      <w:r w:rsidR="005429FC">
        <w:fldChar w:fldCharType="separate"/>
      </w:r>
      <w:r w:rsidR="0091338F">
        <w:t>15.8.6</w:t>
      </w:r>
      <w:r w:rsidR="005429FC">
        <w:fldChar w:fldCharType="end"/>
      </w:r>
      <w:r w:rsidR="00682AB6" w:rsidRPr="0023605B">
        <w:t xml:space="preserve"> szerinti</w:t>
      </w:r>
      <w:r w:rsidRPr="00FF1AD3">
        <w:t xml:space="preserve"> lehetséges Ár lesz.</w:t>
      </w:r>
      <w:bookmarkEnd w:id="845"/>
    </w:p>
    <w:p w14:paraId="122C968D" w14:textId="77777777" w:rsidR="00DC193A" w:rsidRPr="0023605B" w:rsidRDefault="00DC193A">
      <w:pPr>
        <w:rPr>
          <w:rFonts w:ascii="Arial" w:hAnsi="Arial" w:cs="Arial"/>
          <w:sz w:val="20"/>
          <w:szCs w:val="20"/>
        </w:rPr>
      </w:pPr>
    </w:p>
    <w:p w14:paraId="53984F8D" w14:textId="77777777" w:rsidR="00DC193A" w:rsidRPr="0023605B" w:rsidRDefault="00FF1AD3" w:rsidP="003E191E">
      <w:pPr>
        <w:pStyle w:val="Cmsor4"/>
      </w:pPr>
      <w:r w:rsidRPr="00FF1AD3">
        <w:t xml:space="preserve">Az Ár meghatározásra vonatkozó példákat a </w:t>
      </w:r>
      <w:r w:rsidR="00B03AF0" w:rsidRPr="00B03AF0">
        <w:t>Kereskedési Szabályok</w:t>
      </w:r>
      <w:r w:rsidRPr="00FF1AD3">
        <w:t xml:space="preserve"> 1. sz. melléklete tartalmazza.</w:t>
      </w:r>
    </w:p>
    <w:p w14:paraId="1530B422" w14:textId="77777777" w:rsidR="002321BB" w:rsidRPr="0023605B" w:rsidRDefault="002321BB" w:rsidP="00E27541">
      <w:pPr>
        <w:jc w:val="both"/>
        <w:rPr>
          <w:rFonts w:ascii="Arial" w:hAnsi="Arial" w:cs="Arial"/>
          <w:sz w:val="20"/>
          <w:szCs w:val="20"/>
          <w:highlight w:val="yellow"/>
        </w:rPr>
      </w:pPr>
    </w:p>
    <w:p w14:paraId="087B4303" w14:textId="77777777" w:rsidR="00DC193A" w:rsidRPr="0023605B" w:rsidRDefault="00DF37CE" w:rsidP="00C50EE4">
      <w:pPr>
        <w:jc w:val="both"/>
        <w:rPr>
          <w:rFonts w:ascii="Arial" w:hAnsi="Arial" w:cs="Arial"/>
          <w:b/>
          <w:sz w:val="20"/>
          <w:szCs w:val="20"/>
        </w:rPr>
      </w:pPr>
      <w:r>
        <w:rPr>
          <w:rFonts w:ascii="Arial" w:hAnsi="Arial" w:cs="Arial"/>
          <w:b/>
          <w:sz w:val="20"/>
          <w:szCs w:val="20"/>
        </w:rPr>
        <w:t>Egyéb szabályok</w:t>
      </w:r>
    </w:p>
    <w:p w14:paraId="7BC68894" w14:textId="77777777" w:rsidR="00594BC2" w:rsidRPr="0023605B" w:rsidRDefault="00594BC2" w:rsidP="00E27541">
      <w:pPr>
        <w:jc w:val="both"/>
        <w:rPr>
          <w:rFonts w:ascii="Arial" w:hAnsi="Arial" w:cs="Arial"/>
          <w:sz w:val="20"/>
          <w:szCs w:val="20"/>
        </w:rPr>
      </w:pPr>
    </w:p>
    <w:p w14:paraId="0A728257" w14:textId="77777777" w:rsidR="002321BB" w:rsidRPr="0023605B" w:rsidRDefault="00E76427" w:rsidP="003E191E">
      <w:pPr>
        <w:pStyle w:val="Cmsor4"/>
      </w:pPr>
      <w:r>
        <w:t xml:space="preserve">Kizárólag </w:t>
      </w:r>
      <w:r w:rsidR="00FF1AD3" w:rsidRPr="00FF1AD3">
        <w:t xml:space="preserve">Piaci vagy Market to Limit </w:t>
      </w:r>
      <w:r w:rsidR="007A083B">
        <w:t>Ajánlat</w:t>
      </w:r>
      <w:r w:rsidR="00FF1AD3" w:rsidRPr="00FF1AD3">
        <w:t xml:space="preserve"> </w:t>
      </w:r>
      <w:r w:rsidR="00804D05">
        <w:t>k</w:t>
      </w:r>
      <w:r>
        <w:t xml:space="preserve">izárólag </w:t>
      </w:r>
      <w:r w:rsidR="00FF1AD3" w:rsidRPr="00FF1AD3">
        <w:t xml:space="preserve">Piaci vagy Market to Limit </w:t>
      </w:r>
      <w:r w:rsidR="007A083B">
        <w:t>Ajánlat</w:t>
      </w:r>
      <w:r w:rsidR="00FF1AD3" w:rsidRPr="00FF1AD3">
        <w:t>tal történő párosítása során az ügylet(ek) ára a Referenciaár lesz.</w:t>
      </w:r>
    </w:p>
    <w:p w14:paraId="65FEFEB9" w14:textId="77777777" w:rsidR="002321BB" w:rsidRPr="0023605B" w:rsidRDefault="002321BB" w:rsidP="00E27541">
      <w:pPr>
        <w:jc w:val="both"/>
        <w:rPr>
          <w:rFonts w:ascii="Arial" w:hAnsi="Arial" w:cs="Arial"/>
          <w:sz w:val="20"/>
          <w:szCs w:val="20"/>
        </w:rPr>
      </w:pPr>
    </w:p>
    <w:p w14:paraId="027EE51D" w14:textId="77777777" w:rsidR="002321BB" w:rsidRPr="0023605B" w:rsidRDefault="00FF1AD3" w:rsidP="003E191E">
      <w:pPr>
        <w:pStyle w:val="Cmsor4"/>
      </w:pPr>
      <w:r w:rsidRPr="00FF1AD3">
        <w:t xml:space="preserve">Az </w:t>
      </w:r>
      <w:r w:rsidR="0000663D">
        <w:t>Egyensúlyi Áras</w:t>
      </w:r>
      <w:r w:rsidRPr="00FF1AD3">
        <w:t xml:space="preserve"> Ügyletkötési Algoritmus az Iceberg </w:t>
      </w:r>
      <w:r w:rsidR="007A083B">
        <w:t>Ajánlat</w:t>
      </w:r>
      <w:r w:rsidRPr="00FF1AD3">
        <w:t xml:space="preserve"> </w:t>
      </w:r>
      <w:r w:rsidR="008026DA">
        <w:t>Teljes Mennyiség</w:t>
      </w:r>
      <w:r w:rsidRPr="00FF1AD3">
        <w:t>ét figyelembe veszi az ügylet(ek) Árának kialakításakor és az ügyletkötések során.</w:t>
      </w:r>
    </w:p>
    <w:p w14:paraId="59283E35" w14:textId="77777777" w:rsidR="004E15E8" w:rsidRPr="0023605B" w:rsidRDefault="004E15E8" w:rsidP="00E27541">
      <w:pPr>
        <w:jc w:val="both"/>
        <w:rPr>
          <w:rFonts w:ascii="Arial" w:hAnsi="Arial" w:cs="Arial"/>
          <w:sz w:val="20"/>
          <w:szCs w:val="20"/>
        </w:rPr>
      </w:pPr>
    </w:p>
    <w:p w14:paraId="77E76BB1" w14:textId="77777777" w:rsidR="00682AB6" w:rsidRPr="0023605B" w:rsidRDefault="00FF1AD3" w:rsidP="003E191E">
      <w:pPr>
        <w:pStyle w:val="Cmsor4"/>
      </w:pPr>
      <w:r w:rsidRPr="00FF1AD3">
        <w:t xml:space="preserve">Az </w:t>
      </w:r>
      <w:r w:rsidR="0000663D">
        <w:t>Egyensúlyi Áras</w:t>
      </w:r>
      <w:r w:rsidRPr="00FF1AD3">
        <w:t xml:space="preserve"> Ügyletkötési Algoritmus a Megütési ár </w:t>
      </w:r>
      <w:r w:rsidR="007A083B">
        <w:t>Ajánlat</w:t>
      </w:r>
      <w:r w:rsidRPr="00FF1AD3">
        <w:t xml:space="preserve"> mennyiségét figyelembe veszi az ügylet(ek) Árának kialakításakor és az ügyletkötések során a </w:t>
      </w:r>
      <w:r w:rsidR="00326B96" w:rsidRPr="00FF1AD3">
        <w:fldChar w:fldCharType="begin"/>
      </w:r>
      <w:r w:rsidRPr="00FF1AD3">
        <w:instrText xml:space="preserve"> REF _Ref355653615 \r \h </w:instrText>
      </w:r>
      <w:r w:rsidR="00326B96" w:rsidRPr="00FF1AD3">
        <w:fldChar w:fldCharType="separate"/>
      </w:r>
      <w:r w:rsidR="0091338F">
        <w:t>11.1.5</w:t>
      </w:r>
      <w:r w:rsidR="00326B96" w:rsidRPr="00FF1AD3">
        <w:fldChar w:fldCharType="end"/>
      </w:r>
      <w:r w:rsidR="00973D53" w:rsidRPr="0023605B">
        <w:t xml:space="preserve"> pont szerint.</w:t>
      </w:r>
    </w:p>
    <w:p w14:paraId="041B607D" w14:textId="77777777" w:rsidR="00682AB6" w:rsidRPr="0023605B" w:rsidRDefault="00682AB6" w:rsidP="00E27541">
      <w:pPr>
        <w:jc w:val="both"/>
        <w:rPr>
          <w:rFonts w:ascii="Arial" w:hAnsi="Arial" w:cs="Arial"/>
          <w:sz w:val="20"/>
          <w:szCs w:val="20"/>
        </w:rPr>
      </w:pPr>
    </w:p>
    <w:p w14:paraId="29514034" w14:textId="77777777" w:rsidR="002321BB" w:rsidRPr="0023605B" w:rsidRDefault="0000663D" w:rsidP="00513A5F">
      <w:pPr>
        <w:pStyle w:val="Cmsor3"/>
        <w:rPr>
          <w:b/>
        </w:rPr>
      </w:pPr>
      <w:bookmarkStart w:id="846" w:name="_Ref355654152"/>
      <w:r>
        <w:rPr>
          <w:b/>
        </w:rPr>
        <w:t>Egyensúlyi Áras</w:t>
      </w:r>
      <w:r w:rsidR="00FF1AD3" w:rsidRPr="00FF1AD3">
        <w:rPr>
          <w:b/>
        </w:rPr>
        <w:t xml:space="preserve"> Ügyletkötési Algoritmus működése a Folyamatos Aukció kereskedés modellben</w:t>
      </w:r>
      <w:bookmarkEnd w:id="846"/>
    </w:p>
    <w:p w14:paraId="2D18C57C" w14:textId="77777777" w:rsidR="00DC193A" w:rsidRPr="0023605B" w:rsidRDefault="00DC193A">
      <w:pPr>
        <w:rPr>
          <w:rFonts w:ascii="Arial" w:hAnsi="Arial" w:cs="Arial"/>
          <w:sz w:val="20"/>
          <w:szCs w:val="20"/>
        </w:rPr>
      </w:pPr>
    </w:p>
    <w:p w14:paraId="2A5D0189" w14:textId="77777777" w:rsidR="00DC193A" w:rsidRPr="0023605B" w:rsidRDefault="00FF1AD3" w:rsidP="003E191E">
      <w:pPr>
        <w:pStyle w:val="Cmsor4"/>
      </w:pPr>
      <w:bookmarkStart w:id="847" w:name="_Ref355822909"/>
      <w:r w:rsidRPr="00FF1AD3">
        <w:t xml:space="preserve">A teljesítési sorrendbe rendezett Ajánlatok alapján meg kell határozni, hogy Tőzsdei Termékenként - az </w:t>
      </w:r>
      <w:r w:rsidR="002E2DE7">
        <w:t>Ajánlati Könyv</w:t>
      </w:r>
      <w:r w:rsidRPr="00FF1AD3">
        <w:t>ben szereplő valamennyi olyan Árra vonatkozóan, amelynek ára az Árjegyzői vételi és eladási Ajánlat között található</w:t>
      </w:r>
      <w:r w:rsidR="00414AA2">
        <w:t>,</w:t>
      </w:r>
      <w:r w:rsidRPr="00FF1AD3">
        <w:t xml:space="preserve"> </w:t>
      </w:r>
      <w:r w:rsidR="00DA0008">
        <w:t xml:space="preserve">a </w:t>
      </w:r>
      <w:r w:rsidR="00326B96">
        <w:fldChar w:fldCharType="begin"/>
      </w:r>
      <w:r w:rsidR="00414AA2">
        <w:instrText xml:space="preserve"> REF _Ref378339570 \r \h </w:instrText>
      </w:r>
      <w:r w:rsidR="00326B96">
        <w:fldChar w:fldCharType="separate"/>
      </w:r>
      <w:r w:rsidR="0091338F">
        <w:t>15.9.8</w:t>
      </w:r>
      <w:r w:rsidR="00326B96">
        <w:fldChar w:fldCharType="end"/>
      </w:r>
      <w:r w:rsidR="00414AA2">
        <w:t xml:space="preserve"> </w:t>
      </w:r>
      <w:r w:rsidR="00DA0008">
        <w:t xml:space="preserve">és </w:t>
      </w:r>
      <w:r w:rsidR="00326B96">
        <w:fldChar w:fldCharType="begin"/>
      </w:r>
      <w:r w:rsidR="00414AA2">
        <w:instrText xml:space="preserve"> REF _Ref378339582 \r \h </w:instrText>
      </w:r>
      <w:r w:rsidR="00326B96">
        <w:fldChar w:fldCharType="separate"/>
      </w:r>
      <w:r w:rsidR="0091338F">
        <w:t>15.9.9</w:t>
      </w:r>
      <w:r w:rsidR="00326B96">
        <w:fldChar w:fldCharType="end"/>
      </w:r>
      <w:r w:rsidR="00DA0008">
        <w:t xml:space="preserve"> pontokat figyelembe véve</w:t>
      </w:r>
      <w:r w:rsidRPr="00FF1AD3">
        <w:t>-, összesen mekkora mennyiségre van vételi és eladási Ajánlat, és mekkora az egyes árszinteken köthető mennyiség. Ezek alapján ki kell választani azt az Árat, amelyen a legnagyobb mennyiségre köthető ügylet, amely az ügylet(ek) Ára lesz.</w:t>
      </w:r>
      <w:bookmarkEnd w:id="847"/>
      <w:r w:rsidRPr="00FF1AD3">
        <w:t xml:space="preserve"> </w:t>
      </w:r>
    </w:p>
    <w:p w14:paraId="4D10B64B" w14:textId="77777777" w:rsidR="00DC193A" w:rsidRPr="0023605B" w:rsidRDefault="00DC193A">
      <w:pPr>
        <w:rPr>
          <w:rFonts w:ascii="Arial" w:hAnsi="Arial" w:cs="Arial"/>
          <w:sz w:val="20"/>
          <w:szCs w:val="20"/>
        </w:rPr>
      </w:pPr>
    </w:p>
    <w:p w14:paraId="152E26B4" w14:textId="77777777" w:rsidR="00DC193A" w:rsidRPr="0023605B" w:rsidRDefault="00FF1AD3" w:rsidP="003E191E">
      <w:pPr>
        <w:pStyle w:val="Cmsor4"/>
      </w:pPr>
      <w:bookmarkStart w:id="848" w:name="_Ref355822934"/>
      <w:r w:rsidRPr="00FF1AD3">
        <w:t>Amennyiben több olyan Ár is található, amelyen a köthető mennyiség megegyezik a legnagyobb köthető mennyiséggel, akkor az adott Árak közül az az Ár lesz az ügylet(ek) Ára, ahol ezek közül a legkisebb az adott Áron le nem köthető (kimaradó) mennyiség.</w:t>
      </w:r>
      <w:bookmarkEnd w:id="848"/>
    </w:p>
    <w:p w14:paraId="268F777F" w14:textId="77777777" w:rsidR="00E27541" w:rsidRPr="0023605B" w:rsidRDefault="00E27541" w:rsidP="00E27541">
      <w:pPr>
        <w:jc w:val="both"/>
        <w:rPr>
          <w:rFonts w:ascii="Arial" w:hAnsi="Arial" w:cs="Arial"/>
        </w:rPr>
      </w:pPr>
    </w:p>
    <w:p w14:paraId="68E80E23" w14:textId="77777777" w:rsidR="00DC193A" w:rsidRPr="0023605B" w:rsidRDefault="00FF1AD3" w:rsidP="003E191E">
      <w:pPr>
        <w:pStyle w:val="Cmsor4"/>
      </w:pPr>
      <w:r w:rsidRPr="00FF1AD3">
        <w:t>Amennyiben több olyan Ár található, melyen a legnagyobb mennyiségre köthető ügylet, és ezeknél az adott árszinten kimaradó mennyiség is megegyezik:</w:t>
      </w:r>
    </w:p>
    <w:p w14:paraId="29734E1A" w14:textId="77777777" w:rsidR="002321BB" w:rsidRPr="0023605B" w:rsidRDefault="00DF37CE" w:rsidP="00DA100E">
      <w:pPr>
        <w:rPr>
          <w:rFonts w:ascii="Arial" w:hAnsi="Arial" w:cs="Arial"/>
          <w:sz w:val="20"/>
          <w:szCs w:val="20"/>
        </w:rPr>
      </w:pPr>
      <w:r>
        <w:rPr>
          <w:rFonts w:ascii="Arial" w:hAnsi="Arial" w:cs="Arial"/>
          <w:sz w:val="20"/>
          <w:szCs w:val="20"/>
        </w:rPr>
        <w:t xml:space="preserve"> </w:t>
      </w:r>
    </w:p>
    <w:p w14:paraId="4787F8D0" w14:textId="77777777" w:rsidR="00DC193A" w:rsidRPr="0023605B" w:rsidRDefault="00FF1AD3" w:rsidP="003E191E">
      <w:pPr>
        <w:pStyle w:val="Cmsor4"/>
      </w:pPr>
      <w:bookmarkStart w:id="849" w:name="_Ref355858593"/>
      <w:r w:rsidRPr="00FF1AD3">
        <w:t>A legmagasabb Ár lesz az ügylet(ek) Ára az adott Árak közül, ha ezen Árak mindegyikén csak a vételi oldalon van kimaradó mennyiség;</w:t>
      </w:r>
      <w:bookmarkEnd w:id="849"/>
    </w:p>
    <w:p w14:paraId="46611456" w14:textId="77777777" w:rsidR="00DC193A" w:rsidRPr="0023605B" w:rsidRDefault="00DC193A">
      <w:pPr>
        <w:rPr>
          <w:rFonts w:ascii="Arial" w:hAnsi="Arial" w:cs="Arial"/>
          <w:sz w:val="20"/>
          <w:szCs w:val="20"/>
        </w:rPr>
      </w:pPr>
    </w:p>
    <w:p w14:paraId="1555F9BE" w14:textId="77777777" w:rsidR="00DC193A" w:rsidRPr="0023605B" w:rsidRDefault="00FF1AD3" w:rsidP="003E191E">
      <w:pPr>
        <w:pStyle w:val="Cmsor4"/>
      </w:pPr>
      <w:bookmarkStart w:id="850" w:name="_Ref355822961"/>
      <w:r w:rsidRPr="00FF1AD3">
        <w:t>A legalacsonyabb Ár lesz az ügylet(ek) Ára az adott Árak közül, ha ezen Árak mindegyikén csak az eladási oldalon van kimaradó mennyiség.</w:t>
      </w:r>
      <w:bookmarkEnd w:id="850"/>
      <w:r w:rsidRPr="00FF1AD3">
        <w:t xml:space="preserve"> </w:t>
      </w:r>
    </w:p>
    <w:p w14:paraId="1E5AA0FA" w14:textId="77777777" w:rsidR="00DC193A" w:rsidRPr="0023605B" w:rsidRDefault="00DC193A">
      <w:pPr>
        <w:rPr>
          <w:rFonts w:ascii="Arial" w:hAnsi="Arial" w:cs="Arial"/>
          <w:sz w:val="20"/>
          <w:szCs w:val="20"/>
        </w:rPr>
      </w:pPr>
    </w:p>
    <w:p w14:paraId="15DE5E14" w14:textId="77777777" w:rsidR="00DC193A" w:rsidRPr="0023605B" w:rsidRDefault="00FF1AD3" w:rsidP="003E191E">
      <w:pPr>
        <w:pStyle w:val="Cmsor4"/>
      </w:pPr>
      <w:bookmarkStart w:id="851" w:name="_Ref354343675"/>
      <w:r w:rsidRPr="00FF1AD3">
        <w:t>Amennyiben több olyan Ár található, melyen a legnagyobb mennyiségre köthető ügylet, és ezeknél az adott árszinten kimaradó mennyiség is megegyezik, továbbá ezen árszinteken található olyan is, ahol csak a vételi Ajánlatok között van kimaradó mennyiség és olyan is, ahol csak az eladási Ajánlatok között van kimaradó mennyiség, vagy egyik árszinten sincsen kimaradó mennyiség, akkor az ügylet(ek) Ára a legmagasabb lehetséges Ár és a legalacsonyabb lehetséges Ár számtani középpontja lesz.</w:t>
      </w:r>
      <w:bookmarkEnd w:id="851"/>
    </w:p>
    <w:p w14:paraId="0ECBF524" w14:textId="77777777" w:rsidR="00DC193A" w:rsidRPr="0023605B" w:rsidRDefault="00DC193A">
      <w:pPr>
        <w:rPr>
          <w:rFonts w:ascii="Arial" w:hAnsi="Arial" w:cs="Arial"/>
          <w:sz w:val="20"/>
          <w:szCs w:val="20"/>
        </w:rPr>
      </w:pPr>
    </w:p>
    <w:p w14:paraId="418831AE" w14:textId="77777777" w:rsidR="00DC193A" w:rsidRPr="0023605B" w:rsidRDefault="00FF1AD3" w:rsidP="003E191E">
      <w:pPr>
        <w:pStyle w:val="Cmsor4"/>
      </w:pPr>
      <w:bookmarkStart w:id="852" w:name="_Ref355822999"/>
      <w:r w:rsidRPr="00FF1AD3">
        <w:t xml:space="preserve">Amennyiben a </w:t>
      </w:r>
      <w:r w:rsidR="005429FC">
        <w:fldChar w:fldCharType="begin"/>
      </w:r>
      <w:r w:rsidR="005429FC">
        <w:instrText xml:space="preserve"> REF _Ref354343675 \r \h  \* MERGEFORMAT </w:instrText>
      </w:r>
      <w:r w:rsidR="005429FC">
        <w:fldChar w:fldCharType="separate"/>
      </w:r>
      <w:r w:rsidR="0091338F">
        <w:t>15.9.6</w:t>
      </w:r>
      <w:r w:rsidR="005429FC">
        <w:fldChar w:fldCharType="end"/>
      </w:r>
      <w:r w:rsidR="002321BB" w:rsidRPr="0023605B">
        <w:t xml:space="preserve"> alapján kialakított egyensúlyi ár nem esik Árlépésközre, úgy az ügylet(ek) Ára a legmagasabb lehetséges Ár és a legalacsonyabb lehetséges Ár </w:t>
      </w:r>
      <w:r w:rsidRPr="00FF1AD3">
        <w:t>számtani középpontjából számolt Ár felfelé, Árlépésközre kerekített Ára lesz.</w:t>
      </w:r>
      <w:bookmarkEnd w:id="852"/>
    </w:p>
    <w:p w14:paraId="20E6C49E" w14:textId="77777777" w:rsidR="00317AC8" w:rsidRPr="009C6207" w:rsidRDefault="00317AC8" w:rsidP="009C6207">
      <w:pPr>
        <w:rPr>
          <w:rFonts w:ascii="Arial" w:hAnsi="Arial" w:cs="Arial"/>
          <w:sz w:val="20"/>
          <w:szCs w:val="20"/>
        </w:rPr>
      </w:pPr>
    </w:p>
    <w:p w14:paraId="5011A429" w14:textId="77777777" w:rsidR="00DA0008" w:rsidRPr="0023605B" w:rsidRDefault="00DA0008" w:rsidP="00DA0008">
      <w:pPr>
        <w:pStyle w:val="Cmsor4"/>
      </w:pPr>
      <w:bookmarkStart w:id="853" w:name="_Ref378339570"/>
      <w:r w:rsidRPr="00DA0008">
        <w:t xml:space="preserve">A </w:t>
      </w:r>
      <w:r w:rsidR="009C6207">
        <w:t>P</w:t>
      </w:r>
      <w:r w:rsidRPr="00DA0008">
        <w:t xml:space="preserve">iaci vételi </w:t>
      </w:r>
      <w:r w:rsidR="009C6207">
        <w:t>Ajánlatok</w:t>
      </w:r>
      <w:r w:rsidRPr="00DA0008">
        <w:t xml:space="preserve"> az Árjegyzői </w:t>
      </w:r>
      <w:r w:rsidR="009C6207">
        <w:t>Á</w:t>
      </w:r>
      <w:r w:rsidRPr="00DA0008">
        <w:t xml:space="preserve">rsáv </w:t>
      </w:r>
      <w:r w:rsidR="009C6207">
        <w:t>e</w:t>
      </w:r>
      <w:r w:rsidRPr="00DA0008">
        <w:t xml:space="preserve">ladási árszintjével azonos Limit </w:t>
      </w:r>
      <w:r w:rsidR="009C6207">
        <w:t>Á</w:t>
      </w:r>
      <w:r w:rsidRPr="00DA0008">
        <w:t>r</w:t>
      </w:r>
      <w:r w:rsidR="009C6207">
        <w:t xml:space="preserve">ral, a Piaci eladási Ajánlatok </w:t>
      </w:r>
      <w:r w:rsidRPr="00DA0008">
        <w:t xml:space="preserve">az Árjegyzői ársáv </w:t>
      </w:r>
      <w:r w:rsidR="009C6207">
        <w:t>vételi Á</w:t>
      </w:r>
      <w:r w:rsidRPr="00DA0008">
        <w:t>rszintjével azon</w:t>
      </w:r>
      <w:r>
        <w:t xml:space="preserve">os Limit </w:t>
      </w:r>
      <w:r w:rsidR="009C6207">
        <w:t>Á</w:t>
      </w:r>
      <w:r>
        <w:t xml:space="preserve">rral </w:t>
      </w:r>
      <w:r w:rsidR="009C6207">
        <w:t>kerülnek figyelembevételre</w:t>
      </w:r>
      <w:r w:rsidRPr="00FF1AD3">
        <w:t>.</w:t>
      </w:r>
      <w:bookmarkEnd w:id="853"/>
      <w:r w:rsidRPr="00FF1AD3">
        <w:t xml:space="preserve"> </w:t>
      </w:r>
    </w:p>
    <w:p w14:paraId="4FD38CAA" w14:textId="77777777" w:rsidR="009C6207" w:rsidRDefault="009C6207">
      <w:pPr>
        <w:jc w:val="center"/>
        <w:rPr>
          <w:rFonts w:ascii="Arial" w:hAnsi="Arial" w:cs="Arial"/>
          <w:sz w:val="20"/>
          <w:szCs w:val="20"/>
        </w:rPr>
      </w:pPr>
      <w:r>
        <w:rPr>
          <w:rFonts w:ascii="Arial" w:hAnsi="Arial" w:cs="Arial"/>
          <w:sz w:val="20"/>
          <w:szCs w:val="20"/>
        </w:rPr>
        <w:br w:type="page"/>
      </w:r>
    </w:p>
    <w:p w14:paraId="01C83273" w14:textId="77777777" w:rsidR="009C6207" w:rsidRPr="009C6207" w:rsidRDefault="009C6207" w:rsidP="009C6207">
      <w:pPr>
        <w:rPr>
          <w:rFonts w:ascii="Arial" w:hAnsi="Arial" w:cs="Arial"/>
          <w:sz w:val="20"/>
          <w:szCs w:val="20"/>
        </w:rPr>
      </w:pPr>
    </w:p>
    <w:p w14:paraId="78440D56" w14:textId="77777777" w:rsidR="009C6207" w:rsidRPr="0023605B" w:rsidRDefault="009C6207" w:rsidP="009C6207">
      <w:pPr>
        <w:pStyle w:val="Cmsor4"/>
      </w:pPr>
      <w:bookmarkStart w:id="854" w:name="_Ref378339582"/>
      <w:r>
        <w:t>Az Árjegyzői Ársáv eladási Árszintjénél magasabb Á</w:t>
      </w:r>
      <w:r w:rsidRPr="009C6207">
        <w:t>ron</w:t>
      </w:r>
      <w:r>
        <w:t xml:space="preserve"> bevitt vételi Limit Ajánlatok az Árjegyzői Ársáv e</w:t>
      </w:r>
      <w:r w:rsidRPr="009C6207">
        <w:t xml:space="preserve">ladási </w:t>
      </w:r>
      <w:r>
        <w:t>Á</w:t>
      </w:r>
      <w:r w:rsidRPr="009C6207">
        <w:t xml:space="preserve">rszintjével azonos Limit </w:t>
      </w:r>
      <w:r>
        <w:t>Árral, az Árjegyzői Ársáv v</w:t>
      </w:r>
      <w:r w:rsidRPr="009C6207">
        <w:t xml:space="preserve">ételi </w:t>
      </w:r>
      <w:r>
        <w:t>Á</w:t>
      </w:r>
      <w:r w:rsidRPr="009C6207">
        <w:t xml:space="preserve">rszintjénél alacsonyabb </w:t>
      </w:r>
      <w:r>
        <w:t>Á</w:t>
      </w:r>
      <w:r w:rsidRPr="009C6207">
        <w:t xml:space="preserve">ron </w:t>
      </w:r>
      <w:r>
        <w:t>bevitt eladási Limit Ajánlatok</w:t>
      </w:r>
      <w:r w:rsidRPr="009C6207">
        <w:t xml:space="preserve"> az Árjegyzői ársáv </w:t>
      </w:r>
      <w:r w:rsidR="007D03B8">
        <w:t>e</w:t>
      </w:r>
      <w:r w:rsidRPr="009C6207">
        <w:t xml:space="preserve">ladási </w:t>
      </w:r>
      <w:r w:rsidR="007D03B8">
        <w:t>Á</w:t>
      </w:r>
      <w:r w:rsidRPr="009C6207">
        <w:t xml:space="preserve">rszintjével azonos Limit </w:t>
      </w:r>
      <w:r w:rsidR="007D03B8">
        <w:t>Á</w:t>
      </w:r>
      <w:r w:rsidRPr="009C6207">
        <w:t>rral</w:t>
      </w:r>
      <w:r>
        <w:t xml:space="preserve"> kerülnek figyelembevételre</w:t>
      </w:r>
      <w:r w:rsidRPr="009C6207">
        <w:t>.</w:t>
      </w:r>
      <w:bookmarkEnd w:id="854"/>
    </w:p>
    <w:p w14:paraId="65C098D9" w14:textId="77777777" w:rsidR="009C6207" w:rsidRPr="009C6207" w:rsidRDefault="009C6207" w:rsidP="009C6207">
      <w:pPr>
        <w:rPr>
          <w:rFonts w:ascii="Arial" w:hAnsi="Arial" w:cs="Arial"/>
          <w:sz w:val="20"/>
          <w:szCs w:val="20"/>
        </w:rPr>
      </w:pPr>
    </w:p>
    <w:p w14:paraId="28B4B04C" w14:textId="77777777" w:rsidR="00797343" w:rsidRPr="0023605B" w:rsidRDefault="00FF1AD3" w:rsidP="003E191E">
      <w:pPr>
        <w:pStyle w:val="Cmsor4"/>
      </w:pPr>
      <w:r w:rsidRPr="00FF1AD3">
        <w:t xml:space="preserve">Az Ár meghatározásra vonatkozó példákat a </w:t>
      </w:r>
      <w:r w:rsidR="00B03AF0" w:rsidRPr="00B03AF0">
        <w:t>Kereskedési Szabályok</w:t>
      </w:r>
      <w:r w:rsidRPr="00FF1AD3">
        <w:t xml:space="preserve"> 2. sz. melléklete tartalmazza.</w:t>
      </w:r>
    </w:p>
    <w:p w14:paraId="36DC29ED" w14:textId="77777777" w:rsidR="00317AC8" w:rsidRPr="0023605B" w:rsidRDefault="00317AC8" w:rsidP="009C6207">
      <w:pPr>
        <w:rPr>
          <w:rFonts w:ascii="Arial" w:hAnsi="Arial" w:cs="Arial"/>
          <w:sz w:val="20"/>
          <w:szCs w:val="20"/>
        </w:rPr>
      </w:pPr>
    </w:p>
    <w:p w14:paraId="37414C87" w14:textId="77777777" w:rsidR="002321BB" w:rsidRPr="0023605B" w:rsidRDefault="002321BB" w:rsidP="009C6207">
      <w:pPr>
        <w:rPr>
          <w:rFonts w:ascii="Arial" w:hAnsi="Arial" w:cs="Arial"/>
          <w:sz w:val="20"/>
          <w:szCs w:val="20"/>
        </w:rPr>
      </w:pPr>
    </w:p>
    <w:p w14:paraId="5F21B24E" w14:textId="77777777" w:rsidR="00DC193A" w:rsidRPr="0023605B" w:rsidRDefault="00FF1AD3">
      <w:pPr>
        <w:pStyle w:val="Cmsor3"/>
        <w:rPr>
          <w:b/>
        </w:rPr>
      </w:pPr>
      <w:bookmarkStart w:id="855" w:name="_Ref355798357"/>
      <w:r w:rsidRPr="00FF1AD3">
        <w:rPr>
          <w:b/>
        </w:rPr>
        <w:t>Folyamatos Ügyletkötési Algoritmus</w:t>
      </w:r>
      <w:bookmarkEnd w:id="855"/>
    </w:p>
    <w:p w14:paraId="2AC23D51" w14:textId="77777777" w:rsidR="002321BB" w:rsidRPr="0023605B" w:rsidRDefault="002321BB" w:rsidP="00E27541">
      <w:pPr>
        <w:jc w:val="both"/>
        <w:rPr>
          <w:rFonts w:ascii="Arial" w:hAnsi="Arial" w:cs="Arial"/>
          <w:sz w:val="20"/>
          <w:szCs w:val="20"/>
        </w:rPr>
      </w:pPr>
    </w:p>
    <w:p w14:paraId="78B7243D" w14:textId="77777777" w:rsidR="002321BB" w:rsidRPr="0023605B" w:rsidRDefault="00FF1AD3" w:rsidP="003E191E">
      <w:pPr>
        <w:pStyle w:val="Cmsor4"/>
      </w:pPr>
      <w:r w:rsidRPr="00FF1AD3">
        <w:t>Az Ajánlatok párosítása teljesítési sorrendben történik. A Kereskedési Rendszerbe érkező</w:t>
      </w:r>
    </w:p>
    <w:p w14:paraId="24F633DE" w14:textId="77777777" w:rsidR="00317AC8" w:rsidRPr="0023605B" w:rsidRDefault="00317AC8" w:rsidP="00E921CF">
      <w:pPr>
        <w:jc w:val="both"/>
        <w:rPr>
          <w:rFonts w:ascii="Arial" w:hAnsi="Arial" w:cs="Arial"/>
          <w:sz w:val="20"/>
          <w:szCs w:val="20"/>
        </w:rPr>
      </w:pPr>
    </w:p>
    <w:p w14:paraId="1430A14B" w14:textId="77777777" w:rsidR="00317AC8" w:rsidRPr="0023605B" w:rsidRDefault="00DF37CE" w:rsidP="00BE7D7E">
      <w:pPr>
        <w:pStyle w:val="Listaszerbekezds"/>
        <w:numPr>
          <w:ilvl w:val="0"/>
          <w:numId w:val="99"/>
        </w:numPr>
        <w:spacing w:line="276" w:lineRule="auto"/>
        <w:ind w:left="1134" w:hanging="283"/>
        <w:jc w:val="both"/>
        <w:rPr>
          <w:rFonts w:ascii="Arial" w:hAnsi="Arial" w:cs="Arial"/>
          <w:sz w:val="20"/>
          <w:szCs w:val="20"/>
        </w:rPr>
      </w:pPr>
      <w:r>
        <w:rPr>
          <w:rFonts w:ascii="Arial" w:hAnsi="Arial" w:cs="Arial"/>
          <w:sz w:val="20"/>
          <w:szCs w:val="20"/>
        </w:rPr>
        <w:t xml:space="preserve">vételi Ajánlat az </w:t>
      </w:r>
      <w:r w:rsidR="002E2DE7">
        <w:rPr>
          <w:rFonts w:ascii="Arial" w:hAnsi="Arial" w:cs="Arial"/>
          <w:sz w:val="20"/>
          <w:szCs w:val="20"/>
        </w:rPr>
        <w:t>Ajánlati Könyv</w:t>
      </w:r>
      <w:r>
        <w:rPr>
          <w:rFonts w:ascii="Arial" w:hAnsi="Arial" w:cs="Arial"/>
          <w:sz w:val="20"/>
          <w:szCs w:val="20"/>
        </w:rPr>
        <w:t xml:space="preserve">ben a legjobb, minden feltétel szerint párosítható eladási Ajánlattal/Ajánlatokkal, illetve </w:t>
      </w:r>
    </w:p>
    <w:p w14:paraId="28A88553" w14:textId="77777777" w:rsidR="00317AC8" w:rsidRPr="0023605B" w:rsidRDefault="00DF37CE" w:rsidP="00BE7D7E">
      <w:pPr>
        <w:pStyle w:val="Listaszerbekezds"/>
        <w:numPr>
          <w:ilvl w:val="0"/>
          <w:numId w:val="99"/>
        </w:numPr>
        <w:spacing w:line="276" w:lineRule="auto"/>
        <w:ind w:left="1134" w:hanging="283"/>
        <w:jc w:val="both"/>
        <w:rPr>
          <w:rFonts w:ascii="Arial" w:hAnsi="Arial" w:cs="Arial"/>
          <w:sz w:val="20"/>
          <w:szCs w:val="20"/>
        </w:rPr>
      </w:pPr>
      <w:r>
        <w:rPr>
          <w:rFonts w:ascii="Arial" w:hAnsi="Arial" w:cs="Arial"/>
          <w:sz w:val="20"/>
          <w:szCs w:val="20"/>
        </w:rPr>
        <w:t xml:space="preserve">az eladási Ajánlat az </w:t>
      </w:r>
      <w:r w:rsidR="002E2DE7">
        <w:rPr>
          <w:rFonts w:ascii="Arial" w:hAnsi="Arial" w:cs="Arial"/>
          <w:sz w:val="20"/>
          <w:szCs w:val="20"/>
        </w:rPr>
        <w:t>Ajánlati Könyv</w:t>
      </w:r>
      <w:r>
        <w:rPr>
          <w:rFonts w:ascii="Arial" w:hAnsi="Arial" w:cs="Arial"/>
          <w:sz w:val="20"/>
          <w:szCs w:val="20"/>
        </w:rPr>
        <w:t>ben a legjobb, minden feltétel szerint párosítható vételi Ajánlattal/Ajánlatokkal párosítható össze.</w:t>
      </w:r>
    </w:p>
    <w:p w14:paraId="640F9B24" w14:textId="77777777" w:rsidR="002321BB" w:rsidRPr="0023605B" w:rsidRDefault="002321BB" w:rsidP="00E27541">
      <w:pPr>
        <w:jc w:val="both"/>
        <w:rPr>
          <w:rFonts w:ascii="Arial" w:hAnsi="Arial" w:cs="Arial"/>
          <w:sz w:val="20"/>
          <w:szCs w:val="20"/>
        </w:rPr>
      </w:pPr>
    </w:p>
    <w:p w14:paraId="45BF93B0" w14:textId="77777777" w:rsidR="00DC193A" w:rsidRPr="0023605B" w:rsidRDefault="00FF1AD3" w:rsidP="003E191E">
      <w:pPr>
        <w:pStyle w:val="Cmsor4"/>
      </w:pPr>
      <w:r w:rsidRPr="00FF1AD3">
        <w:t>Az Ajánlatok párosításakor az ügylet(ek) Árát az időben előbb megtett Ajánlat/Ajánlatok Ára határozza meg.</w:t>
      </w:r>
    </w:p>
    <w:p w14:paraId="61919815" w14:textId="77777777" w:rsidR="00513A5F" w:rsidRPr="0023605B" w:rsidRDefault="00513A5F" w:rsidP="00DA100E">
      <w:pPr>
        <w:rPr>
          <w:rFonts w:ascii="Arial" w:hAnsi="Arial" w:cs="Arial"/>
          <w:sz w:val="20"/>
          <w:szCs w:val="20"/>
        </w:rPr>
      </w:pPr>
    </w:p>
    <w:p w14:paraId="298452F8" w14:textId="77777777" w:rsidR="00DC193A" w:rsidRPr="0023605B" w:rsidRDefault="00FF1AD3" w:rsidP="003E191E">
      <w:pPr>
        <w:pStyle w:val="Cmsor4"/>
      </w:pPr>
      <w:r w:rsidRPr="00FF1AD3">
        <w:t xml:space="preserve">Piaci </w:t>
      </w:r>
      <w:r w:rsidR="007A083B">
        <w:t>Ajánlat</w:t>
      </w:r>
      <w:r w:rsidRPr="00FF1AD3">
        <w:t xml:space="preserve"> és Market to Limit </w:t>
      </w:r>
      <w:r w:rsidR="007A083B">
        <w:t>Ajánlat</w:t>
      </w:r>
      <w:r w:rsidRPr="00FF1AD3">
        <w:t>okból született ügyletek árát az ellenoldalon lévő Ajánlatok közül a legjobb Árú Ajánlat Ára határozza meg.</w:t>
      </w:r>
    </w:p>
    <w:p w14:paraId="546FB8CD" w14:textId="77777777" w:rsidR="00DC193A" w:rsidRPr="0023605B" w:rsidRDefault="00DC193A">
      <w:pPr>
        <w:rPr>
          <w:rFonts w:ascii="Arial" w:hAnsi="Arial" w:cs="Arial"/>
        </w:rPr>
      </w:pPr>
    </w:p>
    <w:p w14:paraId="5D117FF7" w14:textId="77777777" w:rsidR="00DC193A" w:rsidRPr="0023605B" w:rsidRDefault="00FF1AD3" w:rsidP="003E191E">
      <w:pPr>
        <w:pStyle w:val="Cmsor4"/>
      </w:pPr>
      <w:r w:rsidRPr="00FF1AD3">
        <w:t xml:space="preserve">Amennyiben a Kereskedési Rendszerbe érkező Ajánlat az </w:t>
      </w:r>
      <w:r w:rsidR="002E2DE7">
        <w:t>Ajánlati Könyv</w:t>
      </w:r>
      <w:r w:rsidRPr="00FF1AD3">
        <w:t xml:space="preserve">ben szereplő egyik Ajánlattal sem párosítható, úgy az a teljesítési sorrendnek megfelelően kerül be az </w:t>
      </w:r>
      <w:r w:rsidR="002E2DE7">
        <w:t>Ajánlati Könyv</w:t>
      </w:r>
      <w:r w:rsidRPr="00FF1AD3">
        <w:t>be.</w:t>
      </w:r>
    </w:p>
    <w:p w14:paraId="03670B5D" w14:textId="77777777" w:rsidR="00E01D06" w:rsidRDefault="00E01D06" w:rsidP="00492D98">
      <w:pPr>
        <w:rPr>
          <w:rFonts w:ascii="Arial" w:hAnsi="Arial" w:cs="Arial"/>
          <w:sz w:val="20"/>
          <w:szCs w:val="20"/>
        </w:rPr>
      </w:pPr>
    </w:p>
    <w:p w14:paraId="232BA017" w14:textId="77777777" w:rsidR="004E6439" w:rsidRPr="0023605B" w:rsidRDefault="004E6439" w:rsidP="00492D98">
      <w:pPr>
        <w:rPr>
          <w:rFonts w:ascii="Arial" w:hAnsi="Arial" w:cs="Arial"/>
          <w:sz w:val="20"/>
          <w:szCs w:val="20"/>
        </w:rPr>
      </w:pPr>
    </w:p>
    <w:p w14:paraId="5BA959C3" w14:textId="77777777" w:rsidR="00AD14D8" w:rsidRPr="0023605B" w:rsidRDefault="00FF1AD3" w:rsidP="00AD14D8">
      <w:pPr>
        <w:pStyle w:val="Cmsor2"/>
      </w:pPr>
      <w:bookmarkStart w:id="856" w:name="_Toc472340082"/>
      <w:r w:rsidRPr="00FF1AD3">
        <w:t>Ügyletkötés adatainak módosítása</w:t>
      </w:r>
      <w:bookmarkEnd w:id="856"/>
    </w:p>
    <w:p w14:paraId="0AE56BA7" w14:textId="77777777" w:rsidR="00DC193A" w:rsidRDefault="00DC193A">
      <w:pPr>
        <w:pStyle w:val="Cmsor2"/>
        <w:numPr>
          <w:ilvl w:val="0"/>
          <w:numId w:val="0"/>
        </w:numPr>
      </w:pPr>
    </w:p>
    <w:p w14:paraId="1E5FA908" w14:textId="77777777" w:rsidR="004E6439" w:rsidRPr="0023605B" w:rsidRDefault="004E6439">
      <w:pPr>
        <w:pStyle w:val="Cmsor2"/>
        <w:numPr>
          <w:ilvl w:val="0"/>
          <w:numId w:val="0"/>
        </w:numPr>
      </w:pPr>
    </w:p>
    <w:p w14:paraId="56E456B2" w14:textId="77777777" w:rsidR="00DC193A" w:rsidRPr="0023605B" w:rsidRDefault="00FF1AD3">
      <w:pPr>
        <w:pStyle w:val="Cmsor3"/>
      </w:pPr>
      <w:r w:rsidRPr="00FF1AD3">
        <w:t>A tőzsdei kereskedési idő végéig a Tőzsdetag a Tőzsdenapon korábban megszületett ügyleteit módosítani tudja az alábbiak vonatkozásában:</w:t>
      </w:r>
    </w:p>
    <w:p w14:paraId="10DECCC0" w14:textId="77777777" w:rsidR="00DC193A" w:rsidRPr="0023605B" w:rsidRDefault="00DC193A">
      <w:pPr>
        <w:pStyle w:val="Cmsor2"/>
        <w:numPr>
          <w:ilvl w:val="0"/>
          <w:numId w:val="0"/>
        </w:numPr>
      </w:pPr>
    </w:p>
    <w:p w14:paraId="4E618C4F" w14:textId="77777777" w:rsidR="00317AC8" w:rsidRPr="0023605B" w:rsidRDefault="003D0F4C" w:rsidP="00BE7D7E">
      <w:pPr>
        <w:pStyle w:val="Listaszerbekezds"/>
        <w:numPr>
          <w:ilvl w:val="0"/>
          <w:numId w:val="121"/>
        </w:numPr>
        <w:spacing w:line="276" w:lineRule="auto"/>
        <w:ind w:left="851" w:hanging="284"/>
      </w:pPr>
      <w:r>
        <w:rPr>
          <w:rFonts w:ascii="Arial" w:hAnsi="Arial" w:cs="Arial"/>
          <w:sz w:val="20"/>
          <w:szCs w:val="20"/>
        </w:rPr>
        <w:t>Ajánlattevő Szerep</w:t>
      </w:r>
      <w:r w:rsidR="00DF37CE">
        <w:rPr>
          <w:rFonts w:ascii="Arial" w:hAnsi="Arial" w:cs="Arial"/>
          <w:sz w:val="20"/>
          <w:szCs w:val="20"/>
        </w:rPr>
        <w:t xml:space="preserve"> (Act)</w:t>
      </w:r>
    </w:p>
    <w:p w14:paraId="0F509323" w14:textId="77777777" w:rsidR="00317AC8" w:rsidRPr="0023605B" w:rsidRDefault="00DF37CE" w:rsidP="00BE7D7E">
      <w:pPr>
        <w:pStyle w:val="Listaszerbekezds"/>
        <w:numPr>
          <w:ilvl w:val="0"/>
          <w:numId w:val="121"/>
        </w:numPr>
        <w:spacing w:line="276" w:lineRule="auto"/>
        <w:ind w:left="851" w:hanging="284"/>
        <w:rPr>
          <w:rFonts w:ascii="Arial" w:hAnsi="Arial" w:cs="Arial"/>
          <w:sz w:val="20"/>
          <w:szCs w:val="20"/>
        </w:rPr>
      </w:pPr>
      <w:r>
        <w:rPr>
          <w:rFonts w:ascii="Arial" w:hAnsi="Arial" w:cs="Arial"/>
          <w:sz w:val="20"/>
          <w:szCs w:val="20"/>
        </w:rPr>
        <w:t>Megjegyzés (Text) mező</w:t>
      </w:r>
    </w:p>
    <w:p w14:paraId="2129506D" w14:textId="77777777" w:rsidR="00317AC8" w:rsidRPr="0023605B" w:rsidRDefault="00F30B58" w:rsidP="00BE7D7E">
      <w:pPr>
        <w:pStyle w:val="Listaszerbekezds"/>
        <w:numPr>
          <w:ilvl w:val="0"/>
          <w:numId w:val="121"/>
        </w:numPr>
        <w:spacing w:line="276" w:lineRule="auto"/>
        <w:ind w:left="851" w:hanging="284"/>
        <w:rPr>
          <w:rFonts w:ascii="Arial" w:hAnsi="Arial" w:cs="Arial"/>
          <w:sz w:val="20"/>
          <w:szCs w:val="20"/>
        </w:rPr>
      </w:pPr>
      <w:r>
        <w:rPr>
          <w:rFonts w:ascii="Arial" w:hAnsi="Arial" w:cs="Arial"/>
          <w:sz w:val="20"/>
          <w:szCs w:val="20"/>
        </w:rPr>
        <w:t>Belső Azonosító</w:t>
      </w:r>
      <w:r w:rsidR="00DF37CE">
        <w:rPr>
          <w:rFonts w:ascii="Arial" w:hAnsi="Arial" w:cs="Arial"/>
          <w:sz w:val="20"/>
          <w:szCs w:val="20"/>
        </w:rPr>
        <w:t xml:space="preserve"> (MIOrdNo) mező</w:t>
      </w:r>
    </w:p>
    <w:p w14:paraId="48FF2D9B" w14:textId="77777777" w:rsidR="00317AC8" w:rsidRPr="0023605B" w:rsidRDefault="00FA3B53" w:rsidP="00BE7D7E">
      <w:pPr>
        <w:pStyle w:val="Listaszerbekezds"/>
        <w:numPr>
          <w:ilvl w:val="0"/>
          <w:numId w:val="121"/>
        </w:numPr>
        <w:spacing w:line="276" w:lineRule="auto"/>
        <w:ind w:left="851" w:hanging="284"/>
        <w:rPr>
          <w:rFonts w:ascii="Arial" w:hAnsi="Arial" w:cs="Arial"/>
          <w:sz w:val="20"/>
          <w:szCs w:val="20"/>
        </w:rPr>
      </w:pPr>
      <w:r>
        <w:rPr>
          <w:rFonts w:ascii="Arial" w:hAnsi="Arial" w:cs="Arial"/>
          <w:sz w:val="20"/>
          <w:szCs w:val="20"/>
        </w:rPr>
        <w:t>Elszámolási Hely</w:t>
      </w:r>
      <w:r w:rsidR="00DF37CE">
        <w:rPr>
          <w:rFonts w:ascii="Arial" w:hAnsi="Arial" w:cs="Arial"/>
          <w:sz w:val="20"/>
          <w:szCs w:val="20"/>
        </w:rPr>
        <w:t xml:space="preserve"> (</w:t>
      </w:r>
      <w:r>
        <w:rPr>
          <w:rFonts w:ascii="Arial" w:hAnsi="Arial" w:cs="Arial"/>
          <w:sz w:val="20"/>
          <w:szCs w:val="20"/>
        </w:rPr>
        <w:t>Settlement Location</w:t>
      </w:r>
      <w:r w:rsidR="00DF37CE">
        <w:rPr>
          <w:rFonts w:ascii="Arial" w:hAnsi="Arial" w:cs="Arial"/>
          <w:sz w:val="20"/>
          <w:szCs w:val="20"/>
        </w:rPr>
        <w:t>)</w:t>
      </w:r>
    </w:p>
    <w:p w14:paraId="00855C25" w14:textId="77777777" w:rsidR="00317AC8" w:rsidRPr="0023605B" w:rsidRDefault="000346B5" w:rsidP="00BE7D7E">
      <w:pPr>
        <w:pStyle w:val="Listaszerbekezds"/>
        <w:numPr>
          <w:ilvl w:val="0"/>
          <w:numId w:val="121"/>
        </w:numPr>
        <w:spacing w:line="276" w:lineRule="auto"/>
        <w:ind w:left="851" w:hanging="284"/>
        <w:rPr>
          <w:rFonts w:ascii="Arial" w:hAnsi="Arial" w:cs="Arial"/>
          <w:sz w:val="20"/>
          <w:szCs w:val="20"/>
        </w:rPr>
      </w:pPr>
      <w:r>
        <w:rPr>
          <w:rFonts w:ascii="Arial" w:hAnsi="Arial" w:cs="Arial"/>
          <w:sz w:val="20"/>
          <w:szCs w:val="20"/>
        </w:rPr>
        <w:t>Elszámolási Számlaszám</w:t>
      </w:r>
      <w:r w:rsidR="00DF37CE">
        <w:rPr>
          <w:rFonts w:ascii="Arial" w:hAnsi="Arial" w:cs="Arial"/>
          <w:sz w:val="20"/>
          <w:szCs w:val="20"/>
        </w:rPr>
        <w:t xml:space="preserve"> (</w:t>
      </w:r>
      <w:r>
        <w:rPr>
          <w:rFonts w:ascii="Arial" w:hAnsi="Arial" w:cs="Arial"/>
          <w:sz w:val="20"/>
          <w:szCs w:val="20"/>
        </w:rPr>
        <w:t>Settlement Account</w:t>
      </w:r>
      <w:r w:rsidR="00DF37CE">
        <w:rPr>
          <w:rFonts w:ascii="Arial" w:hAnsi="Arial" w:cs="Arial"/>
          <w:sz w:val="20"/>
          <w:szCs w:val="20"/>
        </w:rPr>
        <w:t>)</w:t>
      </w:r>
    </w:p>
    <w:p w14:paraId="172C99D6" w14:textId="77777777" w:rsidR="00DC193A" w:rsidRPr="0023605B" w:rsidRDefault="00DC193A">
      <w:pPr>
        <w:pStyle w:val="Cmsor3"/>
        <w:numPr>
          <w:ilvl w:val="0"/>
          <w:numId w:val="0"/>
        </w:numPr>
        <w:ind w:left="567"/>
      </w:pPr>
    </w:p>
    <w:p w14:paraId="25166888" w14:textId="77777777" w:rsidR="00BA6F86" w:rsidRPr="0023605B" w:rsidRDefault="00FF1AD3">
      <w:pPr>
        <w:jc w:val="center"/>
        <w:rPr>
          <w:rFonts w:ascii="Arial" w:hAnsi="Arial" w:cs="Arial"/>
          <w:sz w:val="20"/>
          <w:szCs w:val="20"/>
        </w:rPr>
      </w:pPr>
      <w:r w:rsidRPr="000C77D4">
        <w:rPr>
          <w:sz w:val="16"/>
          <w:szCs w:val="16"/>
        </w:rPr>
        <w:br w:type="page"/>
      </w:r>
    </w:p>
    <w:p w14:paraId="67B4FAD0" w14:textId="77777777" w:rsidR="00DC193A" w:rsidRPr="0023605B" w:rsidRDefault="00FF1AD3">
      <w:pPr>
        <w:pStyle w:val="Cmsor1"/>
      </w:pPr>
      <w:bookmarkStart w:id="857" w:name="_Toc472340083"/>
      <w:r w:rsidRPr="00FF1AD3">
        <w:t>4. fejezet</w:t>
      </w:r>
      <w:bookmarkEnd w:id="857"/>
    </w:p>
    <w:p w14:paraId="2506F81C" w14:textId="77777777" w:rsidR="00DC193A" w:rsidRPr="0023605B" w:rsidRDefault="00DC193A">
      <w:pPr>
        <w:pStyle w:val="Cmsor3"/>
        <w:numPr>
          <w:ilvl w:val="0"/>
          <w:numId w:val="0"/>
        </w:numPr>
        <w:ind w:left="142"/>
      </w:pPr>
    </w:p>
    <w:p w14:paraId="1769139B" w14:textId="77777777" w:rsidR="00DC193A" w:rsidRPr="0023605B" w:rsidRDefault="00FF1AD3">
      <w:pPr>
        <w:pStyle w:val="Cmsor11"/>
      </w:pPr>
      <w:bookmarkStart w:id="858" w:name="_Toc472340084"/>
      <w:r w:rsidRPr="00FF1AD3">
        <w:t>A KERESKEDÉS</w:t>
      </w:r>
      <w:bookmarkEnd w:id="858"/>
    </w:p>
    <w:p w14:paraId="3521D516" w14:textId="77777777" w:rsidR="00442B2D" w:rsidRPr="0023605B" w:rsidRDefault="00442B2D">
      <w:pPr>
        <w:jc w:val="center"/>
        <w:rPr>
          <w:rFonts w:ascii="Arial" w:hAnsi="Arial" w:cs="Arial"/>
          <w:sz w:val="20"/>
          <w:szCs w:val="20"/>
        </w:rPr>
      </w:pPr>
    </w:p>
    <w:p w14:paraId="6DF8742C" w14:textId="77777777" w:rsidR="00A27D84" w:rsidRPr="0023605B" w:rsidRDefault="00A27D84">
      <w:pPr>
        <w:jc w:val="center"/>
        <w:rPr>
          <w:rFonts w:ascii="Arial" w:hAnsi="Arial" w:cs="Arial"/>
          <w:sz w:val="20"/>
          <w:szCs w:val="20"/>
        </w:rPr>
      </w:pPr>
    </w:p>
    <w:p w14:paraId="6F8DAB40" w14:textId="77777777" w:rsidR="00442B2D" w:rsidRPr="0023605B" w:rsidRDefault="00FF1AD3" w:rsidP="00442B2D">
      <w:pPr>
        <w:pStyle w:val="Cmsor2"/>
      </w:pPr>
      <w:bookmarkStart w:id="859" w:name="_Toc150072552"/>
      <w:bookmarkStart w:id="860" w:name="_Toc472340085"/>
      <w:r w:rsidRPr="00FF1AD3">
        <w:t>A kereskedés szakasza</w:t>
      </w:r>
      <w:bookmarkEnd w:id="859"/>
      <w:r w:rsidRPr="00FF1AD3">
        <w:t>i</w:t>
      </w:r>
      <w:bookmarkEnd w:id="860"/>
    </w:p>
    <w:p w14:paraId="28EFAC6A" w14:textId="77777777" w:rsidR="00442B2D" w:rsidRPr="0023605B" w:rsidRDefault="00442B2D" w:rsidP="00442B2D">
      <w:pPr>
        <w:rPr>
          <w:rFonts w:ascii="Arial" w:hAnsi="Arial" w:cs="Arial"/>
          <w:sz w:val="20"/>
          <w:szCs w:val="20"/>
        </w:rPr>
      </w:pPr>
    </w:p>
    <w:p w14:paraId="0DB62338" w14:textId="77777777" w:rsidR="00DC193A" w:rsidRPr="0023605B" w:rsidRDefault="00DC193A">
      <w:pPr>
        <w:pStyle w:val="Cmsor2"/>
        <w:numPr>
          <w:ilvl w:val="0"/>
          <w:numId w:val="0"/>
        </w:numPr>
        <w:ind w:left="360"/>
      </w:pPr>
    </w:p>
    <w:p w14:paraId="1F71E47A" w14:textId="77777777" w:rsidR="00DC193A" w:rsidRPr="0023605B" w:rsidRDefault="00FF1AD3">
      <w:pPr>
        <w:pStyle w:val="Cmsor3"/>
      </w:pPr>
      <w:r w:rsidRPr="00FF1AD3">
        <w:t xml:space="preserve">A kereskedés szakaszai eltérőek lehetnek attól függően, hogy az értékpapír kereskedése milyen </w:t>
      </w:r>
      <w:r w:rsidR="001A5C48">
        <w:t>Kereskedési Modell</w:t>
      </w:r>
      <w:r w:rsidRPr="00FF1AD3">
        <w:t>ben zajlik.</w:t>
      </w:r>
    </w:p>
    <w:p w14:paraId="6F56DA95" w14:textId="77777777" w:rsidR="00413C53" w:rsidRPr="0023605B" w:rsidRDefault="00413C53" w:rsidP="00413C53">
      <w:pPr>
        <w:rPr>
          <w:rFonts w:ascii="Arial" w:hAnsi="Arial" w:cs="Arial"/>
          <w:sz w:val="20"/>
          <w:szCs w:val="20"/>
        </w:rPr>
      </w:pPr>
    </w:p>
    <w:p w14:paraId="720C8428" w14:textId="77777777" w:rsidR="00DC193A" w:rsidRPr="0023605B" w:rsidRDefault="00FF1AD3">
      <w:pPr>
        <w:pStyle w:val="Cmsor3"/>
      </w:pPr>
      <w:r w:rsidRPr="00FF1AD3">
        <w:t xml:space="preserve">Folyamatos kereskedés aukciókkal </w:t>
      </w:r>
      <w:r w:rsidR="001A5C48">
        <w:t>Kereskedési Modell</w:t>
      </w:r>
      <w:r w:rsidRPr="00FF1AD3">
        <w:t xml:space="preserve"> lehetséges szakaszai:</w:t>
      </w:r>
    </w:p>
    <w:p w14:paraId="6536E073" w14:textId="77777777" w:rsidR="00317AC8" w:rsidRPr="0023605B" w:rsidRDefault="00317AC8">
      <w:pPr>
        <w:pStyle w:val="Cmsor3"/>
        <w:numPr>
          <w:ilvl w:val="0"/>
          <w:numId w:val="0"/>
        </w:numPr>
        <w:ind w:left="680"/>
      </w:pPr>
    </w:p>
    <w:p w14:paraId="054D879A" w14:textId="77777777" w:rsidR="00317AC8" w:rsidRPr="0023605B" w:rsidRDefault="00DF37CE" w:rsidP="00BE7D7E">
      <w:pPr>
        <w:pStyle w:val="Listaszerbekezds"/>
        <w:numPr>
          <w:ilvl w:val="0"/>
          <w:numId w:val="101"/>
        </w:numPr>
        <w:spacing w:line="276" w:lineRule="auto"/>
        <w:ind w:left="851" w:hanging="284"/>
        <w:rPr>
          <w:rFonts w:ascii="Arial" w:hAnsi="Arial" w:cs="Arial"/>
          <w:sz w:val="20"/>
          <w:szCs w:val="20"/>
        </w:rPr>
      </w:pPr>
      <w:r>
        <w:rPr>
          <w:rFonts w:ascii="Arial" w:hAnsi="Arial" w:cs="Arial"/>
          <w:sz w:val="20"/>
          <w:szCs w:val="20"/>
        </w:rPr>
        <w:t>Előkészítés (Pre-Trading)</w:t>
      </w:r>
    </w:p>
    <w:p w14:paraId="0A57E109" w14:textId="77777777" w:rsidR="00317AC8" w:rsidRPr="0023605B" w:rsidRDefault="00DF37CE" w:rsidP="00BE7D7E">
      <w:pPr>
        <w:pStyle w:val="Listaszerbekezds"/>
        <w:numPr>
          <w:ilvl w:val="0"/>
          <w:numId w:val="101"/>
        </w:numPr>
        <w:spacing w:line="276" w:lineRule="auto"/>
        <w:ind w:left="851" w:hanging="284"/>
        <w:rPr>
          <w:rFonts w:ascii="Arial" w:hAnsi="Arial" w:cs="Arial"/>
          <w:sz w:val="20"/>
          <w:szCs w:val="20"/>
        </w:rPr>
      </w:pPr>
      <w:r>
        <w:rPr>
          <w:rFonts w:ascii="Arial" w:hAnsi="Arial" w:cs="Arial"/>
          <w:sz w:val="20"/>
          <w:szCs w:val="20"/>
        </w:rPr>
        <w:t>Nyitó aukció (Opening Auction)</w:t>
      </w:r>
    </w:p>
    <w:p w14:paraId="6860D1AF" w14:textId="77777777" w:rsidR="00317AC8" w:rsidRPr="0023605B" w:rsidRDefault="00DF37CE" w:rsidP="00BE7D7E">
      <w:pPr>
        <w:pStyle w:val="Listaszerbekezds"/>
        <w:numPr>
          <w:ilvl w:val="0"/>
          <w:numId w:val="101"/>
        </w:numPr>
        <w:spacing w:line="276" w:lineRule="auto"/>
        <w:ind w:left="851" w:hanging="284"/>
        <w:rPr>
          <w:rFonts w:ascii="Arial" w:hAnsi="Arial" w:cs="Arial"/>
          <w:sz w:val="20"/>
          <w:szCs w:val="20"/>
        </w:rPr>
      </w:pPr>
      <w:r>
        <w:rPr>
          <w:rFonts w:ascii="Arial" w:hAnsi="Arial" w:cs="Arial"/>
          <w:sz w:val="20"/>
          <w:szCs w:val="20"/>
        </w:rPr>
        <w:t>Folyamatos kereskedés (Continuous Trading)</w:t>
      </w:r>
    </w:p>
    <w:p w14:paraId="65592859" w14:textId="77777777" w:rsidR="00317AC8" w:rsidRPr="0023605B" w:rsidRDefault="00DF37CE" w:rsidP="00BE7D7E">
      <w:pPr>
        <w:pStyle w:val="Listaszerbekezds"/>
        <w:numPr>
          <w:ilvl w:val="0"/>
          <w:numId w:val="101"/>
        </w:numPr>
        <w:spacing w:line="276" w:lineRule="auto"/>
        <w:ind w:left="851" w:hanging="284"/>
        <w:rPr>
          <w:rFonts w:ascii="Arial" w:hAnsi="Arial" w:cs="Arial"/>
          <w:sz w:val="20"/>
          <w:szCs w:val="20"/>
        </w:rPr>
      </w:pPr>
      <w:r>
        <w:rPr>
          <w:rFonts w:ascii="Arial" w:hAnsi="Arial" w:cs="Arial"/>
          <w:sz w:val="20"/>
          <w:szCs w:val="20"/>
        </w:rPr>
        <w:t>Napközbeni aukció (Intraday Auction)</w:t>
      </w:r>
    </w:p>
    <w:p w14:paraId="286DCF40" w14:textId="77777777" w:rsidR="00317AC8" w:rsidRPr="0023605B" w:rsidRDefault="00DF37CE" w:rsidP="00BE7D7E">
      <w:pPr>
        <w:pStyle w:val="Listaszerbekezds"/>
        <w:numPr>
          <w:ilvl w:val="0"/>
          <w:numId w:val="101"/>
        </w:numPr>
        <w:spacing w:line="276" w:lineRule="auto"/>
        <w:ind w:left="851" w:hanging="284"/>
        <w:rPr>
          <w:rFonts w:ascii="Arial" w:hAnsi="Arial" w:cs="Arial"/>
          <w:sz w:val="20"/>
          <w:szCs w:val="20"/>
        </w:rPr>
      </w:pPr>
      <w:r>
        <w:rPr>
          <w:rFonts w:ascii="Arial" w:hAnsi="Arial" w:cs="Arial"/>
          <w:sz w:val="20"/>
          <w:szCs w:val="20"/>
        </w:rPr>
        <w:t>Záró aukció (Closing Auction)</w:t>
      </w:r>
    </w:p>
    <w:p w14:paraId="17B499D4" w14:textId="77777777" w:rsidR="00317AC8" w:rsidRPr="0023605B" w:rsidRDefault="00DF37CE" w:rsidP="00BE7D7E">
      <w:pPr>
        <w:pStyle w:val="Listaszerbekezds"/>
        <w:numPr>
          <w:ilvl w:val="0"/>
          <w:numId w:val="101"/>
        </w:numPr>
        <w:spacing w:line="276" w:lineRule="auto"/>
        <w:ind w:left="851" w:hanging="284"/>
        <w:rPr>
          <w:rFonts w:ascii="Arial" w:hAnsi="Arial" w:cs="Arial"/>
          <w:sz w:val="20"/>
          <w:szCs w:val="20"/>
        </w:rPr>
      </w:pPr>
      <w:r>
        <w:rPr>
          <w:rFonts w:ascii="Arial" w:hAnsi="Arial" w:cs="Arial"/>
          <w:sz w:val="20"/>
          <w:szCs w:val="20"/>
        </w:rPr>
        <w:t>Lezárás (Post-Trading)</w:t>
      </w:r>
    </w:p>
    <w:p w14:paraId="067E09C0" w14:textId="77777777" w:rsidR="00305EC5" w:rsidRPr="0023605B" w:rsidRDefault="00305EC5" w:rsidP="00305EC5">
      <w:pPr>
        <w:pStyle w:val="Listaszerbekezds"/>
        <w:ind w:left="720"/>
        <w:rPr>
          <w:rFonts w:ascii="Arial" w:hAnsi="Arial" w:cs="Arial"/>
        </w:rPr>
      </w:pPr>
    </w:p>
    <w:p w14:paraId="2C48B2EA" w14:textId="77777777" w:rsidR="00DC193A" w:rsidRPr="0023605B" w:rsidRDefault="00FF1AD3">
      <w:pPr>
        <w:pStyle w:val="Cmsor3"/>
      </w:pPr>
      <w:r w:rsidRPr="00FF1AD3">
        <w:t xml:space="preserve">Aukciós </w:t>
      </w:r>
      <w:r w:rsidR="001A5C48">
        <w:t>Kereskedési Modell</w:t>
      </w:r>
      <w:r w:rsidRPr="00FF1AD3">
        <w:t xml:space="preserve"> lehetséges szakaszai:</w:t>
      </w:r>
    </w:p>
    <w:p w14:paraId="7C047C44" w14:textId="77777777" w:rsidR="00317AC8" w:rsidRPr="0023605B" w:rsidRDefault="00317AC8">
      <w:pPr>
        <w:pStyle w:val="Cmsor3"/>
        <w:numPr>
          <w:ilvl w:val="0"/>
          <w:numId w:val="0"/>
        </w:numPr>
        <w:ind w:left="680"/>
      </w:pPr>
    </w:p>
    <w:p w14:paraId="532044EC" w14:textId="77777777" w:rsidR="00317AC8" w:rsidRPr="0023605B" w:rsidRDefault="00DF37CE" w:rsidP="00BE7D7E">
      <w:pPr>
        <w:pStyle w:val="Listaszerbekezds"/>
        <w:numPr>
          <w:ilvl w:val="0"/>
          <w:numId w:val="102"/>
        </w:numPr>
        <w:spacing w:line="276" w:lineRule="auto"/>
        <w:ind w:left="851" w:hanging="284"/>
        <w:rPr>
          <w:rFonts w:ascii="Arial" w:hAnsi="Arial" w:cs="Arial"/>
          <w:sz w:val="20"/>
          <w:szCs w:val="20"/>
        </w:rPr>
      </w:pPr>
      <w:r>
        <w:rPr>
          <w:rFonts w:ascii="Arial" w:hAnsi="Arial" w:cs="Arial"/>
          <w:sz w:val="20"/>
          <w:szCs w:val="20"/>
        </w:rPr>
        <w:t>Előkészítés</w:t>
      </w:r>
    </w:p>
    <w:p w14:paraId="1800F445" w14:textId="77777777" w:rsidR="00317AC8" w:rsidRPr="0023605B" w:rsidRDefault="00DF37CE" w:rsidP="00BE7D7E">
      <w:pPr>
        <w:pStyle w:val="Listaszerbekezds"/>
        <w:numPr>
          <w:ilvl w:val="0"/>
          <w:numId w:val="102"/>
        </w:numPr>
        <w:spacing w:line="276" w:lineRule="auto"/>
        <w:ind w:left="851" w:hanging="284"/>
        <w:rPr>
          <w:rFonts w:ascii="Arial" w:hAnsi="Arial" w:cs="Arial"/>
          <w:sz w:val="20"/>
          <w:szCs w:val="20"/>
        </w:rPr>
      </w:pPr>
      <w:r>
        <w:rPr>
          <w:rFonts w:ascii="Arial" w:hAnsi="Arial" w:cs="Arial"/>
          <w:sz w:val="20"/>
          <w:szCs w:val="20"/>
        </w:rPr>
        <w:t>Nyitó aukció</w:t>
      </w:r>
    </w:p>
    <w:p w14:paraId="77A7A912" w14:textId="77777777" w:rsidR="00317AC8" w:rsidRPr="0023605B" w:rsidRDefault="00DF37CE" w:rsidP="00BE7D7E">
      <w:pPr>
        <w:pStyle w:val="Listaszerbekezds"/>
        <w:numPr>
          <w:ilvl w:val="0"/>
          <w:numId w:val="102"/>
        </w:numPr>
        <w:spacing w:line="276" w:lineRule="auto"/>
        <w:ind w:left="851" w:hanging="284"/>
        <w:rPr>
          <w:rFonts w:ascii="Arial" w:hAnsi="Arial" w:cs="Arial"/>
          <w:sz w:val="20"/>
          <w:szCs w:val="20"/>
        </w:rPr>
      </w:pPr>
      <w:r>
        <w:rPr>
          <w:rFonts w:ascii="Arial" w:hAnsi="Arial" w:cs="Arial"/>
          <w:sz w:val="20"/>
          <w:szCs w:val="20"/>
        </w:rPr>
        <w:t>Aukció</w:t>
      </w:r>
    </w:p>
    <w:p w14:paraId="760E059B" w14:textId="77777777" w:rsidR="00317AC8" w:rsidRPr="0023605B" w:rsidRDefault="00DF37CE" w:rsidP="00BE7D7E">
      <w:pPr>
        <w:pStyle w:val="Listaszerbekezds"/>
        <w:numPr>
          <w:ilvl w:val="0"/>
          <w:numId w:val="102"/>
        </w:numPr>
        <w:spacing w:line="276" w:lineRule="auto"/>
        <w:ind w:left="851" w:hanging="284"/>
        <w:rPr>
          <w:rFonts w:ascii="Arial" w:hAnsi="Arial" w:cs="Arial"/>
          <w:sz w:val="20"/>
          <w:szCs w:val="20"/>
        </w:rPr>
      </w:pPr>
      <w:r>
        <w:rPr>
          <w:rFonts w:ascii="Arial" w:hAnsi="Arial" w:cs="Arial"/>
          <w:sz w:val="20"/>
          <w:szCs w:val="20"/>
        </w:rPr>
        <w:t>Záró aukció</w:t>
      </w:r>
    </w:p>
    <w:p w14:paraId="12FA0512" w14:textId="77777777" w:rsidR="00317AC8" w:rsidRPr="0023605B" w:rsidRDefault="00DF37CE" w:rsidP="00BE7D7E">
      <w:pPr>
        <w:pStyle w:val="Listaszerbekezds"/>
        <w:numPr>
          <w:ilvl w:val="0"/>
          <w:numId w:val="102"/>
        </w:numPr>
        <w:spacing w:line="276" w:lineRule="auto"/>
        <w:ind w:left="851" w:hanging="284"/>
        <w:rPr>
          <w:rFonts w:ascii="Arial" w:hAnsi="Arial" w:cs="Arial"/>
          <w:sz w:val="20"/>
          <w:szCs w:val="20"/>
        </w:rPr>
      </w:pPr>
      <w:r>
        <w:rPr>
          <w:rFonts w:ascii="Arial" w:hAnsi="Arial" w:cs="Arial"/>
          <w:sz w:val="20"/>
          <w:szCs w:val="20"/>
        </w:rPr>
        <w:t>Lezárás</w:t>
      </w:r>
    </w:p>
    <w:p w14:paraId="1CA13D76" w14:textId="77777777" w:rsidR="00DC193A" w:rsidRPr="0023605B" w:rsidRDefault="00DC193A">
      <w:pPr>
        <w:pStyle w:val="Listaszerbekezds"/>
        <w:ind w:left="1068"/>
        <w:rPr>
          <w:rFonts w:ascii="Arial" w:hAnsi="Arial" w:cs="Arial"/>
          <w:sz w:val="20"/>
          <w:szCs w:val="20"/>
        </w:rPr>
      </w:pPr>
    </w:p>
    <w:p w14:paraId="70BF9B00" w14:textId="77777777" w:rsidR="00DC193A" w:rsidRPr="0023605B" w:rsidRDefault="00FF1AD3">
      <w:pPr>
        <w:pStyle w:val="Cmsor3"/>
      </w:pPr>
      <w:r w:rsidRPr="00FF1AD3">
        <w:t xml:space="preserve">Folyamatos Aukció </w:t>
      </w:r>
      <w:r w:rsidR="001A5C48">
        <w:t>Kereskedési Modell</w:t>
      </w:r>
      <w:r w:rsidRPr="00FF1AD3">
        <w:t xml:space="preserve"> lehetséges szakaszai:</w:t>
      </w:r>
    </w:p>
    <w:p w14:paraId="01AA459E" w14:textId="77777777" w:rsidR="00317AC8" w:rsidRPr="0023605B" w:rsidRDefault="00317AC8">
      <w:pPr>
        <w:pStyle w:val="Cmsor3"/>
        <w:numPr>
          <w:ilvl w:val="0"/>
          <w:numId w:val="0"/>
        </w:numPr>
        <w:ind w:left="680"/>
      </w:pPr>
    </w:p>
    <w:p w14:paraId="7C3D6030" w14:textId="77777777" w:rsidR="00317AC8" w:rsidRPr="0023605B" w:rsidRDefault="00DF37CE" w:rsidP="00BE7D7E">
      <w:pPr>
        <w:pStyle w:val="Listaszerbekezds"/>
        <w:numPr>
          <w:ilvl w:val="0"/>
          <w:numId w:val="103"/>
        </w:numPr>
        <w:spacing w:line="276" w:lineRule="auto"/>
        <w:ind w:left="851" w:hanging="284"/>
        <w:rPr>
          <w:rFonts w:ascii="Arial" w:hAnsi="Arial" w:cs="Arial"/>
          <w:sz w:val="20"/>
          <w:szCs w:val="20"/>
        </w:rPr>
      </w:pPr>
      <w:r>
        <w:rPr>
          <w:rFonts w:ascii="Arial" w:hAnsi="Arial" w:cs="Arial"/>
          <w:sz w:val="20"/>
          <w:szCs w:val="20"/>
        </w:rPr>
        <w:t>Előkészítés</w:t>
      </w:r>
    </w:p>
    <w:p w14:paraId="59A00E91" w14:textId="77777777" w:rsidR="00317AC8" w:rsidRPr="0023605B" w:rsidRDefault="00DF37CE" w:rsidP="00BE7D7E">
      <w:pPr>
        <w:pStyle w:val="Listaszerbekezds"/>
        <w:numPr>
          <w:ilvl w:val="0"/>
          <w:numId w:val="103"/>
        </w:numPr>
        <w:spacing w:line="276" w:lineRule="auto"/>
        <w:ind w:left="851" w:hanging="284"/>
        <w:rPr>
          <w:rFonts w:ascii="Arial" w:hAnsi="Arial" w:cs="Arial"/>
          <w:sz w:val="20"/>
          <w:szCs w:val="20"/>
        </w:rPr>
      </w:pPr>
      <w:r>
        <w:rPr>
          <w:rFonts w:ascii="Arial" w:hAnsi="Arial" w:cs="Arial"/>
          <w:sz w:val="20"/>
          <w:szCs w:val="20"/>
        </w:rPr>
        <w:t>Folyamatos aukció (Auction Phase)</w:t>
      </w:r>
    </w:p>
    <w:p w14:paraId="6C5BC317" w14:textId="77777777" w:rsidR="00317AC8" w:rsidRPr="0023605B" w:rsidRDefault="00DF37CE" w:rsidP="00BE7D7E">
      <w:pPr>
        <w:pStyle w:val="Listaszerbekezds"/>
        <w:numPr>
          <w:ilvl w:val="0"/>
          <w:numId w:val="103"/>
        </w:numPr>
        <w:spacing w:line="276" w:lineRule="auto"/>
        <w:ind w:left="851" w:hanging="284"/>
        <w:rPr>
          <w:rFonts w:ascii="Arial" w:hAnsi="Arial" w:cs="Arial"/>
          <w:sz w:val="20"/>
          <w:szCs w:val="20"/>
        </w:rPr>
      </w:pPr>
      <w:r>
        <w:rPr>
          <w:rFonts w:ascii="Arial" w:hAnsi="Arial" w:cs="Arial"/>
          <w:sz w:val="20"/>
          <w:szCs w:val="20"/>
        </w:rPr>
        <w:t>Lezárás</w:t>
      </w:r>
    </w:p>
    <w:p w14:paraId="17583135" w14:textId="77777777" w:rsidR="00305EC5" w:rsidRPr="0023605B" w:rsidRDefault="00305EC5" w:rsidP="00305EC5">
      <w:pPr>
        <w:pStyle w:val="Listaszerbekezds"/>
        <w:ind w:left="720"/>
        <w:rPr>
          <w:rFonts w:ascii="Arial" w:hAnsi="Arial" w:cs="Arial"/>
        </w:rPr>
      </w:pPr>
    </w:p>
    <w:p w14:paraId="2D648ECE" w14:textId="77777777" w:rsidR="00DC193A" w:rsidRPr="0023605B" w:rsidRDefault="00FF1AD3">
      <w:pPr>
        <w:pStyle w:val="Cmsor3"/>
      </w:pPr>
      <w:r w:rsidRPr="00FF1AD3">
        <w:t xml:space="preserve">A Folyamatos Aukció szakasz </w:t>
      </w:r>
      <w:r w:rsidR="007E5AB8">
        <w:t xml:space="preserve">elő- és </w:t>
      </w:r>
      <w:r w:rsidRPr="00FF1AD3">
        <w:t xml:space="preserve">részszakaszai a Folyamatos aukció </w:t>
      </w:r>
      <w:r w:rsidR="001A5C48">
        <w:t>Kereskedési Modell</w:t>
      </w:r>
      <w:r w:rsidRPr="00FF1AD3">
        <w:t>ben:</w:t>
      </w:r>
    </w:p>
    <w:p w14:paraId="05C7326E" w14:textId="77777777" w:rsidR="00317AC8" w:rsidRPr="0023605B" w:rsidRDefault="00317AC8">
      <w:pPr>
        <w:pStyle w:val="Cmsor3"/>
        <w:numPr>
          <w:ilvl w:val="0"/>
          <w:numId w:val="0"/>
        </w:numPr>
        <w:ind w:left="680"/>
      </w:pPr>
    </w:p>
    <w:p w14:paraId="45E66546" w14:textId="77777777" w:rsidR="00317AC8" w:rsidRPr="0023605B" w:rsidRDefault="00DF37CE" w:rsidP="00BE7D7E">
      <w:pPr>
        <w:pStyle w:val="Listaszerbekezds"/>
        <w:numPr>
          <w:ilvl w:val="0"/>
          <w:numId w:val="104"/>
        </w:numPr>
        <w:spacing w:line="276" w:lineRule="auto"/>
        <w:ind w:left="851" w:hanging="284"/>
        <w:rPr>
          <w:rFonts w:ascii="Arial" w:hAnsi="Arial" w:cs="Arial"/>
          <w:sz w:val="20"/>
          <w:szCs w:val="20"/>
        </w:rPr>
      </w:pPr>
      <w:r>
        <w:rPr>
          <w:rFonts w:ascii="Arial" w:hAnsi="Arial" w:cs="Arial"/>
          <w:sz w:val="20"/>
          <w:szCs w:val="20"/>
        </w:rPr>
        <w:t>Ajánlatgyűjtési előszakasz (Pre-call phase)</w:t>
      </w:r>
    </w:p>
    <w:p w14:paraId="32C81AED" w14:textId="77777777" w:rsidR="00317AC8" w:rsidRPr="0023605B" w:rsidRDefault="00DF37CE" w:rsidP="00BE7D7E">
      <w:pPr>
        <w:pStyle w:val="Listaszerbekezds"/>
        <w:numPr>
          <w:ilvl w:val="0"/>
          <w:numId w:val="104"/>
        </w:numPr>
        <w:spacing w:line="276" w:lineRule="auto"/>
        <w:ind w:left="851" w:hanging="284"/>
        <w:rPr>
          <w:rFonts w:ascii="Arial" w:hAnsi="Arial" w:cs="Arial"/>
          <w:sz w:val="20"/>
          <w:szCs w:val="20"/>
        </w:rPr>
      </w:pPr>
      <w:r>
        <w:rPr>
          <w:rFonts w:ascii="Arial" w:hAnsi="Arial" w:cs="Arial"/>
          <w:sz w:val="20"/>
          <w:szCs w:val="20"/>
        </w:rPr>
        <w:t>Ajánlatgyűjtési részszakasz (Call phase)</w:t>
      </w:r>
    </w:p>
    <w:p w14:paraId="41BDD089" w14:textId="77777777" w:rsidR="00317AC8" w:rsidRPr="0023605B" w:rsidRDefault="00DF37CE" w:rsidP="00BE7D7E">
      <w:pPr>
        <w:pStyle w:val="Listaszerbekezds"/>
        <w:numPr>
          <w:ilvl w:val="0"/>
          <w:numId w:val="104"/>
        </w:numPr>
        <w:spacing w:line="276" w:lineRule="auto"/>
        <w:ind w:left="851" w:hanging="284"/>
        <w:rPr>
          <w:rFonts w:ascii="Arial" w:hAnsi="Arial" w:cs="Arial"/>
          <w:sz w:val="20"/>
          <w:szCs w:val="20"/>
        </w:rPr>
      </w:pPr>
      <w:r>
        <w:rPr>
          <w:rFonts w:ascii="Arial" w:hAnsi="Arial" w:cs="Arial"/>
          <w:sz w:val="20"/>
          <w:szCs w:val="20"/>
        </w:rPr>
        <w:t>Ármeghatározás és kötés</w:t>
      </w:r>
      <w:r w:rsidR="007E5AB8">
        <w:rPr>
          <w:rFonts w:ascii="Arial" w:hAnsi="Arial" w:cs="Arial"/>
          <w:sz w:val="20"/>
          <w:szCs w:val="20"/>
        </w:rPr>
        <w:t xml:space="preserve"> részszakasz</w:t>
      </w:r>
      <w:r>
        <w:rPr>
          <w:rFonts w:ascii="Arial" w:hAnsi="Arial" w:cs="Arial"/>
          <w:sz w:val="20"/>
          <w:szCs w:val="20"/>
        </w:rPr>
        <w:t xml:space="preserve"> (Price determination)</w:t>
      </w:r>
    </w:p>
    <w:p w14:paraId="29F5FAD4" w14:textId="77777777" w:rsidR="00305EC5" w:rsidRPr="0023605B" w:rsidRDefault="00305EC5" w:rsidP="00305EC5">
      <w:pPr>
        <w:rPr>
          <w:rFonts w:ascii="Arial" w:hAnsi="Arial" w:cs="Arial"/>
          <w:sz w:val="20"/>
          <w:szCs w:val="20"/>
        </w:rPr>
      </w:pPr>
    </w:p>
    <w:p w14:paraId="5CA44F6F" w14:textId="77777777" w:rsidR="00DC193A" w:rsidRPr="0023605B" w:rsidRDefault="00FF1AD3">
      <w:pPr>
        <w:pStyle w:val="Cmsor3"/>
      </w:pPr>
      <w:r w:rsidRPr="00FF1AD3">
        <w:t>Az Aukció</w:t>
      </w:r>
      <w:r w:rsidR="00963533">
        <w:t>s</w:t>
      </w:r>
      <w:r w:rsidRPr="00FF1AD3">
        <w:t xml:space="preserve"> szakasz részszakaszai a Folyamatos kereskedés aukciókkal, és az Aukciós </w:t>
      </w:r>
      <w:r w:rsidR="001A5C48">
        <w:t>Kereskedési Modell</w:t>
      </w:r>
      <w:r w:rsidRPr="00FF1AD3">
        <w:t>ben, ide értve a Nyitó Aukciót, Aukciót, Napközbeni Aukciót és Záró aukciót:</w:t>
      </w:r>
    </w:p>
    <w:p w14:paraId="26884CE9" w14:textId="77777777" w:rsidR="00317AC8" w:rsidRPr="0023605B" w:rsidRDefault="00317AC8">
      <w:pPr>
        <w:pStyle w:val="Cmsor3"/>
        <w:numPr>
          <w:ilvl w:val="0"/>
          <w:numId w:val="0"/>
        </w:numPr>
        <w:ind w:left="680"/>
      </w:pPr>
    </w:p>
    <w:p w14:paraId="55FB5C96" w14:textId="77777777" w:rsidR="00317AC8" w:rsidRPr="0023605B" w:rsidRDefault="00DF37CE" w:rsidP="00BE7D7E">
      <w:pPr>
        <w:pStyle w:val="Listaszerbekezds"/>
        <w:numPr>
          <w:ilvl w:val="0"/>
          <w:numId w:val="105"/>
        </w:numPr>
        <w:spacing w:line="276" w:lineRule="auto"/>
        <w:ind w:left="851" w:hanging="284"/>
        <w:rPr>
          <w:rFonts w:ascii="Arial" w:hAnsi="Arial" w:cs="Arial"/>
          <w:sz w:val="20"/>
          <w:szCs w:val="20"/>
        </w:rPr>
      </w:pPr>
      <w:r>
        <w:rPr>
          <w:rFonts w:ascii="Arial" w:hAnsi="Arial" w:cs="Arial"/>
          <w:sz w:val="20"/>
          <w:szCs w:val="20"/>
        </w:rPr>
        <w:t>Ajánlatgyűjtés</w:t>
      </w:r>
      <w:r w:rsidR="00963533">
        <w:rPr>
          <w:rFonts w:ascii="Arial" w:hAnsi="Arial" w:cs="Arial"/>
          <w:sz w:val="20"/>
          <w:szCs w:val="20"/>
        </w:rPr>
        <w:t>i</w:t>
      </w:r>
      <w:r>
        <w:rPr>
          <w:rFonts w:ascii="Arial" w:hAnsi="Arial" w:cs="Arial"/>
          <w:sz w:val="20"/>
          <w:szCs w:val="20"/>
        </w:rPr>
        <w:t xml:space="preserve"> </w:t>
      </w:r>
      <w:r w:rsidR="007E5AB8">
        <w:rPr>
          <w:rFonts w:ascii="Arial" w:hAnsi="Arial" w:cs="Arial"/>
          <w:sz w:val="20"/>
          <w:szCs w:val="20"/>
        </w:rPr>
        <w:t>részszakasz</w:t>
      </w:r>
      <w:r w:rsidR="00614D4B">
        <w:rPr>
          <w:rFonts w:ascii="Arial" w:hAnsi="Arial" w:cs="Arial"/>
          <w:sz w:val="20"/>
          <w:szCs w:val="20"/>
        </w:rPr>
        <w:t xml:space="preserve"> </w:t>
      </w:r>
      <w:r>
        <w:rPr>
          <w:rFonts w:ascii="Arial" w:hAnsi="Arial" w:cs="Arial"/>
          <w:sz w:val="20"/>
          <w:szCs w:val="20"/>
        </w:rPr>
        <w:t>(Call phase)</w:t>
      </w:r>
    </w:p>
    <w:p w14:paraId="271BCD72" w14:textId="77777777" w:rsidR="00317AC8" w:rsidRPr="0023605B" w:rsidRDefault="00DF37CE" w:rsidP="00BE7D7E">
      <w:pPr>
        <w:pStyle w:val="Listaszerbekezds"/>
        <w:numPr>
          <w:ilvl w:val="0"/>
          <w:numId w:val="105"/>
        </w:numPr>
        <w:spacing w:line="276" w:lineRule="auto"/>
        <w:ind w:left="851" w:hanging="284"/>
        <w:rPr>
          <w:rFonts w:ascii="Arial" w:hAnsi="Arial" w:cs="Arial"/>
          <w:sz w:val="20"/>
          <w:szCs w:val="20"/>
        </w:rPr>
      </w:pPr>
      <w:r>
        <w:rPr>
          <w:rFonts w:ascii="Arial" w:hAnsi="Arial" w:cs="Arial"/>
          <w:sz w:val="20"/>
          <w:szCs w:val="20"/>
        </w:rPr>
        <w:t>Ármeghatározás és kötés</w:t>
      </w:r>
      <w:r w:rsidR="007E5AB8">
        <w:rPr>
          <w:rFonts w:ascii="Arial" w:hAnsi="Arial" w:cs="Arial"/>
          <w:sz w:val="20"/>
          <w:szCs w:val="20"/>
        </w:rPr>
        <w:t xml:space="preserve"> részszakasz</w:t>
      </w:r>
      <w:r>
        <w:rPr>
          <w:rFonts w:ascii="Arial" w:hAnsi="Arial" w:cs="Arial"/>
          <w:sz w:val="20"/>
          <w:szCs w:val="20"/>
        </w:rPr>
        <w:t xml:space="preserve"> (Price determination)</w:t>
      </w:r>
    </w:p>
    <w:p w14:paraId="70A557EB" w14:textId="77777777" w:rsidR="00317AC8" w:rsidRPr="0023605B" w:rsidRDefault="002E2DE7" w:rsidP="00BE7D7E">
      <w:pPr>
        <w:pStyle w:val="Listaszerbekezds"/>
        <w:numPr>
          <w:ilvl w:val="0"/>
          <w:numId w:val="105"/>
        </w:numPr>
        <w:spacing w:line="276" w:lineRule="auto"/>
        <w:ind w:left="851" w:hanging="284"/>
      </w:pPr>
      <w:r>
        <w:rPr>
          <w:rFonts w:ascii="Arial" w:hAnsi="Arial" w:cs="Arial"/>
          <w:sz w:val="20"/>
          <w:szCs w:val="20"/>
        </w:rPr>
        <w:t>Ajánlati Könyv</w:t>
      </w:r>
      <w:r w:rsidR="00DF37CE">
        <w:rPr>
          <w:rFonts w:ascii="Arial" w:hAnsi="Arial" w:cs="Arial"/>
          <w:sz w:val="20"/>
          <w:szCs w:val="20"/>
        </w:rPr>
        <w:t xml:space="preserve"> kiegyensúlyozás</w:t>
      </w:r>
      <w:r w:rsidR="00963533">
        <w:rPr>
          <w:rFonts w:ascii="Arial" w:hAnsi="Arial" w:cs="Arial"/>
          <w:sz w:val="20"/>
          <w:szCs w:val="20"/>
        </w:rPr>
        <w:t xml:space="preserve"> részszakasz</w:t>
      </w:r>
      <w:r w:rsidR="00DF37CE">
        <w:rPr>
          <w:rFonts w:ascii="Arial" w:hAnsi="Arial" w:cs="Arial"/>
          <w:sz w:val="20"/>
          <w:szCs w:val="20"/>
        </w:rPr>
        <w:t xml:space="preserve"> (Order book balancing)</w:t>
      </w:r>
    </w:p>
    <w:p w14:paraId="122AB37B" w14:textId="77777777" w:rsidR="00DC193A" w:rsidRPr="0023605B" w:rsidRDefault="00DC193A">
      <w:pPr>
        <w:pStyle w:val="Cmsor1"/>
        <w:jc w:val="left"/>
        <w:rPr>
          <w:sz w:val="20"/>
        </w:rPr>
      </w:pPr>
    </w:p>
    <w:p w14:paraId="0B3438BF" w14:textId="77777777" w:rsidR="00FB1695" w:rsidRPr="0023605B" w:rsidRDefault="00DF37CE">
      <w:pPr>
        <w:jc w:val="center"/>
        <w:rPr>
          <w:rFonts w:ascii="Arial" w:hAnsi="Arial" w:cs="Arial"/>
          <w:sz w:val="20"/>
          <w:szCs w:val="20"/>
        </w:rPr>
      </w:pPr>
      <w:r>
        <w:rPr>
          <w:rFonts w:ascii="Arial" w:hAnsi="Arial" w:cs="Arial"/>
          <w:sz w:val="20"/>
          <w:szCs w:val="20"/>
        </w:rPr>
        <w:br w:type="page"/>
      </w:r>
    </w:p>
    <w:p w14:paraId="6D71C0AA" w14:textId="77777777" w:rsidR="005B5FC7" w:rsidRPr="0023605B" w:rsidRDefault="005B5FC7" w:rsidP="00B452BC">
      <w:pPr>
        <w:jc w:val="both"/>
        <w:rPr>
          <w:rFonts w:ascii="Arial" w:hAnsi="Arial" w:cs="Arial"/>
          <w:sz w:val="20"/>
          <w:szCs w:val="20"/>
        </w:rPr>
      </w:pPr>
    </w:p>
    <w:p w14:paraId="3FF92C53" w14:textId="77777777" w:rsidR="00DC193A" w:rsidRPr="0023605B" w:rsidRDefault="001A5C48">
      <w:pPr>
        <w:pStyle w:val="Cmsor2"/>
        <w:jc w:val="both"/>
      </w:pPr>
      <w:bookmarkStart w:id="861" w:name="_Toc472340086"/>
      <w:r>
        <w:t>Kereskedési Modell</w:t>
      </w:r>
      <w:r w:rsidR="00FF1AD3" w:rsidRPr="00FF1AD3">
        <w:t xml:space="preserve">ek a Részvény- és Hitelpapír </w:t>
      </w:r>
      <w:r w:rsidR="00E32B36">
        <w:t>Szekció</w:t>
      </w:r>
      <w:r w:rsidR="00FF1AD3" w:rsidRPr="00FF1AD3">
        <w:t>ban</w:t>
      </w:r>
      <w:bookmarkEnd w:id="861"/>
    </w:p>
    <w:p w14:paraId="55263BA6" w14:textId="77777777" w:rsidR="00DC193A" w:rsidRPr="0023605B" w:rsidRDefault="00DC193A">
      <w:pPr>
        <w:pStyle w:val="Cmsor2"/>
        <w:numPr>
          <w:ilvl w:val="0"/>
          <w:numId w:val="0"/>
        </w:numPr>
        <w:jc w:val="both"/>
      </w:pPr>
    </w:p>
    <w:p w14:paraId="36CB44CB" w14:textId="77777777" w:rsidR="00DC193A" w:rsidRPr="0023605B" w:rsidRDefault="00FF1AD3">
      <w:pPr>
        <w:pStyle w:val="Cmsor3"/>
      </w:pPr>
      <w:r w:rsidRPr="00FF1AD3">
        <w:t xml:space="preserve">Az értékpapírok kereskedése során alkalmazott </w:t>
      </w:r>
      <w:r w:rsidR="001A5C48">
        <w:t>Kereskedési Modell</w:t>
      </w:r>
      <w:r w:rsidRPr="00FF1AD3">
        <w:t xml:space="preserve">t az egyes értékpapírok tekintetében a Vezérigazgató határozza meg. </w:t>
      </w:r>
    </w:p>
    <w:p w14:paraId="2F1AF265" w14:textId="77777777" w:rsidR="00513A5F" w:rsidRPr="0023605B" w:rsidRDefault="00513A5F" w:rsidP="00DA100E">
      <w:pPr>
        <w:jc w:val="both"/>
        <w:rPr>
          <w:rFonts w:ascii="Arial" w:hAnsi="Arial" w:cs="Arial"/>
          <w:sz w:val="20"/>
          <w:szCs w:val="20"/>
        </w:rPr>
      </w:pPr>
    </w:p>
    <w:p w14:paraId="37D1CD95" w14:textId="77777777" w:rsidR="004F51E9" w:rsidRPr="0023605B" w:rsidRDefault="00FF1AD3" w:rsidP="00513A5F">
      <w:pPr>
        <w:pStyle w:val="Cmsor3"/>
      </w:pPr>
      <w:r w:rsidRPr="00FF1AD3">
        <w:t xml:space="preserve">Az egyes </w:t>
      </w:r>
      <w:r w:rsidR="001A5C48">
        <w:t>Kereskedési Modell</w:t>
      </w:r>
      <w:r w:rsidRPr="00FF1AD3">
        <w:t>ekben alkalmazott kereskedési szakaszok és részszakaszok hosszát a Vezérigazgató határozza meg.</w:t>
      </w:r>
    </w:p>
    <w:p w14:paraId="06C88C26" w14:textId="77777777" w:rsidR="00B2220D" w:rsidRPr="0023605B" w:rsidRDefault="00B2220D">
      <w:pPr>
        <w:jc w:val="both"/>
        <w:rPr>
          <w:rFonts w:ascii="Arial" w:hAnsi="Arial" w:cs="Arial"/>
          <w:sz w:val="20"/>
          <w:szCs w:val="20"/>
        </w:rPr>
      </w:pPr>
    </w:p>
    <w:p w14:paraId="56B53810" w14:textId="77777777" w:rsidR="00B2220D" w:rsidRPr="0023605B" w:rsidRDefault="00FF1AD3" w:rsidP="00513A5F">
      <w:pPr>
        <w:pStyle w:val="Cmsor3"/>
      </w:pPr>
      <w:r w:rsidRPr="00FF1AD3">
        <w:t xml:space="preserve">Az egyes </w:t>
      </w:r>
      <w:r w:rsidR="001A5C48">
        <w:t>Kereskedési Modell</w:t>
      </w:r>
      <w:r w:rsidRPr="00FF1AD3">
        <w:t xml:space="preserve">ekben az engedélyezett Ajánlatok típusai és paraméterei eltérőek lehetnek. Az engedélyezett </w:t>
      </w:r>
      <w:r w:rsidR="007A083B">
        <w:t>Ajánlat</w:t>
      </w:r>
      <w:r w:rsidRPr="00FF1AD3">
        <w:t xml:space="preserve">típusokat és az </w:t>
      </w:r>
      <w:r w:rsidR="007A083B">
        <w:t>Ajánlat</w:t>
      </w:r>
      <w:r w:rsidRPr="00FF1AD3">
        <w:t xml:space="preserve">bevitelkor megadható </w:t>
      </w:r>
      <w:r w:rsidR="009343A2">
        <w:t>Ajánlati Paraméter</w:t>
      </w:r>
      <w:r w:rsidRPr="00FF1AD3">
        <w:t xml:space="preserve">eket </w:t>
      </w:r>
      <w:r w:rsidR="001A5C48">
        <w:t>Kereskedési Modell</w:t>
      </w:r>
      <w:r w:rsidRPr="00FF1AD3">
        <w:t>enként vagy attól függetlenül a Vezérigazgató határozza meg.</w:t>
      </w:r>
    </w:p>
    <w:p w14:paraId="0134A8BD" w14:textId="77777777" w:rsidR="00513A5F" w:rsidRPr="0023605B" w:rsidRDefault="00513A5F" w:rsidP="00521BE2">
      <w:pPr>
        <w:jc w:val="both"/>
        <w:rPr>
          <w:rFonts w:ascii="Arial" w:hAnsi="Arial" w:cs="Arial"/>
          <w:sz w:val="20"/>
          <w:szCs w:val="20"/>
        </w:rPr>
      </w:pPr>
    </w:p>
    <w:p w14:paraId="5C3A15DA" w14:textId="77777777" w:rsidR="00DC193A" w:rsidRPr="0023605B" w:rsidRDefault="00FF1AD3">
      <w:pPr>
        <w:pStyle w:val="Cmsor3"/>
        <w:rPr>
          <w:b/>
        </w:rPr>
      </w:pPr>
      <w:r w:rsidRPr="00FF1AD3">
        <w:rPr>
          <w:b/>
        </w:rPr>
        <w:t xml:space="preserve">Folyamatos kereskedés aukciókkal </w:t>
      </w:r>
      <w:r w:rsidR="001A5C48">
        <w:rPr>
          <w:b/>
        </w:rPr>
        <w:t>Kereskedési Modell</w:t>
      </w:r>
    </w:p>
    <w:p w14:paraId="3B653911" w14:textId="77777777" w:rsidR="00B2220D" w:rsidRPr="0023605B" w:rsidRDefault="00B2220D">
      <w:pPr>
        <w:jc w:val="both"/>
        <w:rPr>
          <w:rFonts w:ascii="Arial" w:hAnsi="Arial" w:cs="Arial"/>
          <w:sz w:val="20"/>
          <w:szCs w:val="20"/>
        </w:rPr>
      </w:pPr>
    </w:p>
    <w:p w14:paraId="354B238F" w14:textId="77777777" w:rsidR="00DC193A" w:rsidRPr="0023605B" w:rsidRDefault="00FF1AD3" w:rsidP="003E191E">
      <w:pPr>
        <w:pStyle w:val="Cmsor4"/>
      </w:pPr>
      <w:r w:rsidRPr="00FF1AD3">
        <w:t xml:space="preserve">A Folyamatos kereskedés aukciókkal </w:t>
      </w:r>
      <w:r w:rsidR="001A5C48">
        <w:t>Kereskedési Modell</w:t>
      </w:r>
      <w:r w:rsidRPr="00FF1AD3">
        <w:t xml:space="preserve">re vonatkozó szabályzati pontokban az Ajánlat kifejezés magában foglalja az Ajánlat és az </w:t>
      </w:r>
      <w:r w:rsidR="00910A34">
        <w:t>Árjegyzői Ajánlat</w:t>
      </w:r>
      <w:r w:rsidRPr="00FF1AD3">
        <w:t xml:space="preserve">okat, amennyiben az nem kerül külön kiemelésre, azzal a megkötéssel, hogy az </w:t>
      </w:r>
      <w:r w:rsidR="00910A34">
        <w:t>Árjegyzői Ajánlat</w:t>
      </w:r>
      <w:r w:rsidRPr="00FF1AD3">
        <w:t xml:space="preserve"> nem módosítható.</w:t>
      </w:r>
    </w:p>
    <w:p w14:paraId="1E9FEB62" w14:textId="77777777" w:rsidR="00DC193A" w:rsidRPr="0023605B" w:rsidRDefault="00DC193A" w:rsidP="00E921CF">
      <w:pPr>
        <w:jc w:val="both"/>
        <w:rPr>
          <w:rFonts w:ascii="Arial" w:hAnsi="Arial" w:cs="Arial"/>
          <w:sz w:val="20"/>
          <w:szCs w:val="20"/>
        </w:rPr>
      </w:pPr>
    </w:p>
    <w:p w14:paraId="7815DE8C" w14:textId="77777777" w:rsidR="00DC193A" w:rsidRPr="0023605B" w:rsidRDefault="00FF1AD3" w:rsidP="003E191E">
      <w:pPr>
        <w:pStyle w:val="Cmsor4"/>
      </w:pPr>
      <w:r w:rsidRPr="00FF1AD3">
        <w:t>Ebben a modellben a kereskedés Ajánlatvezérelt és Árjegyzőkkel támogatott lehet.</w:t>
      </w:r>
    </w:p>
    <w:p w14:paraId="7A0799CA" w14:textId="77777777" w:rsidR="00B2220D" w:rsidRPr="0023605B" w:rsidRDefault="00B2220D">
      <w:pPr>
        <w:jc w:val="both"/>
        <w:rPr>
          <w:rFonts w:ascii="Arial" w:hAnsi="Arial" w:cs="Arial"/>
          <w:sz w:val="20"/>
          <w:szCs w:val="20"/>
        </w:rPr>
      </w:pPr>
    </w:p>
    <w:p w14:paraId="10A3E12F" w14:textId="77777777" w:rsidR="00DC193A" w:rsidRPr="0023605B" w:rsidRDefault="00FF1AD3" w:rsidP="003E191E">
      <w:pPr>
        <w:pStyle w:val="Cmsor4"/>
      </w:pPr>
      <w:r w:rsidRPr="00FF1AD3">
        <w:t xml:space="preserve">A Tőzsdenap során először az </w:t>
      </w:r>
      <w:r w:rsidR="00FA3B53">
        <w:t>Előkészítés Szakasz</w:t>
      </w:r>
      <w:r w:rsidRPr="00FF1AD3">
        <w:t xml:space="preserve">ban lehet Ajánlatot tenni, legkésőbb pedig a </w:t>
      </w:r>
      <w:r w:rsidR="0096240A">
        <w:t>Lezárás Szakasz</w:t>
      </w:r>
      <w:r w:rsidRPr="00FF1AD3">
        <w:t>ban tehető Ajánlat.</w:t>
      </w:r>
      <w:r w:rsidR="002D3CE7">
        <w:t xml:space="preserve"> Árjegyzői Ajánlat a Lezárás Szakaszban nem tehető.</w:t>
      </w:r>
    </w:p>
    <w:p w14:paraId="7A0272DB" w14:textId="77777777" w:rsidR="00B2220D" w:rsidRPr="0023605B" w:rsidRDefault="00B2220D">
      <w:pPr>
        <w:jc w:val="both"/>
        <w:rPr>
          <w:rFonts w:ascii="Arial" w:hAnsi="Arial" w:cs="Arial"/>
          <w:sz w:val="20"/>
          <w:szCs w:val="20"/>
        </w:rPr>
      </w:pPr>
    </w:p>
    <w:p w14:paraId="4AFD30E5" w14:textId="77777777" w:rsidR="00B2220D" w:rsidRPr="0023605B" w:rsidRDefault="00FF1AD3" w:rsidP="003E191E">
      <w:pPr>
        <w:pStyle w:val="Cmsor4"/>
      </w:pPr>
      <w:r w:rsidRPr="00FF1AD3">
        <w:t xml:space="preserve">Az Előkészítés és </w:t>
      </w:r>
      <w:r w:rsidR="0096240A">
        <w:t>Lezárás Szakasz</w:t>
      </w:r>
      <w:r w:rsidRPr="00FF1AD3">
        <w:t xml:space="preserve">ban az </w:t>
      </w:r>
      <w:r w:rsidR="002E2DE7">
        <w:t>Ajánlati Könyv</w:t>
      </w:r>
      <w:r w:rsidRPr="00FF1AD3">
        <w:t xml:space="preserve"> nem nyilvános.</w:t>
      </w:r>
    </w:p>
    <w:p w14:paraId="6E49AC69" w14:textId="77777777" w:rsidR="00DC193A" w:rsidRPr="0023605B" w:rsidRDefault="00DC193A">
      <w:pPr>
        <w:jc w:val="both"/>
        <w:rPr>
          <w:rFonts w:ascii="Arial" w:hAnsi="Arial" w:cs="Arial"/>
          <w:sz w:val="20"/>
          <w:szCs w:val="20"/>
        </w:rPr>
      </w:pPr>
    </w:p>
    <w:p w14:paraId="1B683594" w14:textId="77777777" w:rsidR="00DC193A" w:rsidRPr="0023605B" w:rsidRDefault="00FF1AD3" w:rsidP="003E191E">
      <w:pPr>
        <w:pStyle w:val="Cmsor4"/>
      </w:pPr>
      <w:r w:rsidRPr="00FF1AD3">
        <w:t xml:space="preserve">A Nyitó, Napközbeni, Záró aukcióban és a Folyamatos kereskedésben az </w:t>
      </w:r>
      <w:r w:rsidR="002E2DE7">
        <w:t>Ajánlati Könyv</w:t>
      </w:r>
      <w:r w:rsidRPr="00FF1AD3">
        <w:t xml:space="preserve"> nyilvános.</w:t>
      </w:r>
    </w:p>
    <w:p w14:paraId="07DC24F1" w14:textId="77777777" w:rsidR="00DC193A" w:rsidRPr="0023605B" w:rsidRDefault="00DC193A">
      <w:pPr>
        <w:jc w:val="both"/>
        <w:rPr>
          <w:rFonts w:ascii="Arial" w:hAnsi="Arial" w:cs="Arial"/>
        </w:rPr>
      </w:pPr>
    </w:p>
    <w:p w14:paraId="2381F18B" w14:textId="77777777" w:rsidR="00B2220D" w:rsidRPr="0023605B" w:rsidRDefault="00FF1AD3" w:rsidP="003E191E">
      <w:pPr>
        <w:pStyle w:val="Cmsor4"/>
      </w:pPr>
      <w:r w:rsidRPr="00FF1AD3">
        <w:t>Az egyes kereskedési szakaszok közvetlenül, szünet nélkül követik egymást.</w:t>
      </w:r>
    </w:p>
    <w:p w14:paraId="4B1C199E" w14:textId="77777777" w:rsidR="00513A5F" w:rsidRPr="0023605B" w:rsidRDefault="00513A5F">
      <w:pPr>
        <w:jc w:val="both"/>
        <w:rPr>
          <w:rFonts w:ascii="Arial" w:hAnsi="Arial" w:cs="Arial"/>
        </w:rPr>
      </w:pPr>
    </w:p>
    <w:p w14:paraId="100F9E1D" w14:textId="77777777" w:rsidR="00DC193A" w:rsidRPr="0023605B" w:rsidRDefault="00FF1AD3" w:rsidP="003E191E">
      <w:pPr>
        <w:pStyle w:val="Cmsor4"/>
      </w:pPr>
      <w:r w:rsidRPr="00FF1AD3">
        <w:t>A Napközbeni aukció alkalmazásáról a Vezérigazgató határozattal dönt.</w:t>
      </w:r>
    </w:p>
    <w:p w14:paraId="42317E99" w14:textId="77777777" w:rsidR="00B2220D" w:rsidRPr="0023605B" w:rsidRDefault="00B2220D">
      <w:pPr>
        <w:jc w:val="both"/>
        <w:rPr>
          <w:rFonts w:ascii="Arial" w:hAnsi="Arial" w:cs="Arial"/>
          <w:sz w:val="20"/>
          <w:szCs w:val="20"/>
        </w:rPr>
      </w:pPr>
    </w:p>
    <w:p w14:paraId="7FD29908" w14:textId="77777777" w:rsidR="00DC193A" w:rsidRPr="0023605B" w:rsidRDefault="00DF37CE" w:rsidP="00C255B4">
      <w:pPr>
        <w:jc w:val="both"/>
        <w:rPr>
          <w:rFonts w:ascii="Arial" w:hAnsi="Arial" w:cs="Arial"/>
          <w:b/>
          <w:sz w:val="20"/>
          <w:szCs w:val="20"/>
        </w:rPr>
      </w:pPr>
      <w:r>
        <w:rPr>
          <w:rFonts w:ascii="Arial" w:hAnsi="Arial" w:cs="Arial"/>
          <w:b/>
          <w:sz w:val="20"/>
          <w:szCs w:val="20"/>
        </w:rPr>
        <w:t xml:space="preserve">Speciális, a </w:t>
      </w:r>
      <w:r w:rsidR="001A5C48">
        <w:rPr>
          <w:rFonts w:ascii="Arial" w:hAnsi="Arial" w:cs="Arial"/>
          <w:b/>
          <w:sz w:val="20"/>
          <w:szCs w:val="20"/>
        </w:rPr>
        <w:t>Kereskedési Modell</w:t>
      </w:r>
      <w:r>
        <w:rPr>
          <w:rFonts w:ascii="Arial" w:hAnsi="Arial" w:cs="Arial"/>
          <w:b/>
          <w:sz w:val="20"/>
          <w:szCs w:val="20"/>
        </w:rPr>
        <w:t xml:space="preserve">re vonatkozó szabályok </w:t>
      </w:r>
    </w:p>
    <w:p w14:paraId="4D45C5DC" w14:textId="77777777" w:rsidR="00B2220D" w:rsidRPr="0023605B" w:rsidRDefault="00B2220D">
      <w:pPr>
        <w:jc w:val="both"/>
        <w:rPr>
          <w:rFonts w:ascii="Arial" w:hAnsi="Arial" w:cs="Arial"/>
          <w:b/>
          <w:sz w:val="20"/>
          <w:szCs w:val="20"/>
        </w:rPr>
      </w:pPr>
    </w:p>
    <w:p w14:paraId="08C46FCD" w14:textId="77777777" w:rsidR="00DC193A" w:rsidRPr="0023605B" w:rsidRDefault="00FF1AD3" w:rsidP="003E191E">
      <w:pPr>
        <w:pStyle w:val="Cmsor4"/>
      </w:pPr>
      <w:r w:rsidRPr="00FF1AD3">
        <w:t xml:space="preserve">Ebben a </w:t>
      </w:r>
      <w:r w:rsidR="001A5C48">
        <w:t>Kereskedési Modell</w:t>
      </w:r>
      <w:r w:rsidRPr="00FF1AD3">
        <w:t xml:space="preserve">ben az </w:t>
      </w:r>
      <w:r w:rsidR="002B03D7">
        <w:t>Ajánlattételi Limit</w:t>
      </w:r>
      <w:r w:rsidRPr="00FF1AD3">
        <w:t xml:space="preserve"> alkalmazásra kerül.</w:t>
      </w:r>
    </w:p>
    <w:p w14:paraId="7301CE02" w14:textId="77777777" w:rsidR="00DC193A" w:rsidRPr="0023605B" w:rsidRDefault="00DC193A">
      <w:pPr>
        <w:jc w:val="both"/>
        <w:rPr>
          <w:rFonts w:ascii="Arial" w:hAnsi="Arial" w:cs="Arial"/>
          <w:sz w:val="20"/>
          <w:szCs w:val="20"/>
        </w:rPr>
      </w:pPr>
    </w:p>
    <w:p w14:paraId="274907F5" w14:textId="77777777" w:rsidR="00DC193A" w:rsidRPr="0023605B" w:rsidRDefault="00FF1AD3" w:rsidP="003E191E">
      <w:pPr>
        <w:pStyle w:val="Cmsor4"/>
      </w:pPr>
      <w:r w:rsidRPr="00FF1AD3">
        <w:t xml:space="preserve">A Piaci és Market to Limit Ajánlatok csak Most Rész, vagy Most Mind </w:t>
      </w:r>
      <w:r w:rsidR="006B3C84">
        <w:t>Végrehajtási Feltétel</w:t>
      </w:r>
      <w:r w:rsidRPr="00FF1AD3">
        <w:t>lel tehetők.</w:t>
      </w:r>
    </w:p>
    <w:p w14:paraId="37C304C4" w14:textId="77777777" w:rsidR="00B2220D" w:rsidRPr="0023605B" w:rsidRDefault="00B2220D">
      <w:pPr>
        <w:jc w:val="both"/>
        <w:rPr>
          <w:rFonts w:ascii="Arial" w:hAnsi="Arial" w:cs="Arial"/>
        </w:rPr>
      </w:pPr>
    </w:p>
    <w:p w14:paraId="4F9AA6F9" w14:textId="77777777" w:rsidR="00DC193A" w:rsidRPr="0023605B" w:rsidRDefault="00FF1AD3" w:rsidP="003E191E">
      <w:pPr>
        <w:pStyle w:val="Cmsor4"/>
      </w:pPr>
      <w:r w:rsidRPr="00FF1AD3">
        <w:t>A Piaci és Market to Limit Ajánlatok Nyitó, Napközbeni, Záró aukcióban</w:t>
      </w:r>
      <w:r w:rsidR="00677681">
        <w:t xml:space="preserve"> és Volatilitási Szakaszban</w:t>
      </w:r>
      <w:r w:rsidRPr="00FF1AD3">
        <w:t xml:space="preserve"> nem tehetők.</w:t>
      </w:r>
    </w:p>
    <w:p w14:paraId="7B047B24" w14:textId="77777777" w:rsidR="00594BC2" w:rsidRPr="0023605B" w:rsidRDefault="00594BC2">
      <w:pPr>
        <w:jc w:val="both"/>
        <w:rPr>
          <w:rFonts w:ascii="Arial" w:hAnsi="Arial" w:cs="Arial"/>
          <w:sz w:val="20"/>
          <w:szCs w:val="20"/>
        </w:rPr>
      </w:pPr>
    </w:p>
    <w:p w14:paraId="75F5085D" w14:textId="77777777" w:rsidR="00DC193A" w:rsidRPr="0023605B" w:rsidRDefault="00DF37CE" w:rsidP="00C255B4">
      <w:pPr>
        <w:jc w:val="both"/>
        <w:rPr>
          <w:rFonts w:ascii="Arial" w:hAnsi="Arial" w:cs="Arial"/>
          <w:b/>
          <w:sz w:val="20"/>
          <w:szCs w:val="20"/>
        </w:rPr>
      </w:pPr>
      <w:r>
        <w:rPr>
          <w:rFonts w:ascii="Arial" w:hAnsi="Arial" w:cs="Arial"/>
          <w:b/>
          <w:sz w:val="20"/>
          <w:szCs w:val="20"/>
        </w:rPr>
        <w:t>Előkészítés</w:t>
      </w:r>
    </w:p>
    <w:p w14:paraId="544ED464" w14:textId="77777777" w:rsidR="00594BC2" w:rsidRPr="0023605B" w:rsidRDefault="00594BC2">
      <w:pPr>
        <w:ind w:firstLine="426"/>
        <w:jc w:val="both"/>
        <w:rPr>
          <w:rFonts w:ascii="Arial" w:hAnsi="Arial" w:cs="Arial"/>
          <w:b/>
          <w:sz w:val="20"/>
          <w:szCs w:val="20"/>
        </w:rPr>
      </w:pPr>
    </w:p>
    <w:p w14:paraId="6F36DCDD" w14:textId="77777777" w:rsidR="00DC193A" w:rsidRPr="0023605B" w:rsidRDefault="00FF1AD3" w:rsidP="003E191E">
      <w:pPr>
        <w:pStyle w:val="Cmsor4"/>
      </w:pPr>
      <w:r w:rsidRPr="00FF1AD3">
        <w:t xml:space="preserve">Az </w:t>
      </w:r>
      <w:r w:rsidR="00FA3B53">
        <w:t>Előkészítés Szakasz</w:t>
      </w:r>
      <w:r w:rsidRPr="00FF1AD3">
        <w:t xml:space="preserve">ban az értékpapírok </w:t>
      </w:r>
      <w:r w:rsidR="002E2DE7">
        <w:t>Ajánlati Könyv</w:t>
      </w:r>
      <w:r w:rsidRPr="00FF1AD3">
        <w:t>e nem nyilvános.</w:t>
      </w:r>
    </w:p>
    <w:p w14:paraId="26C3F0A4" w14:textId="77777777" w:rsidR="00B2220D" w:rsidRPr="0023605B" w:rsidRDefault="00B2220D">
      <w:pPr>
        <w:jc w:val="both"/>
        <w:rPr>
          <w:rFonts w:ascii="Arial" w:hAnsi="Arial" w:cs="Arial"/>
          <w:sz w:val="20"/>
          <w:szCs w:val="20"/>
        </w:rPr>
      </w:pPr>
    </w:p>
    <w:p w14:paraId="45F37BD9" w14:textId="77777777" w:rsidR="00B2220D" w:rsidRPr="0023605B" w:rsidRDefault="00FF1AD3" w:rsidP="003E191E">
      <w:pPr>
        <w:pStyle w:val="Cmsor4"/>
      </w:pPr>
      <w:r w:rsidRPr="00FF1AD3">
        <w:t xml:space="preserve">Ebben a szakaszban bármely, a </w:t>
      </w:r>
      <w:r w:rsidR="001A5C48">
        <w:t>Kereskedési Modell</w:t>
      </w:r>
      <w:r w:rsidRPr="00FF1AD3">
        <w:t>nek megfelelő Ajánlat tehető, módosítható, és visszavonható.</w:t>
      </w:r>
    </w:p>
    <w:p w14:paraId="28E31D7C" w14:textId="77777777" w:rsidR="00B2220D" w:rsidRPr="0023605B" w:rsidRDefault="00B2220D">
      <w:pPr>
        <w:jc w:val="both"/>
        <w:rPr>
          <w:rFonts w:ascii="Arial" w:hAnsi="Arial" w:cs="Arial"/>
          <w:sz w:val="20"/>
          <w:szCs w:val="20"/>
        </w:rPr>
      </w:pPr>
    </w:p>
    <w:p w14:paraId="2BEED5DF" w14:textId="77777777" w:rsidR="00B2220D" w:rsidRPr="0023605B" w:rsidRDefault="00FF1AD3" w:rsidP="003E191E">
      <w:pPr>
        <w:pStyle w:val="Cmsor4"/>
      </w:pPr>
      <w:r w:rsidRPr="00FF1AD3">
        <w:t xml:space="preserve">A megtett Ajánlatok az </w:t>
      </w:r>
      <w:r w:rsidR="009343A2">
        <w:t>Ajánlati Paraméter</w:t>
      </w:r>
      <w:r w:rsidRPr="00FF1AD3">
        <w:t xml:space="preserve">eknek megfelelő kereskedési szakaszban válnak </w:t>
      </w:r>
      <w:r w:rsidR="0055692A">
        <w:t>Aktív Ajánlat</w:t>
      </w:r>
      <w:r w:rsidRPr="00FF1AD3">
        <w:t>tá.</w:t>
      </w:r>
    </w:p>
    <w:p w14:paraId="048F8BDB" w14:textId="77777777" w:rsidR="00614D4B" w:rsidRPr="0023605B" w:rsidRDefault="00614D4B" w:rsidP="00B452BC">
      <w:pPr>
        <w:jc w:val="both"/>
        <w:rPr>
          <w:rFonts w:ascii="Arial" w:hAnsi="Arial" w:cs="Arial"/>
          <w:sz w:val="20"/>
          <w:szCs w:val="20"/>
        </w:rPr>
      </w:pPr>
    </w:p>
    <w:p w14:paraId="11F4FABF" w14:textId="77777777" w:rsidR="00DC193A" w:rsidRPr="0023605B" w:rsidRDefault="00DF37CE" w:rsidP="00C255B4">
      <w:pPr>
        <w:jc w:val="both"/>
        <w:rPr>
          <w:rFonts w:ascii="Arial" w:hAnsi="Arial" w:cs="Arial"/>
          <w:b/>
          <w:sz w:val="20"/>
          <w:szCs w:val="20"/>
        </w:rPr>
      </w:pPr>
      <w:r>
        <w:rPr>
          <w:rFonts w:ascii="Arial" w:hAnsi="Arial" w:cs="Arial"/>
          <w:b/>
          <w:sz w:val="20"/>
          <w:szCs w:val="20"/>
        </w:rPr>
        <w:t>Nyitó aukció</w:t>
      </w:r>
    </w:p>
    <w:p w14:paraId="7E442EF9" w14:textId="77777777" w:rsidR="00594BC2" w:rsidRPr="0023605B" w:rsidRDefault="00594BC2" w:rsidP="00004611">
      <w:pPr>
        <w:jc w:val="both"/>
        <w:rPr>
          <w:rFonts w:ascii="Arial" w:hAnsi="Arial" w:cs="Arial"/>
          <w:sz w:val="20"/>
          <w:szCs w:val="20"/>
        </w:rPr>
      </w:pPr>
    </w:p>
    <w:p w14:paraId="18CB1280" w14:textId="77777777" w:rsidR="00DC193A" w:rsidRPr="0023605B" w:rsidRDefault="00FF1AD3" w:rsidP="003E191E">
      <w:pPr>
        <w:pStyle w:val="Cmsor4"/>
      </w:pPr>
      <w:r w:rsidRPr="00FF1AD3">
        <w:t xml:space="preserve">Az előző Tőzsdenapról az </w:t>
      </w:r>
      <w:r w:rsidR="002E2DE7">
        <w:t>Ajánlati Könyv</w:t>
      </w:r>
      <w:r w:rsidRPr="00FF1AD3">
        <w:t xml:space="preserve">ben maradt, valamint az </w:t>
      </w:r>
      <w:r w:rsidR="00FA3B53">
        <w:t>Előkészítés Szakasz</w:t>
      </w:r>
      <w:r w:rsidRPr="00FF1AD3">
        <w:t xml:space="preserve">ban bevitt, a Nyitó aukció szakaszban Aktív Ajánlatokat a Kereskedési Rendszer az egyes árszintek és az Ajánlatok Ajánlattételi ideje szerint az </w:t>
      </w:r>
      <w:r w:rsidR="002E2DE7">
        <w:t>Ajánlati Könyv</w:t>
      </w:r>
      <w:r w:rsidRPr="00FF1AD3">
        <w:t>be rendszerezi vételi és eladási oldalra.</w:t>
      </w:r>
    </w:p>
    <w:p w14:paraId="41917EB5" w14:textId="77777777" w:rsidR="00594BC2" w:rsidRPr="0023605B" w:rsidRDefault="00594BC2" w:rsidP="00521BE2">
      <w:pPr>
        <w:jc w:val="both"/>
        <w:rPr>
          <w:rFonts w:ascii="Arial" w:hAnsi="Arial" w:cs="Arial"/>
          <w:sz w:val="20"/>
          <w:szCs w:val="20"/>
        </w:rPr>
      </w:pPr>
    </w:p>
    <w:p w14:paraId="05B6C72A" w14:textId="77777777" w:rsidR="007113D7" w:rsidRPr="0023605B" w:rsidRDefault="00DF37CE" w:rsidP="00C255B4">
      <w:pPr>
        <w:rPr>
          <w:rFonts w:ascii="Arial" w:hAnsi="Arial" w:cs="Arial"/>
          <w:b/>
          <w:sz w:val="20"/>
          <w:szCs w:val="20"/>
        </w:rPr>
      </w:pPr>
      <w:r>
        <w:rPr>
          <w:rFonts w:ascii="Arial" w:hAnsi="Arial" w:cs="Arial"/>
          <w:b/>
          <w:sz w:val="20"/>
          <w:szCs w:val="20"/>
        </w:rPr>
        <w:t>Ajánlatgyűjtési részszakasz</w:t>
      </w:r>
    </w:p>
    <w:p w14:paraId="50034ED4" w14:textId="77777777" w:rsidR="00DC193A" w:rsidRPr="0023605B" w:rsidRDefault="00DC193A">
      <w:pPr>
        <w:jc w:val="both"/>
        <w:rPr>
          <w:rFonts w:ascii="Arial" w:hAnsi="Arial" w:cs="Arial"/>
          <w:sz w:val="20"/>
          <w:szCs w:val="20"/>
        </w:rPr>
      </w:pPr>
    </w:p>
    <w:p w14:paraId="29F3FA2D" w14:textId="77777777" w:rsidR="00DC193A" w:rsidRPr="0023605B" w:rsidRDefault="00FF1AD3" w:rsidP="003E191E">
      <w:pPr>
        <w:pStyle w:val="Cmsor4"/>
      </w:pPr>
      <w:r w:rsidRPr="00FF1AD3">
        <w:t xml:space="preserve">Ebben a részszakaszban bármely, a </w:t>
      </w:r>
      <w:r w:rsidR="001A5C48">
        <w:t>Kereskedési Modell</w:t>
      </w:r>
      <w:r w:rsidRPr="00FF1AD3">
        <w:t xml:space="preserve">nek megfelelő Ajánlat tehető, módosítható, és visszavonható. Amennyiben az Ajánlat úgy kerül módosításra, hogy az Ajánlatgyűjtési részszakasz feltételeinek nem felel meg, úgy az Ajánlat az </w:t>
      </w:r>
      <w:r w:rsidR="002E2DE7">
        <w:t>Ajánlati Könyv</w:t>
      </w:r>
      <w:r w:rsidRPr="00FF1AD3">
        <w:t xml:space="preserve">ből törlődik, és az Ajánlat legközelebb az </w:t>
      </w:r>
      <w:r w:rsidR="009343A2">
        <w:t>Ajánlati Paraméter</w:t>
      </w:r>
      <w:r w:rsidRPr="00FF1AD3">
        <w:t xml:space="preserve">eknek megfelelő kereskedési szakaszban lesz </w:t>
      </w:r>
      <w:r w:rsidR="0055692A">
        <w:t>Aktív Ajánlat</w:t>
      </w:r>
      <w:r w:rsidRPr="00FF1AD3">
        <w:t>.</w:t>
      </w:r>
    </w:p>
    <w:p w14:paraId="0FD15E0D" w14:textId="77777777" w:rsidR="00DC193A" w:rsidRPr="0023605B" w:rsidRDefault="00DC193A">
      <w:pPr>
        <w:jc w:val="both"/>
        <w:rPr>
          <w:rFonts w:ascii="Arial" w:hAnsi="Arial" w:cs="Arial"/>
          <w:sz w:val="20"/>
          <w:szCs w:val="20"/>
        </w:rPr>
      </w:pPr>
    </w:p>
    <w:p w14:paraId="6E11DA0F" w14:textId="77777777" w:rsidR="00DC193A" w:rsidRPr="0023605B" w:rsidRDefault="00FF1AD3" w:rsidP="003E191E">
      <w:pPr>
        <w:pStyle w:val="Cmsor4"/>
      </w:pPr>
      <w:r w:rsidRPr="00FF1AD3">
        <w:t>Az Ajánlatgyűjtési részszakaszban ügyletkötés nem történik.</w:t>
      </w:r>
    </w:p>
    <w:p w14:paraId="3DE75A46" w14:textId="77777777" w:rsidR="00DC193A" w:rsidRPr="0023605B" w:rsidRDefault="00DC193A">
      <w:pPr>
        <w:jc w:val="both"/>
        <w:rPr>
          <w:rFonts w:ascii="Arial" w:hAnsi="Arial" w:cs="Arial"/>
          <w:sz w:val="20"/>
          <w:szCs w:val="20"/>
        </w:rPr>
      </w:pPr>
    </w:p>
    <w:p w14:paraId="6F7F0DC3" w14:textId="77777777" w:rsidR="00DC193A" w:rsidRPr="0023605B" w:rsidRDefault="00FF1AD3" w:rsidP="003E191E">
      <w:pPr>
        <w:pStyle w:val="Cmsor4"/>
      </w:pPr>
      <w:r w:rsidRPr="00FF1AD3">
        <w:t xml:space="preserve">Amennyiben az Ajánlatgyűjtési részszakaszban az </w:t>
      </w:r>
      <w:r w:rsidR="002E2DE7">
        <w:t>Ajánlati Könyv</w:t>
      </w:r>
      <w:r w:rsidRPr="00FF1AD3">
        <w:t xml:space="preserve">be </w:t>
      </w:r>
      <w:r w:rsidR="0055692A">
        <w:t>Kötésképes Ajánlat</w:t>
      </w:r>
      <w:r w:rsidRPr="00FF1AD3">
        <w:t xml:space="preserve">ok kerülnek be, akkor a Kereskedési Rendszer megjeleníti az Indikatív </w:t>
      </w:r>
      <w:r w:rsidR="00281B36">
        <w:t>Aukciós Ár</w:t>
      </w:r>
      <w:r w:rsidRPr="00FF1AD3">
        <w:t>at, és az Indikatív aukciós mennyiséget is.</w:t>
      </w:r>
    </w:p>
    <w:p w14:paraId="783FE5FA" w14:textId="77777777" w:rsidR="00DC193A" w:rsidRPr="0023605B" w:rsidRDefault="00DC193A">
      <w:pPr>
        <w:jc w:val="both"/>
        <w:rPr>
          <w:rFonts w:ascii="Arial" w:hAnsi="Arial" w:cs="Arial"/>
          <w:sz w:val="20"/>
          <w:szCs w:val="20"/>
        </w:rPr>
      </w:pPr>
    </w:p>
    <w:p w14:paraId="466696A4" w14:textId="77777777" w:rsidR="00DC193A" w:rsidRPr="0023605B" w:rsidRDefault="00FF1AD3" w:rsidP="003E191E">
      <w:pPr>
        <w:pStyle w:val="Cmsor4"/>
      </w:pPr>
      <w:r w:rsidRPr="00FF1AD3">
        <w:t xml:space="preserve">Az Ajánlatgyűjtési részszakasz véletlenszerű időpontban, </w:t>
      </w:r>
      <w:r w:rsidR="00A92643">
        <w:t>Véletlenszerű Lezárás</w:t>
      </w:r>
      <w:r w:rsidRPr="00FF1AD3">
        <w:t>sal ér véget, és a kereskedés ármeghatározással folytatódik (Ármeghatározás és kötés részszakasz). A véletlenszerű időpont értékpapíronként eltérő lehet.</w:t>
      </w:r>
    </w:p>
    <w:p w14:paraId="68ADDDEE" w14:textId="77777777" w:rsidR="00DC193A" w:rsidRPr="0023605B" w:rsidRDefault="00DC193A">
      <w:pPr>
        <w:jc w:val="both"/>
        <w:rPr>
          <w:rFonts w:ascii="Arial" w:hAnsi="Arial" w:cs="Arial"/>
          <w:highlight w:val="yellow"/>
        </w:rPr>
      </w:pPr>
    </w:p>
    <w:p w14:paraId="7127D0D2" w14:textId="77777777" w:rsidR="00513A5F" w:rsidRPr="0023605B" w:rsidRDefault="00FF1AD3" w:rsidP="003E191E">
      <w:pPr>
        <w:pStyle w:val="Cmsor4"/>
      </w:pPr>
      <w:r w:rsidRPr="00FF1AD3">
        <w:t xml:space="preserve">Az Ajánlatgyűjtési részszakaszt követő </w:t>
      </w:r>
      <w:r w:rsidR="00A92643">
        <w:t>Véletlenszerű Lezárás</w:t>
      </w:r>
      <w:r w:rsidRPr="00FF1AD3">
        <w:t xml:space="preserve"> maximális hosszát a Vezérigazgató határozza meg.</w:t>
      </w:r>
    </w:p>
    <w:p w14:paraId="1F82EE92" w14:textId="77777777" w:rsidR="00DC193A" w:rsidRPr="0023605B" w:rsidRDefault="00DC193A">
      <w:pPr>
        <w:jc w:val="both"/>
        <w:rPr>
          <w:rFonts w:ascii="Arial" w:hAnsi="Arial" w:cs="Arial"/>
          <w:sz w:val="20"/>
          <w:szCs w:val="20"/>
        </w:rPr>
      </w:pPr>
    </w:p>
    <w:p w14:paraId="7D070843" w14:textId="77777777" w:rsidR="00DC193A" w:rsidRPr="0023605B" w:rsidRDefault="00DF37CE" w:rsidP="00C255B4">
      <w:pPr>
        <w:jc w:val="both"/>
        <w:rPr>
          <w:rFonts w:ascii="Arial" w:hAnsi="Arial" w:cs="Arial"/>
          <w:b/>
          <w:sz w:val="20"/>
          <w:szCs w:val="20"/>
        </w:rPr>
      </w:pPr>
      <w:r>
        <w:rPr>
          <w:rFonts w:ascii="Arial" w:hAnsi="Arial" w:cs="Arial"/>
          <w:b/>
          <w:sz w:val="20"/>
          <w:szCs w:val="20"/>
        </w:rPr>
        <w:t>Ármeghatározás és kötés részszakasz</w:t>
      </w:r>
    </w:p>
    <w:p w14:paraId="11D4FF82" w14:textId="77777777" w:rsidR="00DC193A" w:rsidRPr="0023605B" w:rsidRDefault="00DC193A">
      <w:pPr>
        <w:jc w:val="both"/>
        <w:rPr>
          <w:rFonts w:ascii="Arial" w:hAnsi="Arial" w:cs="Arial"/>
          <w:sz w:val="20"/>
          <w:szCs w:val="20"/>
        </w:rPr>
      </w:pPr>
    </w:p>
    <w:p w14:paraId="335AD9CC" w14:textId="77777777" w:rsidR="00DC193A" w:rsidRPr="0023605B" w:rsidRDefault="00FF1AD3" w:rsidP="003E191E">
      <w:pPr>
        <w:pStyle w:val="Cmsor4"/>
      </w:pPr>
      <w:r w:rsidRPr="00FF1AD3">
        <w:t xml:space="preserve">Ebben a részszakaszban nem tehető Ajánlat, illetve nem módosítható és </w:t>
      </w:r>
      <w:r w:rsidR="00EE1425">
        <w:t xml:space="preserve">nem </w:t>
      </w:r>
      <w:r w:rsidRPr="00FF1AD3">
        <w:t>vonható vissza Ajánlat.</w:t>
      </w:r>
    </w:p>
    <w:p w14:paraId="3F622A18" w14:textId="77777777" w:rsidR="00D2583D" w:rsidRPr="0023605B" w:rsidRDefault="00D2583D" w:rsidP="007113D7">
      <w:pPr>
        <w:rPr>
          <w:rFonts w:ascii="Arial" w:hAnsi="Arial" w:cs="Arial"/>
          <w:sz w:val="20"/>
          <w:szCs w:val="20"/>
        </w:rPr>
      </w:pPr>
    </w:p>
    <w:p w14:paraId="33F5C365" w14:textId="77777777" w:rsidR="00DC193A" w:rsidRPr="0023605B" w:rsidRDefault="00FF1AD3" w:rsidP="003E191E">
      <w:pPr>
        <w:pStyle w:val="Cmsor4"/>
      </w:pPr>
      <w:r w:rsidRPr="00FF1AD3">
        <w:t xml:space="preserve">Ebben a részszakaszban a </w:t>
      </w:r>
      <w:r w:rsidR="005429FC">
        <w:fldChar w:fldCharType="begin"/>
      </w:r>
      <w:r w:rsidR="005429FC">
        <w:instrText xml:space="preserve"> REF _Ref355654080 \r \h  \* MERGEFORMAT </w:instrText>
      </w:r>
      <w:r w:rsidR="005429FC">
        <w:fldChar w:fldCharType="separate"/>
      </w:r>
      <w:r w:rsidR="0091338F">
        <w:t>15.8</w:t>
      </w:r>
      <w:r w:rsidR="005429FC">
        <w:fldChar w:fldCharType="end"/>
      </w:r>
      <w:r w:rsidR="007113D7" w:rsidRPr="0023605B">
        <w:t xml:space="preserve"> pontban szabályozott </w:t>
      </w:r>
      <w:r w:rsidR="0000663D">
        <w:t>Egyensúlyi Áras</w:t>
      </w:r>
      <w:r w:rsidRPr="00FF1AD3">
        <w:t xml:space="preserve"> </w:t>
      </w:r>
      <w:r w:rsidR="0000663D">
        <w:t>Ügyletkötési Algoritmus</w:t>
      </w:r>
      <w:r w:rsidRPr="00FF1AD3">
        <w:t xml:space="preserve"> szerint történik az Ajánlatok párosítása és megkötése, amennyiben az </w:t>
      </w:r>
      <w:r w:rsidR="002E2DE7">
        <w:t>Ajánlati Könyv</w:t>
      </w:r>
      <w:r w:rsidRPr="00FF1AD3">
        <w:t xml:space="preserve">ben </w:t>
      </w:r>
      <w:r w:rsidR="0055692A">
        <w:t>Kötésképes Ajánlat</w:t>
      </w:r>
      <w:r w:rsidRPr="00FF1AD3">
        <w:t>ok vannak.</w:t>
      </w:r>
    </w:p>
    <w:p w14:paraId="7655CA03" w14:textId="77777777" w:rsidR="00B14A4A" w:rsidRPr="0023605B" w:rsidRDefault="00B14A4A" w:rsidP="00B14A4A">
      <w:pPr>
        <w:rPr>
          <w:rFonts w:ascii="Arial" w:hAnsi="Arial" w:cs="Arial"/>
          <w:sz w:val="20"/>
          <w:szCs w:val="20"/>
        </w:rPr>
      </w:pPr>
    </w:p>
    <w:p w14:paraId="5433CA80" w14:textId="77777777" w:rsidR="00DC193A" w:rsidRPr="0023605B" w:rsidRDefault="00FF1AD3" w:rsidP="003E191E">
      <w:pPr>
        <w:pStyle w:val="Cmsor4"/>
      </w:pPr>
      <w:r w:rsidRPr="00FF1AD3">
        <w:t xml:space="preserve">Amennyiben az ármeghatározás pillanatában nincsen az </w:t>
      </w:r>
      <w:r w:rsidR="002E2DE7">
        <w:t>Ajánlati Könyv</w:t>
      </w:r>
      <w:r w:rsidRPr="00FF1AD3">
        <w:t xml:space="preserve">ben </w:t>
      </w:r>
      <w:r w:rsidR="0055692A">
        <w:t>Kötésképes Ajánlat</w:t>
      </w:r>
      <w:r w:rsidRPr="00FF1AD3">
        <w:t xml:space="preserve">, akkor ebben a szakaszban nem lehet </w:t>
      </w:r>
      <w:r w:rsidR="00176789">
        <w:t>Aukciós Árat</w:t>
      </w:r>
      <w:r w:rsidR="00176789" w:rsidRPr="00FF1AD3">
        <w:t xml:space="preserve"> </w:t>
      </w:r>
      <w:r w:rsidRPr="00FF1AD3">
        <w:t>megállapítani.</w:t>
      </w:r>
    </w:p>
    <w:p w14:paraId="61EC829D" w14:textId="77777777" w:rsidR="00D2583D" w:rsidRPr="0023605B" w:rsidRDefault="00D2583D" w:rsidP="00D2583D">
      <w:pPr>
        <w:jc w:val="both"/>
        <w:rPr>
          <w:rFonts w:ascii="Arial" w:hAnsi="Arial" w:cs="Arial"/>
          <w:sz w:val="20"/>
          <w:szCs w:val="20"/>
        </w:rPr>
      </w:pPr>
    </w:p>
    <w:p w14:paraId="495BB360" w14:textId="77777777" w:rsidR="00D2583D" w:rsidRPr="0023605B" w:rsidRDefault="002E2DE7" w:rsidP="00C255B4">
      <w:pPr>
        <w:rPr>
          <w:rFonts w:ascii="Arial" w:hAnsi="Arial" w:cs="Arial"/>
          <w:b/>
          <w:sz w:val="20"/>
          <w:szCs w:val="20"/>
        </w:rPr>
      </w:pPr>
      <w:r>
        <w:rPr>
          <w:rFonts w:ascii="Arial" w:hAnsi="Arial" w:cs="Arial"/>
          <w:b/>
          <w:sz w:val="20"/>
          <w:szCs w:val="20"/>
        </w:rPr>
        <w:t>Ajánlati Könyv</w:t>
      </w:r>
      <w:r w:rsidR="00DF37CE">
        <w:rPr>
          <w:rFonts w:ascii="Arial" w:hAnsi="Arial" w:cs="Arial"/>
          <w:b/>
          <w:sz w:val="20"/>
          <w:szCs w:val="20"/>
        </w:rPr>
        <w:t xml:space="preserve"> kiegyensúlyozás</w:t>
      </w:r>
      <w:r w:rsidR="00EE1425">
        <w:rPr>
          <w:rFonts w:ascii="Arial" w:hAnsi="Arial" w:cs="Arial"/>
          <w:b/>
          <w:sz w:val="20"/>
          <w:szCs w:val="20"/>
        </w:rPr>
        <w:t xml:space="preserve"> részszakasz</w:t>
      </w:r>
    </w:p>
    <w:p w14:paraId="5DFD4AC1" w14:textId="77777777" w:rsidR="00D2583D" w:rsidRPr="0023605B" w:rsidRDefault="00D2583D" w:rsidP="00D2583D">
      <w:pPr>
        <w:ind w:firstLine="426"/>
        <w:rPr>
          <w:rFonts w:ascii="Arial" w:hAnsi="Arial" w:cs="Arial"/>
          <w:b/>
          <w:sz w:val="20"/>
          <w:szCs w:val="20"/>
        </w:rPr>
      </w:pPr>
    </w:p>
    <w:p w14:paraId="5929C8FF" w14:textId="77777777" w:rsidR="00D2583D" w:rsidRPr="0023605B" w:rsidRDefault="00FF1AD3" w:rsidP="003E191E">
      <w:pPr>
        <w:pStyle w:val="Cmsor4"/>
      </w:pPr>
      <w:r w:rsidRPr="00FF1AD3">
        <w:t xml:space="preserve">Ha az Ármeghatározás </w:t>
      </w:r>
      <w:r w:rsidR="00EE1425">
        <w:t xml:space="preserve">és kötés </w:t>
      </w:r>
      <w:r w:rsidRPr="00FF1AD3">
        <w:t xml:space="preserve">részszakaszban ügyletkötés történt, és az </w:t>
      </w:r>
      <w:r w:rsidR="002E2DE7">
        <w:t>Ajánlati Könyv</w:t>
      </w:r>
      <w:r w:rsidRPr="00FF1AD3">
        <w:t xml:space="preserve">ben nem lehetett minden, Ármeghatározás és kötés részszakaszban </w:t>
      </w:r>
      <w:r w:rsidR="0055692A">
        <w:t>Kötésképes Ajánlat</w:t>
      </w:r>
      <w:r w:rsidRPr="00FF1AD3">
        <w:t xml:space="preserve">ot párosítani, abban az esetben a kereskedés </w:t>
      </w:r>
      <w:r w:rsidR="002E2DE7">
        <w:t>Ajánlati Könyv</w:t>
      </w:r>
      <w:r w:rsidR="00C502A5">
        <w:t xml:space="preserve"> kiegyensúlyozás</w:t>
      </w:r>
      <w:r w:rsidRPr="00FF1AD3">
        <w:t xml:space="preserve"> részszakasszal folyatódik automatikusan.</w:t>
      </w:r>
    </w:p>
    <w:p w14:paraId="3310B448" w14:textId="77777777" w:rsidR="00381FFF" w:rsidRPr="0023605B" w:rsidRDefault="00381FFF" w:rsidP="00381FFF">
      <w:pPr>
        <w:rPr>
          <w:rFonts w:ascii="Arial" w:hAnsi="Arial" w:cs="Arial"/>
          <w:sz w:val="20"/>
          <w:szCs w:val="20"/>
        </w:rPr>
      </w:pPr>
    </w:p>
    <w:p w14:paraId="22E0F93D" w14:textId="77777777" w:rsidR="00381FFF" w:rsidRPr="0023605B" w:rsidRDefault="00FF1AD3" w:rsidP="003E191E">
      <w:pPr>
        <w:pStyle w:val="Cmsor4"/>
      </w:pPr>
      <w:r w:rsidRPr="00FF1AD3">
        <w:t xml:space="preserve">Ha az Ármeghatározás </w:t>
      </w:r>
      <w:r w:rsidR="00EE1425">
        <w:t>és kötés</w:t>
      </w:r>
      <w:r w:rsidR="00EE1425" w:rsidRPr="00FF1AD3">
        <w:t xml:space="preserve"> </w:t>
      </w:r>
      <w:r w:rsidRPr="00FF1AD3">
        <w:t>részszakaszban ügyletkötés nem történt, akkor a kereskedés közvetlenül a Folyamatos kereskedés szakasszal folytatódik.</w:t>
      </w:r>
    </w:p>
    <w:p w14:paraId="2BC64CCA" w14:textId="77777777" w:rsidR="007113D7" w:rsidRPr="0023605B" w:rsidRDefault="007113D7" w:rsidP="00D2583D">
      <w:pPr>
        <w:jc w:val="both"/>
        <w:rPr>
          <w:rFonts w:ascii="Arial" w:hAnsi="Arial" w:cs="Arial"/>
          <w:sz w:val="20"/>
          <w:szCs w:val="20"/>
        </w:rPr>
      </w:pPr>
    </w:p>
    <w:p w14:paraId="717C9AA0" w14:textId="77777777" w:rsidR="00D2583D" w:rsidRPr="0023605B" w:rsidRDefault="00FF1AD3" w:rsidP="003E191E">
      <w:pPr>
        <w:pStyle w:val="Cmsor4"/>
      </w:pPr>
      <w:r w:rsidRPr="00FF1AD3">
        <w:t xml:space="preserve">Ebben a részszakaszban kizárólag Maradékot lekötő </w:t>
      </w:r>
      <w:r w:rsidR="007A083B">
        <w:t>Ajánlat</w:t>
      </w:r>
      <w:r w:rsidRPr="00FF1AD3">
        <w:t xml:space="preserve"> tehető.</w:t>
      </w:r>
    </w:p>
    <w:p w14:paraId="5444E3A2" w14:textId="77777777" w:rsidR="00927664" w:rsidRPr="0023605B" w:rsidRDefault="00927664" w:rsidP="00AA565A">
      <w:pPr>
        <w:jc w:val="both"/>
        <w:rPr>
          <w:rFonts w:ascii="Arial" w:hAnsi="Arial" w:cs="Arial"/>
          <w:sz w:val="20"/>
          <w:szCs w:val="20"/>
        </w:rPr>
      </w:pPr>
    </w:p>
    <w:p w14:paraId="71DDB343" w14:textId="77777777" w:rsidR="00C75B6E" w:rsidRPr="0023605B" w:rsidRDefault="00FF1AD3" w:rsidP="003E191E">
      <w:pPr>
        <w:pStyle w:val="Cmsor4"/>
      </w:pPr>
      <w:r w:rsidRPr="00FF1AD3">
        <w:t>Ajánlat ebben a részszakaszban nem módosítható és nem vonható vissza.</w:t>
      </w:r>
    </w:p>
    <w:p w14:paraId="61330361" w14:textId="77777777" w:rsidR="00C75B6E" w:rsidRPr="0023605B" w:rsidRDefault="00C75B6E" w:rsidP="00AA565A">
      <w:pPr>
        <w:jc w:val="both"/>
        <w:rPr>
          <w:rFonts w:ascii="Arial" w:hAnsi="Arial" w:cs="Arial"/>
          <w:sz w:val="20"/>
          <w:szCs w:val="20"/>
        </w:rPr>
      </w:pPr>
    </w:p>
    <w:p w14:paraId="7D158BC2" w14:textId="77777777" w:rsidR="00D2583D" w:rsidRPr="0023605B" w:rsidRDefault="00FF1AD3" w:rsidP="003E191E">
      <w:pPr>
        <w:pStyle w:val="Cmsor4"/>
      </w:pPr>
      <w:r w:rsidRPr="00FF1AD3">
        <w:t xml:space="preserve">Ebben a részszakaszban az ügyletek ára az Ármeghatározás és kötés részszakaszban meghatározásra kerülő </w:t>
      </w:r>
      <w:r w:rsidR="00B0454A">
        <w:t>Aukciós Ár</w:t>
      </w:r>
      <w:r w:rsidR="00B0454A" w:rsidRPr="00FF1AD3">
        <w:t xml:space="preserve"> </w:t>
      </w:r>
      <w:r w:rsidRPr="00FF1AD3">
        <w:t>lesz.</w:t>
      </w:r>
    </w:p>
    <w:p w14:paraId="3E9F846B" w14:textId="77777777" w:rsidR="00927664" w:rsidRPr="0023605B" w:rsidRDefault="00927664" w:rsidP="00AA565A">
      <w:pPr>
        <w:jc w:val="both"/>
        <w:rPr>
          <w:rFonts w:ascii="Arial" w:hAnsi="Arial" w:cs="Arial"/>
          <w:sz w:val="20"/>
          <w:szCs w:val="20"/>
        </w:rPr>
      </w:pPr>
    </w:p>
    <w:p w14:paraId="08A7C8ED" w14:textId="77777777" w:rsidR="00D2583D" w:rsidRPr="0023605B" w:rsidRDefault="00FF1AD3" w:rsidP="003E191E">
      <w:pPr>
        <w:pStyle w:val="Cmsor4"/>
      </w:pPr>
      <w:r w:rsidRPr="00FF1AD3">
        <w:t xml:space="preserve">A beérkező Maradékot lekötő </w:t>
      </w:r>
      <w:r w:rsidR="007A083B">
        <w:t>Ajánlat</w:t>
      </w:r>
      <w:r w:rsidRPr="00FF1AD3">
        <w:t>ok időprioritás szerint kerülnek lekötésre.</w:t>
      </w:r>
    </w:p>
    <w:p w14:paraId="27D3ED96" w14:textId="77777777" w:rsidR="00381FFF" w:rsidRPr="0023605B" w:rsidRDefault="00381FFF" w:rsidP="00381FFF">
      <w:pPr>
        <w:rPr>
          <w:rFonts w:ascii="Arial" w:hAnsi="Arial" w:cs="Arial"/>
          <w:sz w:val="20"/>
          <w:szCs w:val="20"/>
        </w:rPr>
      </w:pPr>
    </w:p>
    <w:p w14:paraId="084E63E5" w14:textId="77777777" w:rsidR="00AA565A" w:rsidRPr="0023605B" w:rsidRDefault="00FF1AD3" w:rsidP="003E191E">
      <w:pPr>
        <w:pStyle w:val="Cmsor4"/>
      </w:pPr>
      <w:r w:rsidRPr="00FF1AD3">
        <w:t xml:space="preserve">Az </w:t>
      </w:r>
      <w:r w:rsidR="007A083B">
        <w:t>Ajánlat</w:t>
      </w:r>
      <w:r w:rsidRPr="00FF1AD3">
        <w:t xml:space="preserve">gyűjtési, és az </w:t>
      </w:r>
      <w:r w:rsidR="002E2DE7">
        <w:t>Ajánlati Könyv</w:t>
      </w:r>
      <w:r w:rsidRPr="00FF1AD3">
        <w:t xml:space="preserve"> kiegyensúlyozás részszakaszban részben, vagy teljes egészében kimaradó Ajánlatok az </w:t>
      </w:r>
      <w:r w:rsidR="009343A2">
        <w:t>Ajánlati Paraméter</w:t>
      </w:r>
      <w:r w:rsidRPr="00FF1AD3">
        <w:t xml:space="preserve">eknek megfelelő kereskedési szakaszban lesznek </w:t>
      </w:r>
      <w:r w:rsidR="0055692A">
        <w:t>Aktív Ajánlat</w:t>
      </w:r>
      <w:r w:rsidRPr="00FF1AD3">
        <w:t>ok.</w:t>
      </w:r>
    </w:p>
    <w:p w14:paraId="425AF7D9" w14:textId="77777777" w:rsidR="00205054" w:rsidRPr="0023605B" w:rsidRDefault="00205054" w:rsidP="00205054">
      <w:pPr>
        <w:rPr>
          <w:rFonts w:ascii="Arial" w:hAnsi="Arial" w:cs="Arial"/>
          <w:sz w:val="20"/>
          <w:szCs w:val="20"/>
        </w:rPr>
      </w:pPr>
    </w:p>
    <w:p w14:paraId="36E30764" w14:textId="77777777" w:rsidR="00513A5F" w:rsidRPr="0023605B" w:rsidRDefault="00FF1AD3" w:rsidP="003E191E">
      <w:pPr>
        <w:pStyle w:val="Cmsor4"/>
      </w:pPr>
      <w:r w:rsidRPr="00FF1AD3">
        <w:t xml:space="preserve">Az </w:t>
      </w:r>
      <w:r w:rsidR="002E2DE7">
        <w:t>Ajánlati Könyv</w:t>
      </w:r>
      <w:r w:rsidRPr="00FF1AD3">
        <w:t xml:space="preserve"> kiegyensúlyozás részszakasz a Kereskedési Rendszerben meghatározott ideig, vagy addig tart, ameddig az </w:t>
      </w:r>
      <w:r w:rsidR="002E2DE7">
        <w:t>Ajánlati Könyv</w:t>
      </w:r>
      <w:r w:rsidRPr="00FF1AD3">
        <w:t xml:space="preserve">ben szerepel </w:t>
      </w:r>
      <w:r w:rsidR="00B0454A">
        <w:t>Aukciós Ár</w:t>
      </w:r>
      <w:r w:rsidRPr="00FF1AD3">
        <w:t xml:space="preserve">on leköthető Ajánlat. </w:t>
      </w:r>
    </w:p>
    <w:p w14:paraId="3E9F4CB6" w14:textId="77777777" w:rsidR="00513A5F" w:rsidRPr="0023605B" w:rsidRDefault="00FF1AD3">
      <w:pPr>
        <w:rPr>
          <w:rFonts w:ascii="Arial" w:hAnsi="Arial" w:cs="Arial"/>
        </w:rPr>
      </w:pPr>
      <w:r w:rsidRPr="00FF1AD3">
        <w:rPr>
          <w:rFonts w:ascii="Arial" w:hAnsi="Arial" w:cs="Arial"/>
        </w:rPr>
        <w:t xml:space="preserve"> </w:t>
      </w:r>
    </w:p>
    <w:p w14:paraId="004EC39A" w14:textId="77777777" w:rsidR="00DC193A" w:rsidRPr="0023605B" w:rsidRDefault="00FF1AD3" w:rsidP="003E191E">
      <w:pPr>
        <w:pStyle w:val="Cmsor4"/>
      </w:pPr>
      <w:r w:rsidRPr="00FF1AD3">
        <w:t>A részszakasz kezdete és vége értékpapíronként eltérő lehet.</w:t>
      </w:r>
    </w:p>
    <w:p w14:paraId="68B2AA7B" w14:textId="77777777" w:rsidR="00594BC2" w:rsidRPr="00EE1425" w:rsidRDefault="00594BC2" w:rsidP="00205054">
      <w:pPr>
        <w:rPr>
          <w:rFonts w:ascii="Arial" w:hAnsi="Arial" w:cs="Arial"/>
        </w:rPr>
      </w:pPr>
    </w:p>
    <w:p w14:paraId="29433217" w14:textId="77777777" w:rsidR="00EE1425" w:rsidRPr="0023605B" w:rsidRDefault="00BE54D9" w:rsidP="00EE1425">
      <w:pPr>
        <w:pStyle w:val="Cmsor4"/>
      </w:pPr>
      <w:r>
        <w:t xml:space="preserve">Az </w:t>
      </w:r>
      <w:r w:rsidR="00EE1425" w:rsidRPr="00EE1425">
        <w:t>Ajánlati Könyv kiegyensúlyozás</w:t>
      </w:r>
      <w:r w:rsidR="00EE1425" w:rsidRPr="00FF1AD3">
        <w:t xml:space="preserve"> </w:t>
      </w:r>
      <w:r w:rsidR="00EE1425">
        <w:t xml:space="preserve">részszakasz </w:t>
      </w:r>
      <w:r w:rsidR="00EE1425" w:rsidRPr="00FF1AD3">
        <w:t>maximális hosszát a Vezérigazgató határozza meg.</w:t>
      </w:r>
    </w:p>
    <w:p w14:paraId="11E55275" w14:textId="77777777" w:rsidR="00EE1425" w:rsidRPr="00EE1425" w:rsidRDefault="00EE1425" w:rsidP="00205054">
      <w:pPr>
        <w:rPr>
          <w:rFonts w:ascii="Arial" w:hAnsi="Arial" w:cs="Arial"/>
        </w:rPr>
      </w:pPr>
    </w:p>
    <w:p w14:paraId="25990B87" w14:textId="77777777" w:rsidR="00DC193A" w:rsidRPr="0023605B" w:rsidRDefault="00DF37CE" w:rsidP="00C255B4">
      <w:pPr>
        <w:jc w:val="both"/>
        <w:rPr>
          <w:rFonts w:ascii="Arial" w:hAnsi="Arial" w:cs="Arial"/>
          <w:b/>
          <w:sz w:val="20"/>
          <w:szCs w:val="20"/>
        </w:rPr>
      </w:pPr>
      <w:r>
        <w:rPr>
          <w:rFonts w:ascii="Arial" w:hAnsi="Arial" w:cs="Arial"/>
          <w:b/>
          <w:sz w:val="20"/>
          <w:szCs w:val="20"/>
        </w:rPr>
        <w:t>Folyamatos kereskedés</w:t>
      </w:r>
    </w:p>
    <w:p w14:paraId="7B5BF648" w14:textId="77777777" w:rsidR="00594BC2" w:rsidRPr="0023605B" w:rsidRDefault="00594BC2">
      <w:pPr>
        <w:jc w:val="both"/>
        <w:rPr>
          <w:rFonts w:ascii="Arial" w:hAnsi="Arial" w:cs="Arial"/>
          <w:sz w:val="20"/>
          <w:szCs w:val="20"/>
        </w:rPr>
      </w:pPr>
    </w:p>
    <w:p w14:paraId="120429DC" w14:textId="77777777" w:rsidR="00DC193A" w:rsidRPr="0023605B" w:rsidRDefault="00FF1AD3" w:rsidP="003E191E">
      <w:pPr>
        <w:pStyle w:val="Cmsor4"/>
      </w:pPr>
      <w:r w:rsidRPr="00FF1AD3">
        <w:t xml:space="preserve">Ebben a szakaszban bármely, a </w:t>
      </w:r>
      <w:r w:rsidR="001A5C48">
        <w:t>Kereskedési Modell</w:t>
      </w:r>
      <w:r w:rsidRPr="00FF1AD3">
        <w:t xml:space="preserve">nek megfelelő Ajánlat tehető, módosítható, és visszavonható. Amennyiben az Ajánlat úgy kerül módosításra, hogy a Folyamatos kereskedés szakasz feltételeinek nem felel meg, úgy az Ajánlat az </w:t>
      </w:r>
      <w:r w:rsidR="002E2DE7">
        <w:t>Ajánlati Könyv</w:t>
      </w:r>
      <w:r w:rsidRPr="00FF1AD3">
        <w:t xml:space="preserve">ből törlődik, és az Ajánlat legközelebb az </w:t>
      </w:r>
      <w:r w:rsidR="009343A2">
        <w:t>Ajánlati Paraméter</w:t>
      </w:r>
      <w:r w:rsidRPr="00FF1AD3">
        <w:t xml:space="preserve">eknek megfelelő kereskedési szakaszban lesz </w:t>
      </w:r>
      <w:r w:rsidR="0055692A">
        <w:t>Aktív Ajánlat</w:t>
      </w:r>
      <w:r w:rsidRPr="00FF1AD3">
        <w:t>.</w:t>
      </w:r>
    </w:p>
    <w:p w14:paraId="44C6A095" w14:textId="77777777" w:rsidR="00DC193A" w:rsidRPr="0023605B" w:rsidRDefault="00DC193A">
      <w:pPr>
        <w:jc w:val="both"/>
        <w:rPr>
          <w:rFonts w:ascii="Arial" w:hAnsi="Arial" w:cs="Arial"/>
          <w:sz w:val="20"/>
          <w:szCs w:val="20"/>
        </w:rPr>
      </w:pPr>
    </w:p>
    <w:p w14:paraId="130B4ECC" w14:textId="77777777" w:rsidR="00DC193A" w:rsidRPr="0023605B" w:rsidRDefault="00FF1AD3" w:rsidP="003E191E">
      <w:pPr>
        <w:pStyle w:val="Cmsor4"/>
      </w:pPr>
      <w:r w:rsidRPr="00FF1AD3">
        <w:t xml:space="preserve">A Folyamatos kereskedés szakasz kezdetekor az </w:t>
      </w:r>
      <w:r w:rsidR="002E2DE7">
        <w:t>Ajánlati Könyv</w:t>
      </w:r>
      <w:r w:rsidRPr="00FF1AD3">
        <w:t xml:space="preserve"> azokat az Ajánlatokat tartalmazhatja, amelyek a Nyitó aukcióban nem voltak párosíthatók, valamint minden olyan Ajánlatot, amely ebben a kereskedési szakaszban vált </w:t>
      </w:r>
      <w:r w:rsidR="0055692A">
        <w:t>Aktív Ajánlat</w:t>
      </w:r>
      <w:r w:rsidRPr="00FF1AD3">
        <w:t>tá.</w:t>
      </w:r>
    </w:p>
    <w:p w14:paraId="33DA9358" w14:textId="77777777" w:rsidR="00DC193A" w:rsidRPr="0023605B" w:rsidRDefault="00DC193A">
      <w:pPr>
        <w:jc w:val="both"/>
        <w:rPr>
          <w:rFonts w:ascii="Arial" w:hAnsi="Arial" w:cs="Arial"/>
          <w:sz w:val="20"/>
          <w:szCs w:val="20"/>
        </w:rPr>
      </w:pPr>
    </w:p>
    <w:p w14:paraId="63536963" w14:textId="77777777" w:rsidR="00DC193A" w:rsidRPr="0023605B" w:rsidRDefault="00FF1AD3" w:rsidP="003E191E">
      <w:pPr>
        <w:pStyle w:val="Cmsor4"/>
      </w:pPr>
      <w:r w:rsidRPr="00FF1AD3">
        <w:t>A Folyamatos kereskedés szakaszban minden ügyletnek egyedi ára lehet.</w:t>
      </w:r>
    </w:p>
    <w:p w14:paraId="11FEF3AD" w14:textId="77777777" w:rsidR="00DC193A" w:rsidRPr="0023605B" w:rsidRDefault="00DC193A">
      <w:pPr>
        <w:jc w:val="both"/>
        <w:rPr>
          <w:rFonts w:ascii="Arial" w:hAnsi="Arial" w:cs="Arial"/>
          <w:sz w:val="20"/>
          <w:szCs w:val="20"/>
        </w:rPr>
      </w:pPr>
    </w:p>
    <w:p w14:paraId="7CD6FF39" w14:textId="77777777" w:rsidR="00DC193A" w:rsidRPr="0023605B" w:rsidRDefault="00FF1AD3" w:rsidP="003E191E">
      <w:pPr>
        <w:pStyle w:val="Cmsor4"/>
      </w:pPr>
      <w:r w:rsidRPr="00FF1AD3">
        <w:t xml:space="preserve">A Folyamatos kereskedés szakasz során ügylet a </w:t>
      </w:r>
      <w:r w:rsidR="0000663D">
        <w:t>Folyamatos</w:t>
      </w:r>
      <w:r w:rsidRPr="00FF1AD3">
        <w:t xml:space="preserve"> Ügyletkötési Algoritmus szerint, ár-idő prioritás alapján jön létre.</w:t>
      </w:r>
    </w:p>
    <w:p w14:paraId="5F0A2391" w14:textId="77777777" w:rsidR="00DC193A" w:rsidRPr="0023605B" w:rsidRDefault="00DC193A">
      <w:pPr>
        <w:jc w:val="both"/>
        <w:rPr>
          <w:rFonts w:ascii="Arial" w:hAnsi="Arial" w:cs="Arial"/>
          <w:sz w:val="20"/>
          <w:szCs w:val="20"/>
        </w:rPr>
      </w:pPr>
    </w:p>
    <w:p w14:paraId="2303673E" w14:textId="77777777" w:rsidR="00DC193A" w:rsidRPr="0023605B" w:rsidRDefault="00DF37CE" w:rsidP="00C255B4">
      <w:pPr>
        <w:jc w:val="both"/>
        <w:rPr>
          <w:rFonts w:ascii="Arial" w:hAnsi="Arial" w:cs="Arial"/>
          <w:b/>
          <w:sz w:val="20"/>
          <w:szCs w:val="20"/>
        </w:rPr>
      </w:pPr>
      <w:r>
        <w:rPr>
          <w:rFonts w:ascii="Arial" w:hAnsi="Arial" w:cs="Arial"/>
          <w:b/>
          <w:sz w:val="20"/>
          <w:szCs w:val="20"/>
        </w:rPr>
        <w:t>Napközbeni aukció</w:t>
      </w:r>
    </w:p>
    <w:p w14:paraId="549C68C6" w14:textId="77777777" w:rsidR="00594BC2" w:rsidRPr="0023605B" w:rsidRDefault="00594BC2" w:rsidP="009B04E8">
      <w:pPr>
        <w:jc w:val="both"/>
        <w:rPr>
          <w:rFonts w:ascii="Arial" w:hAnsi="Arial" w:cs="Arial"/>
          <w:sz w:val="20"/>
          <w:szCs w:val="20"/>
        </w:rPr>
      </w:pPr>
    </w:p>
    <w:p w14:paraId="0F6C5710" w14:textId="77777777" w:rsidR="00DC193A" w:rsidRPr="0023605B" w:rsidRDefault="00FF1AD3" w:rsidP="003E191E">
      <w:pPr>
        <w:pStyle w:val="Cmsor4"/>
      </w:pPr>
      <w:r w:rsidRPr="00FF1AD3">
        <w:t>A Napközbeni aukció szakasz szabályai és részszakaszai megegyeznek a Nyitó aukció szabályaival, az alábbi kiegészítéssel:</w:t>
      </w:r>
    </w:p>
    <w:p w14:paraId="4A54C034" w14:textId="77777777" w:rsidR="00A14A7D" w:rsidRPr="0023605B" w:rsidRDefault="00A14A7D" w:rsidP="00A14A7D">
      <w:pPr>
        <w:rPr>
          <w:rFonts w:ascii="Arial" w:hAnsi="Arial" w:cs="Arial"/>
          <w:sz w:val="20"/>
          <w:szCs w:val="20"/>
        </w:rPr>
      </w:pPr>
    </w:p>
    <w:p w14:paraId="305E57FE" w14:textId="77777777" w:rsidR="00A14A7D" w:rsidRPr="0023605B" w:rsidRDefault="00FF1AD3" w:rsidP="003E191E">
      <w:pPr>
        <w:pStyle w:val="Cmsor4"/>
      </w:pPr>
      <w:r w:rsidRPr="00FF1AD3">
        <w:t xml:space="preserve">Az előző Tőzsdenapról az </w:t>
      </w:r>
      <w:r w:rsidR="002E2DE7">
        <w:t>Ajánlati Könyv</w:t>
      </w:r>
      <w:r w:rsidRPr="00FF1AD3">
        <w:t xml:space="preserve">ben maradt, valamint az </w:t>
      </w:r>
      <w:r w:rsidR="00FA3B53">
        <w:t>Előkészítés Szakasz</w:t>
      </w:r>
      <w:r w:rsidRPr="00FF1AD3">
        <w:t xml:space="preserve">ban, Nyitó aukció szakaszban, Folyamatos kereskedés szakaszban bevitt, a Napközbeni aukció szakaszban Aktív Ajánlatokat a Kereskedési Rendszer az egyes árszintek és az Ajánlatok Ajánlattételi ideje szerint az </w:t>
      </w:r>
      <w:r w:rsidR="002E2DE7">
        <w:t>Ajánlati Könyv</w:t>
      </w:r>
      <w:r w:rsidRPr="00FF1AD3">
        <w:t>be rendszerezi vételi és eladási oldalra.</w:t>
      </w:r>
    </w:p>
    <w:p w14:paraId="2E628198" w14:textId="77777777" w:rsidR="00437528" w:rsidRPr="0023605B" w:rsidRDefault="00437528" w:rsidP="009B04E8">
      <w:pPr>
        <w:jc w:val="both"/>
        <w:rPr>
          <w:rFonts w:ascii="Arial" w:hAnsi="Arial" w:cs="Arial"/>
          <w:sz w:val="20"/>
          <w:szCs w:val="20"/>
        </w:rPr>
      </w:pPr>
    </w:p>
    <w:p w14:paraId="1412614A" w14:textId="77777777" w:rsidR="00437528" w:rsidRPr="0023605B" w:rsidRDefault="00FF1AD3" w:rsidP="003E191E">
      <w:pPr>
        <w:pStyle w:val="Cmsor4"/>
      </w:pPr>
      <w:r w:rsidRPr="00FF1AD3">
        <w:t>A Napközbeni aukció a Folyamatos kereskedés szakasz után következik, és a Napközbeni aukció után a kereskedés Folyamatos kereskedés szakasszal folytatódik.</w:t>
      </w:r>
    </w:p>
    <w:p w14:paraId="202B08C9" w14:textId="77777777" w:rsidR="00437528" w:rsidRPr="0023605B" w:rsidRDefault="00437528" w:rsidP="00437528">
      <w:pPr>
        <w:rPr>
          <w:rFonts w:ascii="Arial" w:hAnsi="Arial" w:cs="Arial"/>
          <w:sz w:val="20"/>
          <w:szCs w:val="20"/>
        </w:rPr>
      </w:pPr>
    </w:p>
    <w:p w14:paraId="2DFCC3A3" w14:textId="77777777" w:rsidR="00DC193A" w:rsidRPr="0023605B" w:rsidRDefault="00DF37CE" w:rsidP="00C255B4">
      <w:pPr>
        <w:jc w:val="both"/>
        <w:rPr>
          <w:rFonts w:ascii="Arial" w:hAnsi="Arial" w:cs="Arial"/>
          <w:b/>
          <w:sz w:val="20"/>
          <w:szCs w:val="20"/>
        </w:rPr>
      </w:pPr>
      <w:r>
        <w:rPr>
          <w:rFonts w:ascii="Arial" w:hAnsi="Arial" w:cs="Arial"/>
          <w:b/>
          <w:sz w:val="20"/>
          <w:szCs w:val="20"/>
        </w:rPr>
        <w:t>Záró aukció</w:t>
      </w:r>
    </w:p>
    <w:p w14:paraId="54EA1C08" w14:textId="77777777" w:rsidR="00594BC2" w:rsidRPr="0023605B" w:rsidRDefault="00594BC2" w:rsidP="00381FFF">
      <w:pPr>
        <w:rPr>
          <w:rFonts w:ascii="Arial" w:hAnsi="Arial" w:cs="Arial"/>
          <w:sz w:val="20"/>
          <w:szCs w:val="20"/>
        </w:rPr>
      </w:pPr>
    </w:p>
    <w:p w14:paraId="34423440" w14:textId="77777777" w:rsidR="009B04E8" w:rsidRPr="0023605B" w:rsidRDefault="00FF1AD3" w:rsidP="003E191E">
      <w:pPr>
        <w:pStyle w:val="Cmsor4"/>
      </w:pPr>
      <w:r w:rsidRPr="00FF1AD3">
        <w:t xml:space="preserve">A Záró aukció szakaszban Aktív Ajánlatokat a Kereskedési Rendszer az egyes árszintek szerint az </w:t>
      </w:r>
      <w:r w:rsidR="002E2DE7">
        <w:t>Ajánlati Könyv</w:t>
      </w:r>
      <w:r w:rsidRPr="00FF1AD3">
        <w:t>be rendszerezi vételi és eladási oldalra.</w:t>
      </w:r>
    </w:p>
    <w:p w14:paraId="6ADB50D1" w14:textId="77777777" w:rsidR="00CE7C0C" w:rsidRDefault="00DF37CE" w:rsidP="002D3CE7">
      <w:pPr>
        <w:rPr>
          <w:rFonts w:ascii="Arial" w:hAnsi="Arial" w:cs="Arial"/>
          <w:sz w:val="20"/>
          <w:szCs w:val="20"/>
        </w:rPr>
      </w:pPr>
      <w:r>
        <w:rPr>
          <w:rFonts w:ascii="Arial" w:hAnsi="Arial" w:cs="Arial"/>
          <w:sz w:val="20"/>
          <w:szCs w:val="20"/>
        </w:rPr>
        <w:br w:type="page"/>
      </w:r>
    </w:p>
    <w:p w14:paraId="7AB84C65" w14:textId="77777777" w:rsidR="00CE7C0C" w:rsidRDefault="00CE7C0C" w:rsidP="002D3CE7">
      <w:pPr>
        <w:rPr>
          <w:rFonts w:ascii="Arial" w:hAnsi="Arial" w:cs="Arial"/>
          <w:sz w:val="20"/>
          <w:szCs w:val="20"/>
        </w:rPr>
      </w:pPr>
    </w:p>
    <w:p w14:paraId="0B57C33E" w14:textId="77777777" w:rsidR="009B04E8" w:rsidRPr="0023605B" w:rsidRDefault="00DF37CE" w:rsidP="002D3CE7">
      <w:pPr>
        <w:rPr>
          <w:rFonts w:ascii="Arial" w:hAnsi="Arial" w:cs="Arial"/>
          <w:b/>
          <w:sz w:val="20"/>
          <w:szCs w:val="20"/>
        </w:rPr>
      </w:pPr>
      <w:r>
        <w:rPr>
          <w:rFonts w:ascii="Arial" w:hAnsi="Arial" w:cs="Arial"/>
          <w:b/>
          <w:sz w:val="20"/>
          <w:szCs w:val="20"/>
        </w:rPr>
        <w:t>Ajánlatgyűjtési részszakasz</w:t>
      </w:r>
    </w:p>
    <w:p w14:paraId="40E9E170" w14:textId="77777777" w:rsidR="005E5CAA" w:rsidRPr="0023605B" w:rsidRDefault="005E5CAA" w:rsidP="009B04E8">
      <w:pPr>
        <w:ind w:firstLine="426"/>
        <w:rPr>
          <w:rFonts w:ascii="Arial" w:hAnsi="Arial" w:cs="Arial"/>
          <w:b/>
          <w:sz w:val="20"/>
          <w:szCs w:val="20"/>
        </w:rPr>
      </w:pPr>
    </w:p>
    <w:p w14:paraId="677A5D34" w14:textId="77777777" w:rsidR="00DC193A" w:rsidRPr="0023605B" w:rsidRDefault="00FF1AD3" w:rsidP="003E191E">
      <w:pPr>
        <w:pStyle w:val="Cmsor4"/>
      </w:pPr>
      <w:r w:rsidRPr="00FF1AD3">
        <w:t xml:space="preserve">Ebben a részszakaszban bármely, a </w:t>
      </w:r>
      <w:r w:rsidR="001A5C48">
        <w:t>Kereskedési Modell</w:t>
      </w:r>
      <w:r w:rsidRPr="00FF1AD3">
        <w:t xml:space="preserve">nek megfelelő Ajánlat tehető, módosítható, és visszavonható. Amennyiben az Ajánlat úgy kerül módosításra, hogy az Ajánlatgyűjtési részszakasz feltételeinek nem felel meg, úgy az Ajánlat az </w:t>
      </w:r>
      <w:r w:rsidR="002E2DE7">
        <w:t>Ajánlati Könyv</w:t>
      </w:r>
      <w:r w:rsidRPr="00FF1AD3">
        <w:t xml:space="preserve">ből törlődik, és az Ajánlat legközelebb az </w:t>
      </w:r>
      <w:r w:rsidR="009343A2">
        <w:t>Ajánlati Paraméter</w:t>
      </w:r>
      <w:r w:rsidRPr="00FF1AD3">
        <w:t xml:space="preserve">eknek megfelelő kereskedési szakaszban lesz </w:t>
      </w:r>
      <w:r w:rsidR="0055692A">
        <w:t>Aktív Ajánlat</w:t>
      </w:r>
      <w:r w:rsidRPr="00FF1AD3">
        <w:t>.</w:t>
      </w:r>
    </w:p>
    <w:p w14:paraId="5C5673B9" w14:textId="77777777" w:rsidR="00162CFE" w:rsidRPr="0023605B" w:rsidRDefault="00162CFE" w:rsidP="00521BE2">
      <w:pPr>
        <w:jc w:val="both"/>
        <w:rPr>
          <w:rFonts w:ascii="Arial" w:hAnsi="Arial" w:cs="Arial"/>
          <w:sz w:val="20"/>
          <w:szCs w:val="20"/>
        </w:rPr>
      </w:pPr>
    </w:p>
    <w:p w14:paraId="7BA26642" w14:textId="77777777" w:rsidR="00DC193A" w:rsidRPr="0023605B" w:rsidRDefault="00FF1AD3" w:rsidP="003E191E">
      <w:pPr>
        <w:pStyle w:val="Cmsor4"/>
      </w:pPr>
      <w:r w:rsidRPr="00FF1AD3">
        <w:t>Az Ajánlatgyűjtési részszakaszában ügyletkötés nem történik.</w:t>
      </w:r>
    </w:p>
    <w:p w14:paraId="2039DAF4" w14:textId="77777777" w:rsidR="00162CFE" w:rsidRPr="0023605B" w:rsidRDefault="00162CFE" w:rsidP="00162CFE">
      <w:pPr>
        <w:jc w:val="both"/>
        <w:rPr>
          <w:rFonts w:ascii="Arial" w:hAnsi="Arial" w:cs="Arial"/>
          <w:sz w:val="20"/>
          <w:szCs w:val="20"/>
        </w:rPr>
      </w:pPr>
    </w:p>
    <w:p w14:paraId="6691888C" w14:textId="77777777" w:rsidR="00162CFE" w:rsidRPr="0023605B" w:rsidRDefault="00FF1AD3" w:rsidP="003E191E">
      <w:pPr>
        <w:pStyle w:val="Cmsor4"/>
      </w:pPr>
      <w:r w:rsidRPr="00FF1AD3">
        <w:t xml:space="preserve">Amennyiben az Ajánlatgyűjtési részszakaszban az </w:t>
      </w:r>
      <w:r w:rsidR="002E2DE7">
        <w:t>Ajánlati Könyv</w:t>
      </w:r>
      <w:r w:rsidRPr="00FF1AD3">
        <w:t xml:space="preserve">be </w:t>
      </w:r>
      <w:r w:rsidR="0055692A">
        <w:t>Kötésképes Ajánlat</w:t>
      </w:r>
      <w:r w:rsidRPr="00FF1AD3">
        <w:t xml:space="preserve">ok kerülnek be, akkor a Kereskedési Rendszer megjeleníti az Indikatív </w:t>
      </w:r>
      <w:r w:rsidR="00281B36">
        <w:t>Aukciós Ár</w:t>
      </w:r>
      <w:r w:rsidRPr="00FF1AD3">
        <w:t>at, és az Indikatív aukciós mennyiséget is.</w:t>
      </w:r>
    </w:p>
    <w:p w14:paraId="78304EC1" w14:textId="77777777" w:rsidR="00162CFE" w:rsidRPr="0023605B" w:rsidRDefault="00162CFE" w:rsidP="00162CFE">
      <w:pPr>
        <w:jc w:val="both"/>
        <w:rPr>
          <w:rFonts w:ascii="Arial" w:hAnsi="Arial" w:cs="Arial"/>
          <w:sz w:val="20"/>
          <w:szCs w:val="20"/>
        </w:rPr>
      </w:pPr>
    </w:p>
    <w:p w14:paraId="704A3187" w14:textId="77777777" w:rsidR="00162CFE" w:rsidRPr="0023605B" w:rsidRDefault="00FF1AD3" w:rsidP="003E191E">
      <w:pPr>
        <w:pStyle w:val="Cmsor4"/>
      </w:pPr>
      <w:r w:rsidRPr="00FF1AD3">
        <w:t xml:space="preserve">Az Ajánlatgyűjtési részszakasz véletlenszerű időpontban, </w:t>
      </w:r>
      <w:r w:rsidR="00A92643">
        <w:t>Véletlenszerű Lezárás</w:t>
      </w:r>
      <w:r w:rsidRPr="00FF1AD3">
        <w:t>sal ér véget, és a kereskedés ármeghatározással folytatódik (Ármeghatározás és kötés részszakasz). A véletlenszerű időpont értékpapíronként eltérő lehet.</w:t>
      </w:r>
    </w:p>
    <w:p w14:paraId="695B0C24" w14:textId="77777777" w:rsidR="00162CFE" w:rsidRPr="0023605B" w:rsidRDefault="00162CFE" w:rsidP="00162CFE">
      <w:pPr>
        <w:jc w:val="both"/>
        <w:rPr>
          <w:rFonts w:ascii="Arial" w:hAnsi="Arial" w:cs="Arial"/>
          <w:highlight w:val="yellow"/>
        </w:rPr>
      </w:pPr>
    </w:p>
    <w:p w14:paraId="64EDA3E8" w14:textId="77777777" w:rsidR="00162CFE" w:rsidRPr="0023605B" w:rsidRDefault="00FF1AD3" w:rsidP="003E191E">
      <w:pPr>
        <w:pStyle w:val="Cmsor4"/>
      </w:pPr>
      <w:r w:rsidRPr="00FF1AD3">
        <w:t xml:space="preserve">Az Ajánlatgyűjtési részszakaszt követő </w:t>
      </w:r>
      <w:r w:rsidR="00A92643">
        <w:t>Véletlenszerű Lezárás</w:t>
      </w:r>
      <w:r w:rsidRPr="00FF1AD3">
        <w:t xml:space="preserve"> maximális hosszát a Vezérigazgató határozza meg.</w:t>
      </w:r>
    </w:p>
    <w:p w14:paraId="0BB5EB87" w14:textId="77777777" w:rsidR="009B04E8" w:rsidRPr="0023605B" w:rsidRDefault="009B04E8" w:rsidP="009B04E8">
      <w:pPr>
        <w:rPr>
          <w:rFonts w:ascii="Arial" w:hAnsi="Arial" w:cs="Arial"/>
          <w:sz w:val="20"/>
          <w:szCs w:val="20"/>
        </w:rPr>
      </w:pPr>
    </w:p>
    <w:p w14:paraId="5D195144" w14:textId="77777777" w:rsidR="009B04E8" w:rsidRPr="0023605B" w:rsidRDefault="00DF37CE" w:rsidP="00C255B4">
      <w:pPr>
        <w:rPr>
          <w:rFonts w:ascii="Arial" w:hAnsi="Arial" w:cs="Arial"/>
          <w:b/>
          <w:sz w:val="20"/>
          <w:szCs w:val="20"/>
        </w:rPr>
      </w:pPr>
      <w:r>
        <w:rPr>
          <w:rFonts w:ascii="Arial" w:hAnsi="Arial" w:cs="Arial"/>
          <w:b/>
          <w:sz w:val="20"/>
          <w:szCs w:val="20"/>
        </w:rPr>
        <w:t>Ármeghatározás és kötés részszakasz</w:t>
      </w:r>
    </w:p>
    <w:p w14:paraId="2F4F7286" w14:textId="77777777" w:rsidR="00594BC2" w:rsidRPr="0023605B" w:rsidRDefault="00594BC2" w:rsidP="009B04E8">
      <w:pPr>
        <w:rPr>
          <w:rFonts w:ascii="Arial" w:hAnsi="Arial" w:cs="Arial"/>
          <w:sz w:val="20"/>
          <w:szCs w:val="20"/>
        </w:rPr>
      </w:pPr>
    </w:p>
    <w:p w14:paraId="15E949D6" w14:textId="77777777" w:rsidR="00DC193A" w:rsidRPr="0023605B" w:rsidRDefault="00FF1AD3" w:rsidP="003E191E">
      <w:pPr>
        <w:pStyle w:val="Cmsor4"/>
      </w:pPr>
      <w:r w:rsidRPr="00FF1AD3">
        <w:t>Ebben a részszakaszban nem tehető Ajánlat, illetve nem módosítható és vonható vissza Ajánlat.</w:t>
      </w:r>
    </w:p>
    <w:p w14:paraId="31C25156" w14:textId="77777777" w:rsidR="009B04E8" w:rsidRPr="0023605B" w:rsidRDefault="009B04E8" w:rsidP="009B04E8">
      <w:pPr>
        <w:rPr>
          <w:rFonts w:ascii="Arial" w:hAnsi="Arial" w:cs="Arial"/>
          <w:sz w:val="20"/>
          <w:szCs w:val="20"/>
        </w:rPr>
      </w:pPr>
    </w:p>
    <w:p w14:paraId="06B72BBC" w14:textId="77777777" w:rsidR="00DC193A" w:rsidRPr="0023605B" w:rsidRDefault="00FF1AD3" w:rsidP="003E191E">
      <w:pPr>
        <w:pStyle w:val="Cmsor4"/>
      </w:pPr>
      <w:r w:rsidRPr="00FF1AD3">
        <w:t xml:space="preserve">Ebben a részszakaszban a </w:t>
      </w:r>
      <w:r w:rsidR="005429FC">
        <w:fldChar w:fldCharType="begin"/>
      </w:r>
      <w:r w:rsidR="005429FC">
        <w:instrText xml:space="preserve"> REF _Ref355654080 \r \h  \* MERGEFORMAT </w:instrText>
      </w:r>
      <w:r w:rsidR="005429FC">
        <w:fldChar w:fldCharType="separate"/>
      </w:r>
      <w:r w:rsidR="0091338F">
        <w:t>15.8</w:t>
      </w:r>
      <w:r w:rsidR="005429FC">
        <w:fldChar w:fldCharType="end"/>
      </w:r>
      <w:r w:rsidR="00CD7C99" w:rsidRPr="0023605B">
        <w:t xml:space="preserve"> </w:t>
      </w:r>
      <w:r w:rsidRPr="00FF1AD3">
        <w:t xml:space="preserve">pontban szabályozott </w:t>
      </w:r>
      <w:r w:rsidR="0000663D">
        <w:t>Egyensúlyi Áras</w:t>
      </w:r>
      <w:r w:rsidRPr="00FF1AD3">
        <w:t xml:space="preserve"> </w:t>
      </w:r>
      <w:r w:rsidR="0000663D">
        <w:t>Ügyletkötési Algoritmus</w:t>
      </w:r>
      <w:r w:rsidRPr="00FF1AD3">
        <w:t xml:space="preserve"> szerint történik az Ajánlatok párosítása és megkötése, amennyiben az </w:t>
      </w:r>
      <w:r w:rsidR="002E2DE7">
        <w:t>Ajánlati Könyv</w:t>
      </w:r>
      <w:r w:rsidRPr="00FF1AD3">
        <w:t xml:space="preserve">ben </w:t>
      </w:r>
      <w:r w:rsidR="0055692A">
        <w:t>Kötésképes Ajánlat</w:t>
      </w:r>
      <w:r w:rsidRPr="00FF1AD3">
        <w:t>ok vannak.</w:t>
      </w:r>
    </w:p>
    <w:p w14:paraId="3C157675" w14:textId="77777777" w:rsidR="009B04E8" w:rsidRPr="0023605B" w:rsidRDefault="009B04E8" w:rsidP="009B04E8">
      <w:pPr>
        <w:rPr>
          <w:rFonts w:ascii="Arial" w:hAnsi="Arial" w:cs="Arial"/>
          <w:sz w:val="20"/>
          <w:szCs w:val="20"/>
        </w:rPr>
      </w:pPr>
    </w:p>
    <w:p w14:paraId="1E6E31F6" w14:textId="77777777" w:rsidR="00DC193A" w:rsidRPr="0023605B" w:rsidRDefault="00FF1AD3" w:rsidP="003E191E">
      <w:pPr>
        <w:pStyle w:val="Cmsor4"/>
      </w:pPr>
      <w:r w:rsidRPr="00FF1AD3">
        <w:t xml:space="preserve">Amennyiben az ármeghatározás pillanatában nincsen az </w:t>
      </w:r>
      <w:r w:rsidR="002E2DE7">
        <w:t>Ajánlati Könyv</w:t>
      </w:r>
      <w:r w:rsidRPr="00FF1AD3">
        <w:t xml:space="preserve">ben </w:t>
      </w:r>
      <w:r w:rsidR="0055692A">
        <w:t>Kötésképes Ajánlat</w:t>
      </w:r>
      <w:r w:rsidRPr="00FF1AD3">
        <w:t>, akkor ebben a szakaszban nem lehet Záróárat megállapítani.</w:t>
      </w:r>
    </w:p>
    <w:p w14:paraId="047F5A7A" w14:textId="77777777" w:rsidR="009B04E8" w:rsidRPr="0023605B" w:rsidRDefault="009B04E8" w:rsidP="009B04E8">
      <w:pPr>
        <w:jc w:val="both"/>
        <w:rPr>
          <w:rFonts w:ascii="Arial" w:hAnsi="Arial" w:cs="Arial"/>
          <w:sz w:val="20"/>
          <w:szCs w:val="20"/>
        </w:rPr>
      </w:pPr>
    </w:p>
    <w:p w14:paraId="24BE9EF6" w14:textId="77777777" w:rsidR="009B04E8" w:rsidRPr="0023605B" w:rsidRDefault="002E2DE7" w:rsidP="0098158E">
      <w:pPr>
        <w:rPr>
          <w:rFonts w:ascii="Arial" w:hAnsi="Arial" w:cs="Arial"/>
          <w:b/>
          <w:sz w:val="20"/>
          <w:szCs w:val="20"/>
        </w:rPr>
      </w:pPr>
      <w:r>
        <w:rPr>
          <w:rFonts w:ascii="Arial" w:hAnsi="Arial" w:cs="Arial"/>
          <w:b/>
          <w:sz w:val="20"/>
          <w:szCs w:val="20"/>
        </w:rPr>
        <w:t>Ajánlati Könyv</w:t>
      </w:r>
      <w:r w:rsidR="00DF37CE">
        <w:rPr>
          <w:rFonts w:ascii="Arial" w:hAnsi="Arial" w:cs="Arial"/>
          <w:b/>
          <w:sz w:val="20"/>
          <w:szCs w:val="20"/>
        </w:rPr>
        <w:t xml:space="preserve"> kiegyensúlyozás</w:t>
      </w:r>
      <w:r w:rsidR="00EE1425">
        <w:rPr>
          <w:rFonts w:ascii="Arial" w:hAnsi="Arial" w:cs="Arial"/>
          <w:b/>
          <w:sz w:val="20"/>
          <w:szCs w:val="20"/>
        </w:rPr>
        <w:t xml:space="preserve"> részszakasz</w:t>
      </w:r>
    </w:p>
    <w:p w14:paraId="3FE51663" w14:textId="77777777" w:rsidR="00594BC2" w:rsidRPr="0023605B" w:rsidRDefault="00594BC2" w:rsidP="009B04E8">
      <w:pPr>
        <w:ind w:firstLine="426"/>
        <w:rPr>
          <w:rFonts w:ascii="Arial" w:hAnsi="Arial" w:cs="Arial"/>
          <w:b/>
          <w:sz w:val="20"/>
          <w:szCs w:val="20"/>
        </w:rPr>
      </w:pPr>
    </w:p>
    <w:p w14:paraId="5298B7B2" w14:textId="77777777" w:rsidR="00162CFE" w:rsidRPr="0023605B" w:rsidRDefault="00FF1AD3" w:rsidP="003E191E">
      <w:pPr>
        <w:pStyle w:val="Cmsor4"/>
      </w:pPr>
      <w:r w:rsidRPr="00FF1AD3">
        <w:t xml:space="preserve">Ha az Ármeghatározás </w:t>
      </w:r>
      <w:r w:rsidR="00EE1425">
        <w:t xml:space="preserve">és kötés </w:t>
      </w:r>
      <w:r w:rsidRPr="00FF1AD3">
        <w:t xml:space="preserve">részszakaszban ügyletkötés történt, és az </w:t>
      </w:r>
      <w:r w:rsidR="002E2DE7">
        <w:t>Ajánlati Könyv</w:t>
      </w:r>
      <w:r w:rsidRPr="00FF1AD3">
        <w:t xml:space="preserve">ben nem lehetett minden, Ármeghatározás és kötés részszakaszban </w:t>
      </w:r>
      <w:r w:rsidR="0055692A">
        <w:t>Kötésképes Ajánlat</w:t>
      </w:r>
      <w:r w:rsidRPr="00FF1AD3">
        <w:t xml:space="preserve">ot párosítani, abban az esetben a kereskedés </w:t>
      </w:r>
      <w:r w:rsidR="002E2DE7">
        <w:t>Ajánlati Könyv</w:t>
      </w:r>
      <w:r w:rsidR="00C502A5">
        <w:t xml:space="preserve"> kiegyensúlyozás</w:t>
      </w:r>
      <w:r w:rsidRPr="00FF1AD3">
        <w:t xml:space="preserve"> részszakasszal folyatódik automatikusan.</w:t>
      </w:r>
    </w:p>
    <w:p w14:paraId="47CBF870" w14:textId="77777777" w:rsidR="00162CFE" w:rsidRPr="0023605B" w:rsidRDefault="00162CFE" w:rsidP="00162CFE">
      <w:pPr>
        <w:jc w:val="both"/>
        <w:rPr>
          <w:rFonts w:ascii="Arial" w:hAnsi="Arial" w:cs="Arial"/>
          <w:sz w:val="20"/>
          <w:szCs w:val="20"/>
        </w:rPr>
      </w:pPr>
    </w:p>
    <w:p w14:paraId="7706B32E" w14:textId="77777777" w:rsidR="00162CFE" w:rsidRPr="0023605B" w:rsidRDefault="00FF1AD3" w:rsidP="003E191E">
      <w:pPr>
        <w:pStyle w:val="Cmsor4"/>
      </w:pPr>
      <w:r w:rsidRPr="00FF1AD3">
        <w:t xml:space="preserve">Ha az Ármeghatározás </w:t>
      </w:r>
      <w:r w:rsidR="00EE1425">
        <w:t>és kötés</w:t>
      </w:r>
      <w:r w:rsidR="00EE1425" w:rsidRPr="00FF1AD3">
        <w:t xml:space="preserve"> </w:t>
      </w:r>
      <w:r w:rsidRPr="00FF1AD3">
        <w:t xml:space="preserve">részszakaszban ügyletkötés nem történt, akkor a kereskedés közvetlenül a </w:t>
      </w:r>
      <w:r w:rsidR="004C667E">
        <w:t xml:space="preserve">Lezárás </w:t>
      </w:r>
      <w:r w:rsidRPr="00FF1AD3">
        <w:t>szakasszal folytatódik.</w:t>
      </w:r>
    </w:p>
    <w:p w14:paraId="5714EB63" w14:textId="77777777" w:rsidR="00162CFE" w:rsidRPr="0023605B" w:rsidRDefault="00162CFE" w:rsidP="00162CFE">
      <w:pPr>
        <w:jc w:val="both"/>
        <w:rPr>
          <w:rFonts w:ascii="Arial" w:hAnsi="Arial" w:cs="Arial"/>
          <w:sz w:val="20"/>
          <w:szCs w:val="20"/>
        </w:rPr>
      </w:pPr>
    </w:p>
    <w:p w14:paraId="58972295" w14:textId="77777777" w:rsidR="00162CFE" w:rsidRPr="0023605B" w:rsidRDefault="00FF1AD3" w:rsidP="003E191E">
      <w:pPr>
        <w:pStyle w:val="Cmsor4"/>
      </w:pPr>
      <w:r w:rsidRPr="00FF1AD3">
        <w:t xml:space="preserve">Ebben a részszakaszban kizárólag Maradékot lekötő </w:t>
      </w:r>
      <w:r w:rsidR="007A083B">
        <w:t>Ajánlat</w:t>
      </w:r>
      <w:r w:rsidRPr="00FF1AD3">
        <w:t xml:space="preserve"> tehető.</w:t>
      </w:r>
    </w:p>
    <w:p w14:paraId="3916A45E" w14:textId="77777777" w:rsidR="00162CFE" w:rsidRPr="0023605B" w:rsidRDefault="00162CFE" w:rsidP="00162CFE">
      <w:pPr>
        <w:jc w:val="both"/>
        <w:rPr>
          <w:rFonts w:ascii="Arial" w:hAnsi="Arial" w:cs="Arial"/>
          <w:sz w:val="20"/>
          <w:szCs w:val="20"/>
        </w:rPr>
      </w:pPr>
    </w:p>
    <w:p w14:paraId="34AC75C1" w14:textId="77777777" w:rsidR="00162CFE" w:rsidRPr="0023605B" w:rsidRDefault="00FF1AD3" w:rsidP="003E191E">
      <w:pPr>
        <w:pStyle w:val="Cmsor4"/>
      </w:pPr>
      <w:r w:rsidRPr="00FF1AD3">
        <w:t>Ajánlat ebben a részszakaszban nem módosítható és nem vonható vissza.</w:t>
      </w:r>
    </w:p>
    <w:p w14:paraId="572E2B27" w14:textId="77777777" w:rsidR="00162CFE" w:rsidRPr="0023605B" w:rsidRDefault="00162CFE" w:rsidP="00162CFE">
      <w:pPr>
        <w:jc w:val="both"/>
        <w:rPr>
          <w:rFonts w:ascii="Arial" w:hAnsi="Arial" w:cs="Arial"/>
          <w:sz w:val="20"/>
          <w:szCs w:val="20"/>
        </w:rPr>
      </w:pPr>
    </w:p>
    <w:p w14:paraId="213A604B" w14:textId="77777777" w:rsidR="00162CFE" w:rsidRPr="0023605B" w:rsidRDefault="00FF1AD3" w:rsidP="003E191E">
      <w:pPr>
        <w:pStyle w:val="Cmsor4"/>
      </w:pPr>
      <w:r w:rsidRPr="00FF1AD3">
        <w:t xml:space="preserve">Ebben a részszakaszban az ügyletek ára az Ármeghatározás és kötés részszakaszban meghatározásra kerülő </w:t>
      </w:r>
      <w:r w:rsidR="00B0454A">
        <w:t>Aukciós Ár</w:t>
      </w:r>
      <w:r w:rsidRPr="00FF1AD3">
        <w:t xml:space="preserve"> lesz.</w:t>
      </w:r>
    </w:p>
    <w:p w14:paraId="578CF104" w14:textId="77777777" w:rsidR="00162CFE" w:rsidRPr="0023605B" w:rsidRDefault="00162CFE" w:rsidP="00162CFE">
      <w:pPr>
        <w:jc w:val="both"/>
        <w:rPr>
          <w:rFonts w:ascii="Arial" w:hAnsi="Arial" w:cs="Arial"/>
          <w:sz w:val="20"/>
          <w:szCs w:val="20"/>
        </w:rPr>
      </w:pPr>
    </w:p>
    <w:p w14:paraId="55070323" w14:textId="77777777" w:rsidR="00162CFE" w:rsidRPr="0023605B" w:rsidRDefault="00FF1AD3" w:rsidP="003E191E">
      <w:pPr>
        <w:pStyle w:val="Cmsor4"/>
      </w:pPr>
      <w:r w:rsidRPr="00FF1AD3">
        <w:t xml:space="preserve">A beérkező Maradékot lekötő </w:t>
      </w:r>
      <w:r w:rsidR="007A083B">
        <w:t>Ajánlat</w:t>
      </w:r>
      <w:r w:rsidRPr="00FF1AD3">
        <w:t>ok időprioritás szerint kerülnek lekötésre.</w:t>
      </w:r>
    </w:p>
    <w:p w14:paraId="09104A02" w14:textId="77777777" w:rsidR="00162CFE" w:rsidRDefault="00162CFE" w:rsidP="00162CFE">
      <w:pPr>
        <w:jc w:val="both"/>
        <w:rPr>
          <w:rFonts w:ascii="Arial" w:hAnsi="Arial" w:cs="Arial"/>
          <w:sz w:val="20"/>
          <w:szCs w:val="20"/>
        </w:rPr>
      </w:pPr>
    </w:p>
    <w:p w14:paraId="50F3DE9B" w14:textId="77777777" w:rsidR="00CE7C0C" w:rsidRDefault="00CE7C0C" w:rsidP="00162CFE">
      <w:pPr>
        <w:jc w:val="both"/>
        <w:rPr>
          <w:rFonts w:ascii="Arial" w:hAnsi="Arial" w:cs="Arial"/>
          <w:sz w:val="20"/>
          <w:szCs w:val="20"/>
        </w:rPr>
      </w:pPr>
    </w:p>
    <w:p w14:paraId="36AFBCC5" w14:textId="77777777" w:rsidR="00CE7C0C" w:rsidRDefault="00CE7C0C" w:rsidP="00162CFE">
      <w:pPr>
        <w:jc w:val="both"/>
        <w:rPr>
          <w:rFonts w:ascii="Arial" w:hAnsi="Arial" w:cs="Arial"/>
          <w:sz w:val="20"/>
          <w:szCs w:val="20"/>
        </w:rPr>
      </w:pPr>
    </w:p>
    <w:p w14:paraId="0EE9B0F4" w14:textId="77777777" w:rsidR="00CE7C0C" w:rsidRPr="0023605B" w:rsidRDefault="00CE7C0C" w:rsidP="00162CFE">
      <w:pPr>
        <w:jc w:val="both"/>
        <w:rPr>
          <w:rFonts w:ascii="Arial" w:hAnsi="Arial" w:cs="Arial"/>
          <w:sz w:val="20"/>
          <w:szCs w:val="20"/>
        </w:rPr>
      </w:pPr>
    </w:p>
    <w:p w14:paraId="36363CE2" w14:textId="77777777" w:rsidR="00162CFE" w:rsidRPr="0023605B" w:rsidRDefault="00FF1AD3" w:rsidP="003E191E">
      <w:pPr>
        <w:pStyle w:val="Cmsor4"/>
      </w:pPr>
      <w:r w:rsidRPr="00FF1AD3">
        <w:t xml:space="preserve">Az Ajánlatgyűjtési, és az </w:t>
      </w:r>
      <w:r w:rsidR="002E2DE7">
        <w:t>Ajánlati Könyv</w:t>
      </w:r>
      <w:r w:rsidRPr="00FF1AD3">
        <w:t xml:space="preserve"> kiegyensúlyozás részszakaszban részben, vagy teljes egészében kimaradó Ajánlatok az </w:t>
      </w:r>
      <w:r w:rsidR="009343A2">
        <w:t>Ajánlati Paraméter</w:t>
      </w:r>
      <w:r w:rsidRPr="00FF1AD3">
        <w:t xml:space="preserve">eknek megfelelő kereskedési szakaszban lesznek </w:t>
      </w:r>
      <w:r w:rsidR="0055692A">
        <w:t>Aktív Ajánlat</w:t>
      </w:r>
      <w:r w:rsidRPr="00FF1AD3">
        <w:t>ok.</w:t>
      </w:r>
    </w:p>
    <w:p w14:paraId="59CA8570" w14:textId="77777777" w:rsidR="00162CFE" w:rsidRPr="0023605B" w:rsidRDefault="00162CFE" w:rsidP="00162CFE">
      <w:pPr>
        <w:jc w:val="both"/>
        <w:rPr>
          <w:rFonts w:ascii="Arial" w:hAnsi="Arial" w:cs="Arial"/>
          <w:sz w:val="20"/>
          <w:szCs w:val="20"/>
        </w:rPr>
      </w:pPr>
    </w:p>
    <w:p w14:paraId="496E03A3" w14:textId="77777777" w:rsidR="00162CFE" w:rsidRPr="0023605B" w:rsidRDefault="00FF1AD3" w:rsidP="003E191E">
      <w:pPr>
        <w:pStyle w:val="Cmsor4"/>
      </w:pPr>
      <w:r w:rsidRPr="00FF1AD3">
        <w:t xml:space="preserve">Az </w:t>
      </w:r>
      <w:r w:rsidR="002E2DE7">
        <w:t>Ajánlati Könyv</w:t>
      </w:r>
      <w:r w:rsidRPr="00FF1AD3">
        <w:t xml:space="preserve"> kiegyensúlyozás részszakasz a Kereskedési Rendszerben meghatározott ideig, vagy addig tart, ameddig az </w:t>
      </w:r>
      <w:r w:rsidR="002E2DE7">
        <w:t>Ajánlati Könyv</w:t>
      </w:r>
      <w:r w:rsidRPr="00FF1AD3">
        <w:t xml:space="preserve">ben szerepel </w:t>
      </w:r>
      <w:r w:rsidR="00B0454A">
        <w:t>Aukciós Áro</w:t>
      </w:r>
      <w:r w:rsidRPr="00FF1AD3">
        <w:t xml:space="preserve">n leköthető Ajánlat. </w:t>
      </w:r>
    </w:p>
    <w:p w14:paraId="1C8E57EA" w14:textId="77777777" w:rsidR="00513A5F" w:rsidRPr="00EE1425" w:rsidRDefault="00E03398">
      <w:pPr>
        <w:jc w:val="both"/>
        <w:rPr>
          <w:rFonts w:ascii="Arial" w:hAnsi="Arial" w:cs="Arial"/>
          <w:sz w:val="20"/>
          <w:szCs w:val="20"/>
        </w:rPr>
      </w:pPr>
      <w:r w:rsidRPr="00E03398">
        <w:rPr>
          <w:rFonts w:ascii="Arial" w:hAnsi="Arial" w:cs="Arial"/>
          <w:sz w:val="20"/>
          <w:szCs w:val="20"/>
        </w:rPr>
        <w:t xml:space="preserve"> </w:t>
      </w:r>
    </w:p>
    <w:p w14:paraId="1BCF5B5D" w14:textId="77777777" w:rsidR="00DC193A" w:rsidRPr="0023605B" w:rsidRDefault="00FF1AD3" w:rsidP="003E191E">
      <w:pPr>
        <w:pStyle w:val="Cmsor4"/>
      </w:pPr>
      <w:r w:rsidRPr="00FF1AD3">
        <w:t>A részszakasz kezdete és vége értékpapíronként eltérő lehet.</w:t>
      </w:r>
    </w:p>
    <w:p w14:paraId="7CF0D0D4" w14:textId="77777777" w:rsidR="005F75A7" w:rsidRDefault="005F75A7">
      <w:pPr>
        <w:jc w:val="both"/>
        <w:rPr>
          <w:rFonts w:ascii="Arial" w:hAnsi="Arial" w:cs="Arial"/>
          <w:sz w:val="20"/>
          <w:szCs w:val="20"/>
        </w:rPr>
      </w:pPr>
    </w:p>
    <w:p w14:paraId="3D88513F" w14:textId="77777777" w:rsidR="00EE1425" w:rsidRPr="0023605B" w:rsidRDefault="00BE54D9" w:rsidP="00EE1425">
      <w:pPr>
        <w:pStyle w:val="Cmsor4"/>
      </w:pPr>
      <w:r>
        <w:t xml:space="preserve">Az </w:t>
      </w:r>
      <w:r w:rsidR="00EE1425" w:rsidRPr="00EE1425">
        <w:t>Ajánlati Könyv kiegyensúlyozás</w:t>
      </w:r>
      <w:r w:rsidR="00EE1425" w:rsidRPr="00FF1AD3">
        <w:t xml:space="preserve"> </w:t>
      </w:r>
      <w:r w:rsidR="00EE1425">
        <w:t xml:space="preserve">részszakasz </w:t>
      </w:r>
      <w:r w:rsidR="00EE1425" w:rsidRPr="00FF1AD3">
        <w:t>maximális hosszát a Vezérigazgató határozza meg.</w:t>
      </w:r>
    </w:p>
    <w:p w14:paraId="31A1BE05" w14:textId="77777777" w:rsidR="005F75A7" w:rsidRDefault="005F75A7">
      <w:pPr>
        <w:jc w:val="both"/>
        <w:rPr>
          <w:rFonts w:ascii="Arial" w:hAnsi="Arial" w:cs="Arial"/>
          <w:sz w:val="20"/>
          <w:szCs w:val="20"/>
        </w:rPr>
      </w:pPr>
    </w:p>
    <w:p w14:paraId="2503A161" w14:textId="77777777" w:rsidR="00DC193A" w:rsidRPr="0023605B" w:rsidRDefault="00DF37CE" w:rsidP="0098158E">
      <w:pPr>
        <w:jc w:val="both"/>
        <w:rPr>
          <w:rFonts w:ascii="Arial" w:hAnsi="Arial" w:cs="Arial"/>
          <w:b/>
          <w:sz w:val="20"/>
          <w:szCs w:val="20"/>
        </w:rPr>
      </w:pPr>
      <w:r>
        <w:rPr>
          <w:rFonts w:ascii="Arial" w:hAnsi="Arial" w:cs="Arial"/>
          <w:b/>
          <w:sz w:val="20"/>
          <w:szCs w:val="20"/>
        </w:rPr>
        <w:t>Lezárás</w:t>
      </w:r>
    </w:p>
    <w:p w14:paraId="1752DEBB" w14:textId="77777777" w:rsidR="00594BC2" w:rsidRPr="0023605B" w:rsidRDefault="00594BC2" w:rsidP="00AA565A">
      <w:pPr>
        <w:rPr>
          <w:rFonts w:ascii="Arial" w:hAnsi="Arial" w:cs="Arial"/>
          <w:sz w:val="20"/>
          <w:szCs w:val="20"/>
        </w:rPr>
      </w:pPr>
    </w:p>
    <w:p w14:paraId="61377343" w14:textId="77777777" w:rsidR="00DC193A" w:rsidRPr="0023605B" w:rsidRDefault="00FF1AD3" w:rsidP="003E191E">
      <w:pPr>
        <w:pStyle w:val="Cmsor4"/>
      </w:pPr>
      <w:r w:rsidRPr="00FF1AD3">
        <w:t xml:space="preserve">Ebben a szakaszban bármely, a </w:t>
      </w:r>
      <w:r w:rsidR="001A5C48">
        <w:t>Kereskedési Modell</w:t>
      </w:r>
      <w:r w:rsidRPr="00FF1AD3">
        <w:t>nek megfelelő Ajánlat tehető, módosítható, és visszavonható.</w:t>
      </w:r>
    </w:p>
    <w:p w14:paraId="274DCE8C" w14:textId="77777777" w:rsidR="00BC5138" w:rsidRPr="0023605B" w:rsidRDefault="00BC5138" w:rsidP="00B0087B">
      <w:pPr>
        <w:jc w:val="both"/>
        <w:rPr>
          <w:rFonts w:ascii="Arial" w:hAnsi="Arial" w:cs="Arial"/>
          <w:sz w:val="20"/>
          <w:szCs w:val="20"/>
        </w:rPr>
      </w:pPr>
    </w:p>
    <w:p w14:paraId="6EF99857" w14:textId="77777777" w:rsidR="00DC193A" w:rsidRPr="0023605B" w:rsidRDefault="00FF1AD3" w:rsidP="003E191E">
      <w:pPr>
        <w:pStyle w:val="Cmsor4"/>
      </w:pPr>
      <w:r w:rsidRPr="00FF1AD3">
        <w:t xml:space="preserve">A </w:t>
      </w:r>
      <w:r w:rsidR="0096240A">
        <w:t>Lezárás Szakasz</w:t>
      </w:r>
      <w:r w:rsidRPr="00FF1AD3">
        <w:t xml:space="preserve">ban az értékpapírok </w:t>
      </w:r>
      <w:r w:rsidR="002E2DE7">
        <w:t>Ajánlati Könyv</w:t>
      </w:r>
      <w:r w:rsidRPr="00FF1AD3">
        <w:t>e nem nyilvános.</w:t>
      </w:r>
    </w:p>
    <w:p w14:paraId="78562662" w14:textId="77777777" w:rsidR="00BC5138" w:rsidRPr="0023605B" w:rsidRDefault="00BC5138" w:rsidP="00B0087B">
      <w:pPr>
        <w:jc w:val="both"/>
        <w:rPr>
          <w:rFonts w:ascii="Arial" w:hAnsi="Arial" w:cs="Arial"/>
          <w:sz w:val="20"/>
          <w:szCs w:val="20"/>
        </w:rPr>
      </w:pPr>
    </w:p>
    <w:p w14:paraId="1C0B6348" w14:textId="77777777" w:rsidR="00DC193A" w:rsidRPr="0023605B" w:rsidRDefault="00FF1AD3" w:rsidP="003E191E">
      <w:pPr>
        <w:pStyle w:val="Cmsor4"/>
      </w:pPr>
      <w:r w:rsidRPr="00FF1AD3">
        <w:t>Ebben a szakaszban Nap időbeli hatállyal Ajánlat nem tehető.</w:t>
      </w:r>
    </w:p>
    <w:p w14:paraId="7BEC875C" w14:textId="77777777" w:rsidR="00B0087B" w:rsidRPr="0023605B" w:rsidRDefault="00B0087B" w:rsidP="00B0087B">
      <w:pPr>
        <w:jc w:val="both"/>
        <w:rPr>
          <w:rFonts w:ascii="Arial" w:hAnsi="Arial" w:cs="Arial"/>
          <w:sz w:val="20"/>
          <w:szCs w:val="20"/>
        </w:rPr>
      </w:pPr>
    </w:p>
    <w:p w14:paraId="3C11DC31" w14:textId="77777777" w:rsidR="00DC193A" w:rsidRPr="0023605B" w:rsidRDefault="00FF1AD3" w:rsidP="003E191E">
      <w:pPr>
        <w:pStyle w:val="Cmsor4"/>
      </w:pPr>
      <w:r w:rsidRPr="00FF1AD3">
        <w:t xml:space="preserve">A megtett Ajánlatok az </w:t>
      </w:r>
      <w:r w:rsidR="009343A2">
        <w:t>Ajánlati Paraméter</w:t>
      </w:r>
      <w:r w:rsidRPr="00FF1AD3">
        <w:t xml:space="preserve">eknek megfelelő kereskedési szakaszban válnak </w:t>
      </w:r>
      <w:r w:rsidR="0055692A">
        <w:t>Aktív Ajánlat</w:t>
      </w:r>
      <w:r w:rsidRPr="00FF1AD3">
        <w:t>tá.</w:t>
      </w:r>
    </w:p>
    <w:p w14:paraId="143922BD" w14:textId="77777777" w:rsidR="00BC5138" w:rsidRPr="0023605B" w:rsidRDefault="00BC5138" w:rsidP="00B0087B">
      <w:pPr>
        <w:rPr>
          <w:rFonts w:ascii="Arial" w:hAnsi="Arial" w:cs="Arial"/>
          <w:sz w:val="20"/>
          <w:szCs w:val="20"/>
        </w:rPr>
      </w:pPr>
    </w:p>
    <w:p w14:paraId="6EF66574" w14:textId="77777777" w:rsidR="00581A2E" w:rsidRPr="0023605B" w:rsidRDefault="00FF1AD3" w:rsidP="00513A5F">
      <w:pPr>
        <w:pStyle w:val="Cmsor3"/>
        <w:rPr>
          <w:b/>
        </w:rPr>
      </w:pPr>
      <w:r w:rsidRPr="00FF1AD3">
        <w:rPr>
          <w:b/>
        </w:rPr>
        <w:t xml:space="preserve">Aukciós </w:t>
      </w:r>
      <w:r w:rsidR="001A5C48">
        <w:rPr>
          <w:b/>
        </w:rPr>
        <w:t>Kereskedési Modell</w:t>
      </w:r>
    </w:p>
    <w:p w14:paraId="7D9F0733" w14:textId="77777777" w:rsidR="00594BC2" w:rsidRPr="0023605B" w:rsidRDefault="00594BC2" w:rsidP="003A7AEB">
      <w:pPr>
        <w:pStyle w:val="Cmsor3"/>
        <w:numPr>
          <w:ilvl w:val="0"/>
          <w:numId w:val="0"/>
        </w:numPr>
        <w:ind w:left="567"/>
      </w:pPr>
    </w:p>
    <w:p w14:paraId="58E43DAA" w14:textId="77777777" w:rsidR="00DC193A" w:rsidRPr="0023605B" w:rsidRDefault="00FF1AD3" w:rsidP="003E191E">
      <w:pPr>
        <w:pStyle w:val="Cmsor4"/>
      </w:pPr>
      <w:r w:rsidRPr="00FF1AD3">
        <w:t xml:space="preserve">Az Aukciós </w:t>
      </w:r>
      <w:r w:rsidR="001A5C48">
        <w:t>Kereskedési Modell</w:t>
      </w:r>
      <w:r w:rsidRPr="00FF1AD3">
        <w:t xml:space="preserve">re vonatkozó szabályzati pontokban az Ajánlat kifejezés magában foglalja az Ajánlat és az </w:t>
      </w:r>
      <w:r w:rsidR="00910A34">
        <w:t>Árjegyzői Ajánlat</w:t>
      </w:r>
      <w:r w:rsidRPr="00FF1AD3">
        <w:t xml:space="preserve">okat, amennyiben az nem kerül külön kiemelésre, azzal a megkötéssel, hogy az </w:t>
      </w:r>
      <w:r w:rsidR="00910A34">
        <w:t>Árjegyzői Ajánlat</w:t>
      </w:r>
      <w:r w:rsidRPr="00FF1AD3">
        <w:t xml:space="preserve"> nem módosítható.</w:t>
      </w:r>
    </w:p>
    <w:p w14:paraId="471E92A0" w14:textId="77777777" w:rsidR="00581A2E" w:rsidRPr="0023605B" w:rsidRDefault="00581A2E" w:rsidP="00581A2E">
      <w:pPr>
        <w:jc w:val="both"/>
        <w:rPr>
          <w:rFonts w:ascii="Arial" w:hAnsi="Arial" w:cs="Arial"/>
          <w:sz w:val="20"/>
          <w:szCs w:val="20"/>
        </w:rPr>
      </w:pPr>
    </w:p>
    <w:p w14:paraId="7AEBE53B" w14:textId="77777777" w:rsidR="00B2220D" w:rsidRPr="0023605B" w:rsidRDefault="00FF1AD3" w:rsidP="003E191E">
      <w:pPr>
        <w:pStyle w:val="Cmsor4"/>
      </w:pPr>
      <w:r w:rsidRPr="00FF1AD3">
        <w:t xml:space="preserve">Ebben a modellben a kereskedés </w:t>
      </w:r>
      <w:r w:rsidR="007A083B">
        <w:t>Ajánlat</w:t>
      </w:r>
      <w:r w:rsidRPr="00FF1AD3">
        <w:t>vezérelt és árjegyzőkkel támogatott is lehet.</w:t>
      </w:r>
    </w:p>
    <w:p w14:paraId="46C5F1DC" w14:textId="77777777" w:rsidR="00B2220D" w:rsidRPr="0023605B" w:rsidRDefault="00B2220D">
      <w:pPr>
        <w:jc w:val="both"/>
        <w:rPr>
          <w:rFonts w:ascii="Arial" w:hAnsi="Arial" w:cs="Arial"/>
          <w:sz w:val="20"/>
          <w:szCs w:val="20"/>
        </w:rPr>
      </w:pPr>
    </w:p>
    <w:p w14:paraId="32DC4E47" w14:textId="77777777" w:rsidR="00B2220D" w:rsidRPr="0023605B" w:rsidRDefault="00FF1AD3" w:rsidP="003E191E">
      <w:pPr>
        <w:pStyle w:val="Cmsor4"/>
      </w:pPr>
      <w:r w:rsidRPr="00FF1AD3">
        <w:t xml:space="preserve">A Tőzsdenap során először az </w:t>
      </w:r>
      <w:r w:rsidR="00FA3B53">
        <w:t>Előkészítés Szakasz</w:t>
      </w:r>
      <w:r w:rsidRPr="00FF1AD3">
        <w:t xml:space="preserve">ban lehet Ajánlatot tenni, legkésőbb pedig a </w:t>
      </w:r>
      <w:r w:rsidR="0096240A">
        <w:t>Lezárás Szakasz</w:t>
      </w:r>
      <w:r w:rsidRPr="00FF1AD3">
        <w:t>ban tehető Ajánlat.</w:t>
      </w:r>
      <w:r w:rsidR="002D3CE7">
        <w:t xml:space="preserve"> Árjegyzői Ajánlat a Lezárás Szakaszban nem tehető.</w:t>
      </w:r>
    </w:p>
    <w:p w14:paraId="48B3CCF7" w14:textId="77777777" w:rsidR="00B2220D" w:rsidRPr="0023605B" w:rsidRDefault="00B2220D">
      <w:pPr>
        <w:jc w:val="both"/>
        <w:rPr>
          <w:rFonts w:ascii="Arial" w:hAnsi="Arial" w:cs="Arial"/>
          <w:sz w:val="20"/>
          <w:szCs w:val="20"/>
        </w:rPr>
      </w:pPr>
    </w:p>
    <w:p w14:paraId="34CAEB09" w14:textId="77777777" w:rsidR="00B2220D" w:rsidRPr="0023605B" w:rsidRDefault="00FF1AD3" w:rsidP="003E191E">
      <w:pPr>
        <w:pStyle w:val="Cmsor4"/>
      </w:pPr>
      <w:r w:rsidRPr="00FF1AD3">
        <w:t xml:space="preserve">Az Előkészítés és </w:t>
      </w:r>
      <w:r w:rsidR="0096240A">
        <w:t>Lezárás Szakasz</w:t>
      </w:r>
      <w:r w:rsidRPr="00FF1AD3">
        <w:t xml:space="preserve">ban az </w:t>
      </w:r>
      <w:r w:rsidR="002E2DE7">
        <w:t>Ajánlati Könyv</w:t>
      </w:r>
      <w:r w:rsidRPr="00FF1AD3">
        <w:t xml:space="preserve"> nem nyilvános.</w:t>
      </w:r>
    </w:p>
    <w:p w14:paraId="67A780CC" w14:textId="77777777" w:rsidR="00DC193A" w:rsidRPr="0023605B" w:rsidRDefault="00DC193A">
      <w:pPr>
        <w:jc w:val="both"/>
        <w:rPr>
          <w:rFonts w:ascii="Arial" w:hAnsi="Arial" w:cs="Arial"/>
          <w:sz w:val="20"/>
          <w:szCs w:val="20"/>
        </w:rPr>
      </w:pPr>
    </w:p>
    <w:p w14:paraId="20050BB8" w14:textId="77777777" w:rsidR="00DC193A" w:rsidRPr="0023605B" w:rsidRDefault="00FF1AD3" w:rsidP="003E191E">
      <w:pPr>
        <w:pStyle w:val="Cmsor4"/>
      </w:pPr>
      <w:r w:rsidRPr="00FF1AD3">
        <w:t xml:space="preserve">A Nyitó aukció szakaszban, </w:t>
      </w:r>
      <w:r w:rsidR="00830B30">
        <w:t>Aukciós Szakasz</w:t>
      </w:r>
      <w:r w:rsidRPr="00FF1AD3">
        <w:t xml:space="preserve">ban, Záró aukció szakaszban az </w:t>
      </w:r>
      <w:r w:rsidR="002E2DE7">
        <w:t>Ajánlati Könyv</w:t>
      </w:r>
      <w:r w:rsidRPr="00FF1AD3">
        <w:t xml:space="preserve"> nyilvános.</w:t>
      </w:r>
    </w:p>
    <w:p w14:paraId="7C9F641D" w14:textId="77777777" w:rsidR="00DC193A" w:rsidRPr="0023605B" w:rsidRDefault="00DC193A">
      <w:pPr>
        <w:jc w:val="both"/>
        <w:rPr>
          <w:rFonts w:ascii="Arial" w:hAnsi="Arial" w:cs="Arial"/>
          <w:sz w:val="20"/>
          <w:szCs w:val="20"/>
        </w:rPr>
      </w:pPr>
    </w:p>
    <w:p w14:paraId="09D09750" w14:textId="77777777" w:rsidR="00DC193A" w:rsidRPr="0023605B" w:rsidRDefault="00FF1AD3" w:rsidP="003E191E">
      <w:pPr>
        <w:pStyle w:val="Cmsor4"/>
      </w:pPr>
      <w:r w:rsidRPr="00FF1AD3">
        <w:t xml:space="preserve">Ebben a </w:t>
      </w:r>
      <w:r w:rsidR="001A5C48">
        <w:t>Kereskedési Modell</w:t>
      </w:r>
      <w:r w:rsidRPr="00FF1AD3">
        <w:t>ben a Nyitó és a Záró aukció szakaszon kívül több Aukció</w:t>
      </w:r>
      <w:r w:rsidR="00EA4DBA">
        <w:t>s</w:t>
      </w:r>
      <w:r w:rsidRPr="00FF1AD3">
        <w:t xml:space="preserve"> szakasz is alkalmazásra kerülhet.</w:t>
      </w:r>
    </w:p>
    <w:p w14:paraId="22498565" w14:textId="77777777" w:rsidR="005E3D36" w:rsidRPr="0023605B" w:rsidRDefault="005E3D36" w:rsidP="00E921CF">
      <w:pPr>
        <w:jc w:val="both"/>
        <w:rPr>
          <w:rFonts w:ascii="Arial" w:hAnsi="Arial" w:cs="Arial"/>
          <w:sz w:val="20"/>
          <w:szCs w:val="20"/>
        </w:rPr>
      </w:pPr>
    </w:p>
    <w:p w14:paraId="798F4968" w14:textId="77777777" w:rsidR="00DC193A" w:rsidRPr="0023605B" w:rsidRDefault="00FF1AD3" w:rsidP="003E191E">
      <w:pPr>
        <w:pStyle w:val="Cmsor4"/>
      </w:pPr>
      <w:r w:rsidRPr="00FF1AD3">
        <w:t xml:space="preserve">Az Aukciós </w:t>
      </w:r>
      <w:r w:rsidR="001A5C48">
        <w:t>Kereskedési Modell</w:t>
      </w:r>
      <w:r w:rsidRPr="00FF1AD3">
        <w:t xml:space="preserve">ben a </w:t>
      </w:r>
      <w:r w:rsidR="005429FC">
        <w:fldChar w:fldCharType="begin"/>
      </w:r>
      <w:r w:rsidR="005429FC">
        <w:instrText xml:space="preserve"> REF _Ref355654080 \r \h  \* MERGEFORMAT </w:instrText>
      </w:r>
      <w:r w:rsidR="005429FC">
        <w:fldChar w:fldCharType="separate"/>
      </w:r>
      <w:r w:rsidR="0091338F">
        <w:t>15.8</w:t>
      </w:r>
      <w:r w:rsidR="005429FC">
        <w:fldChar w:fldCharType="end"/>
      </w:r>
      <w:r w:rsidR="00561317" w:rsidRPr="0023605B">
        <w:t xml:space="preserve"> pontban szabályozott </w:t>
      </w:r>
      <w:r w:rsidR="0000663D">
        <w:t>Egyensúlyi Áras</w:t>
      </w:r>
      <w:r w:rsidR="00561317" w:rsidRPr="0023605B">
        <w:t xml:space="preserve"> </w:t>
      </w:r>
      <w:r w:rsidR="0000663D">
        <w:t>Ügyletkötési Algoritmus</w:t>
      </w:r>
      <w:r w:rsidR="00561317" w:rsidRPr="0023605B">
        <w:t xml:space="preserve"> szerint történik az </w:t>
      </w:r>
      <w:r w:rsidRPr="00FF1AD3">
        <w:t>Ajánlatok párosítása és megkötése.</w:t>
      </w:r>
    </w:p>
    <w:p w14:paraId="09001332" w14:textId="77777777" w:rsidR="00ED63B8" w:rsidRPr="0023605B" w:rsidRDefault="00ED63B8" w:rsidP="00ED63B8">
      <w:pPr>
        <w:rPr>
          <w:rFonts w:ascii="Arial" w:hAnsi="Arial" w:cs="Arial"/>
          <w:sz w:val="20"/>
          <w:szCs w:val="20"/>
        </w:rPr>
      </w:pPr>
    </w:p>
    <w:p w14:paraId="62ED14BE" w14:textId="77777777" w:rsidR="00DC193A" w:rsidRPr="0023605B" w:rsidRDefault="00DF37CE" w:rsidP="0098158E">
      <w:pPr>
        <w:jc w:val="both"/>
        <w:rPr>
          <w:rFonts w:ascii="Arial" w:hAnsi="Arial" w:cs="Arial"/>
          <w:b/>
          <w:sz w:val="20"/>
          <w:szCs w:val="20"/>
        </w:rPr>
      </w:pPr>
      <w:r>
        <w:rPr>
          <w:rFonts w:ascii="Arial" w:hAnsi="Arial" w:cs="Arial"/>
          <w:b/>
          <w:sz w:val="20"/>
          <w:szCs w:val="20"/>
        </w:rPr>
        <w:t xml:space="preserve">Speciális, a </w:t>
      </w:r>
      <w:r w:rsidR="001A5C48">
        <w:rPr>
          <w:rFonts w:ascii="Arial" w:hAnsi="Arial" w:cs="Arial"/>
          <w:b/>
          <w:sz w:val="20"/>
          <w:szCs w:val="20"/>
        </w:rPr>
        <w:t>Kereskedési Modell</w:t>
      </w:r>
      <w:r>
        <w:rPr>
          <w:rFonts w:ascii="Arial" w:hAnsi="Arial" w:cs="Arial"/>
          <w:b/>
          <w:sz w:val="20"/>
          <w:szCs w:val="20"/>
        </w:rPr>
        <w:t xml:space="preserve">re vonatkozó szabályok </w:t>
      </w:r>
    </w:p>
    <w:p w14:paraId="3C41A3FA" w14:textId="77777777" w:rsidR="008451B7" w:rsidRPr="0023605B" w:rsidRDefault="008451B7" w:rsidP="008451B7">
      <w:pPr>
        <w:jc w:val="both"/>
        <w:rPr>
          <w:rFonts w:ascii="Arial" w:hAnsi="Arial" w:cs="Arial"/>
          <w:b/>
          <w:sz w:val="20"/>
          <w:szCs w:val="20"/>
        </w:rPr>
      </w:pPr>
    </w:p>
    <w:p w14:paraId="3D3C7753" w14:textId="77777777" w:rsidR="008451B7" w:rsidRPr="0023605B" w:rsidRDefault="00FF1AD3" w:rsidP="003E191E">
      <w:pPr>
        <w:pStyle w:val="Cmsor4"/>
      </w:pPr>
      <w:r w:rsidRPr="00FF1AD3">
        <w:t xml:space="preserve">Ebben a </w:t>
      </w:r>
      <w:r w:rsidR="001A5C48">
        <w:t>Kereskedési Modell</w:t>
      </w:r>
      <w:r w:rsidRPr="00FF1AD3">
        <w:t xml:space="preserve">ben az </w:t>
      </w:r>
      <w:r w:rsidR="002B03D7">
        <w:t>Ajánlattételi Limit</w:t>
      </w:r>
      <w:r w:rsidRPr="00FF1AD3">
        <w:t xml:space="preserve"> nem kerül alkalmazásra.</w:t>
      </w:r>
    </w:p>
    <w:p w14:paraId="53BA8C42" w14:textId="77777777" w:rsidR="008451B7" w:rsidRPr="0023605B" w:rsidRDefault="008451B7" w:rsidP="008451B7">
      <w:pPr>
        <w:rPr>
          <w:rFonts w:ascii="Arial" w:hAnsi="Arial" w:cs="Arial"/>
          <w:sz w:val="20"/>
          <w:szCs w:val="20"/>
        </w:rPr>
      </w:pPr>
    </w:p>
    <w:p w14:paraId="36A3A967" w14:textId="77777777" w:rsidR="008451B7" w:rsidRPr="0023605B" w:rsidRDefault="00FF1AD3" w:rsidP="003E191E">
      <w:pPr>
        <w:pStyle w:val="Cmsor4"/>
      </w:pPr>
      <w:r w:rsidRPr="00FF1AD3">
        <w:t xml:space="preserve">A Piaci és Market to Limit </w:t>
      </w:r>
      <w:r w:rsidR="007A083B">
        <w:t>Ajánlat</w:t>
      </w:r>
      <w:r w:rsidRPr="00FF1AD3">
        <w:t xml:space="preserve">ok Most Rész, Most Mind </w:t>
      </w:r>
      <w:r w:rsidR="006B3C84">
        <w:t>Végrehajtási Feltétel</w:t>
      </w:r>
      <w:r w:rsidRPr="00FF1AD3">
        <w:t xml:space="preserve"> kivételével bármilyen érvényességgel, és bármelyik kereskedési szakaszban tehetők.</w:t>
      </w:r>
    </w:p>
    <w:p w14:paraId="3FA69DB3" w14:textId="77777777" w:rsidR="008451B7" w:rsidRPr="0023605B" w:rsidRDefault="008451B7" w:rsidP="008451B7">
      <w:pPr>
        <w:rPr>
          <w:rFonts w:ascii="Arial" w:hAnsi="Arial" w:cs="Arial"/>
          <w:sz w:val="20"/>
          <w:szCs w:val="20"/>
        </w:rPr>
      </w:pPr>
    </w:p>
    <w:p w14:paraId="75FCA83A" w14:textId="77777777" w:rsidR="008451B7" w:rsidRPr="0023605B" w:rsidRDefault="00FF1AD3" w:rsidP="003E191E">
      <w:pPr>
        <w:pStyle w:val="Cmsor4"/>
      </w:pPr>
      <w:r w:rsidRPr="00FF1AD3">
        <w:t>Kizárólag Piaci</w:t>
      </w:r>
      <w:r w:rsidR="00326C8F">
        <w:t xml:space="preserve"> vagy Ár nélküli Market to Limit</w:t>
      </w:r>
      <w:r w:rsidRPr="00FF1AD3">
        <w:t xml:space="preserve"> </w:t>
      </w:r>
      <w:r w:rsidR="007A083B">
        <w:t>Ajánlat</w:t>
      </w:r>
      <w:r w:rsidRPr="00FF1AD3">
        <w:t xml:space="preserve"> kizárólag Piaci</w:t>
      </w:r>
      <w:r w:rsidR="00326C8F">
        <w:t xml:space="preserve"> vagy Ár nélküli Market to Limit</w:t>
      </w:r>
      <w:r w:rsidRPr="00FF1AD3">
        <w:t xml:space="preserve"> </w:t>
      </w:r>
      <w:r w:rsidR="007A083B">
        <w:t>Ajánlat</w:t>
      </w:r>
      <w:r w:rsidRPr="00FF1AD3">
        <w:t>tal történő párosítása során az ügyletek ára a Referenciaár lesz.</w:t>
      </w:r>
    </w:p>
    <w:p w14:paraId="78CEAEDB" w14:textId="77777777" w:rsidR="00B54137" w:rsidRPr="0023605B" w:rsidRDefault="00B54137" w:rsidP="00521BE2">
      <w:pPr>
        <w:jc w:val="both"/>
        <w:rPr>
          <w:rFonts w:ascii="Arial" w:hAnsi="Arial" w:cs="Arial"/>
          <w:sz w:val="20"/>
          <w:szCs w:val="20"/>
        </w:rPr>
      </w:pPr>
    </w:p>
    <w:p w14:paraId="2C16F614" w14:textId="77777777" w:rsidR="00DC193A" w:rsidRPr="0023605B" w:rsidRDefault="00FF1AD3" w:rsidP="003E191E">
      <w:pPr>
        <w:pStyle w:val="Cmsor4"/>
      </w:pPr>
      <w:r w:rsidRPr="00FF1AD3">
        <w:t>Az Aukciók során a</w:t>
      </w:r>
      <w:r w:rsidR="00EA4DBA">
        <w:t>z Ár nélküli</w:t>
      </w:r>
      <w:r w:rsidRPr="00FF1AD3">
        <w:t xml:space="preserve"> Market to Limit </w:t>
      </w:r>
      <w:r w:rsidR="007A083B">
        <w:t>Ajánlat</w:t>
      </w:r>
      <w:r w:rsidRPr="00FF1AD3">
        <w:t xml:space="preserve">ot a Kereskedési Rendszer Piaci </w:t>
      </w:r>
      <w:r w:rsidR="007A083B">
        <w:t>Ajánlat</w:t>
      </w:r>
      <w:r w:rsidRPr="00FF1AD3">
        <w:t>ként tartja számon.</w:t>
      </w:r>
    </w:p>
    <w:p w14:paraId="07EB341C" w14:textId="77777777" w:rsidR="00581A2E" w:rsidRPr="0023605B" w:rsidRDefault="00581A2E" w:rsidP="00581A2E">
      <w:pPr>
        <w:jc w:val="both"/>
        <w:rPr>
          <w:rFonts w:ascii="Arial" w:hAnsi="Arial" w:cs="Arial"/>
          <w:sz w:val="20"/>
          <w:szCs w:val="20"/>
        </w:rPr>
      </w:pPr>
    </w:p>
    <w:p w14:paraId="653ADDA7" w14:textId="77777777" w:rsidR="002D43C7" w:rsidRPr="0023605B" w:rsidRDefault="00FF1AD3" w:rsidP="003E191E">
      <w:pPr>
        <w:pStyle w:val="Cmsor4"/>
      </w:pPr>
      <w:r w:rsidRPr="00FF1AD3">
        <w:t xml:space="preserve">Az Ármeghatározás és kötés részszakaszban a Piaci és </w:t>
      </w:r>
      <w:r w:rsidR="00EA4DBA">
        <w:t xml:space="preserve">Ár nélküli </w:t>
      </w:r>
      <w:r w:rsidRPr="00FF1AD3">
        <w:t xml:space="preserve">Market to Limit </w:t>
      </w:r>
      <w:r w:rsidR="007A083B">
        <w:t>Ajánlat</w:t>
      </w:r>
      <w:r w:rsidRPr="00FF1AD3">
        <w:t xml:space="preserve">okat a </w:t>
      </w:r>
      <w:r w:rsidR="005429FC">
        <w:fldChar w:fldCharType="begin"/>
      </w:r>
      <w:r w:rsidR="005429FC">
        <w:instrText xml:space="preserve"> REF _Ref355654080 \r \h  \* MERGEFORMAT </w:instrText>
      </w:r>
      <w:r w:rsidR="005429FC">
        <w:fldChar w:fldCharType="separate"/>
      </w:r>
      <w:r w:rsidR="0091338F">
        <w:t>15.8</w:t>
      </w:r>
      <w:r w:rsidR="005429FC">
        <w:fldChar w:fldCharType="end"/>
      </w:r>
      <w:r w:rsidR="00561317" w:rsidRPr="0023605B">
        <w:t xml:space="preserve"> pontban szabályozott </w:t>
      </w:r>
      <w:r w:rsidR="0000663D">
        <w:t>Egyensúlyi Áras</w:t>
      </w:r>
      <w:r w:rsidRPr="00FF1AD3">
        <w:t xml:space="preserve"> </w:t>
      </w:r>
      <w:r w:rsidR="0000663D">
        <w:t>Ügyletkötési Algoritmus</w:t>
      </w:r>
      <w:r w:rsidRPr="00FF1AD3">
        <w:t xml:space="preserve"> az Indikatív </w:t>
      </w:r>
      <w:r w:rsidR="00281B36">
        <w:t>Aukciós Ár</w:t>
      </w:r>
      <w:r w:rsidRPr="00FF1AD3">
        <w:t>on veszi figyelembe.</w:t>
      </w:r>
    </w:p>
    <w:p w14:paraId="1E563473" w14:textId="77777777" w:rsidR="002D43C7" w:rsidRPr="0023605B" w:rsidRDefault="002D43C7" w:rsidP="002D43C7">
      <w:pPr>
        <w:jc w:val="both"/>
        <w:rPr>
          <w:rFonts w:ascii="Arial" w:hAnsi="Arial" w:cs="Arial"/>
          <w:sz w:val="20"/>
          <w:szCs w:val="20"/>
        </w:rPr>
      </w:pPr>
    </w:p>
    <w:p w14:paraId="6C26DF04" w14:textId="77777777" w:rsidR="002D3AD7" w:rsidRPr="0023605B" w:rsidRDefault="00FF1AD3" w:rsidP="003E191E">
      <w:pPr>
        <w:pStyle w:val="Cmsor4"/>
      </w:pPr>
      <w:r w:rsidRPr="00FF1AD3">
        <w:t>Ha a</w:t>
      </w:r>
      <w:r w:rsidR="00EA4DBA">
        <w:t>z Ár nélküli</w:t>
      </w:r>
      <w:r w:rsidRPr="00FF1AD3">
        <w:t xml:space="preserve"> Market to Limit </w:t>
      </w:r>
      <w:r w:rsidR="007A083B">
        <w:t>Ajánlat</w:t>
      </w:r>
      <w:r w:rsidRPr="00FF1AD3">
        <w:t xml:space="preserve"> az Ármeghatározás és kötés részszakaszban csak részben teljesül, akkor az Ajánlat fennmaradó mennyisége az </w:t>
      </w:r>
      <w:r w:rsidR="002E2DE7">
        <w:t>Ajánlati Könyv</w:t>
      </w:r>
      <w:r w:rsidRPr="00FF1AD3">
        <w:t xml:space="preserve"> kiegyensúlyozás részszakaszban </w:t>
      </w:r>
      <w:r w:rsidR="008E338B">
        <w:t>az Aukciós Áron kerül be</w:t>
      </w:r>
      <w:r w:rsidRPr="00FF1AD3">
        <w:t xml:space="preserve"> az </w:t>
      </w:r>
      <w:r w:rsidR="002E2DE7">
        <w:t>Ajánlati Könyv</w:t>
      </w:r>
      <w:r w:rsidRPr="00FF1AD3">
        <w:t>be.</w:t>
      </w:r>
    </w:p>
    <w:p w14:paraId="2A4681FC" w14:textId="77777777" w:rsidR="00B54137" w:rsidRPr="0023605B" w:rsidRDefault="00B54137" w:rsidP="00B54137">
      <w:pPr>
        <w:rPr>
          <w:rFonts w:ascii="Arial" w:hAnsi="Arial" w:cs="Arial"/>
          <w:sz w:val="20"/>
          <w:szCs w:val="20"/>
        </w:rPr>
      </w:pPr>
    </w:p>
    <w:p w14:paraId="6DF558D1" w14:textId="77777777" w:rsidR="00B54137" w:rsidRPr="0023605B" w:rsidRDefault="00FF1AD3" w:rsidP="003E191E">
      <w:pPr>
        <w:pStyle w:val="Cmsor4"/>
      </w:pPr>
      <w:r w:rsidRPr="00FF1AD3">
        <w:t xml:space="preserve">A Market to Limit </w:t>
      </w:r>
      <w:r w:rsidR="007A083B">
        <w:t>Ajánlat</w:t>
      </w:r>
      <w:r w:rsidRPr="00FF1AD3">
        <w:t xml:space="preserve"> </w:t>
      </w:r>
      <w:r w:rsidR="00830B30">
        <w:t>Aukciós Szakasz</w:t>
      </w:r>
      <w:r w:rsidRPr="00FF1AD3">
        <w:t xml:space="preserve"> után fennmaradó mennyisége az </w:t>
      </w:r>
      <w:r w:rsidR="009343A2">
        <w:t>Ajánlati Paraméter</w:t>
      </w:r>
      <w:r w:rsidRPr="00FF1AD3">
        <w:t xml:space="preserve">eknek megfelelően egy következő </w:t>
      </w:r>
      <w:r w:rsidR="00830B30">
        <w:t>Aukciós Szakasz</w:t>
      </w:r>
      <w:r w:rsidRPr="00FF1AD3">
        <w:t xml:space="preserve">ban bekerül az </w:t>
      </w:r>
      <w:r w:rsidR="002E2DE7">
        <w:t>Ajánlati Könyv</w:t>
      </w:r>
      <w:r w:rsidRPr="00FF1AD3">
        <w:t xml:space="preserve">be a részteljesüléskor kialakult </w:t>
      </w:r>
      <w:r w:rsidR="00281B36">
        <w:t>Aukciós Ár</w:t>
      </w:r>
      <w:r w:rsidRPr="00FF1AD3">
        <w:t>on.</w:t>
      </w:r>
    </w:p>
    <w:p w14:paraId="785D3392" w14:textId="77777777" w:rsidR="002D3AD7" w:rsidRPr="0023605B" w:rsidRDefault="002D3AD7" w:rsidP="00581A2E">
      <w:pPr>
        <w:jc w:val="both"/>
        <w:rPr>
          <w:rFonts w:ascii="Arial" w:hAnsi="Arial" w:cs="Arial"/>
          <w:sz w:val="20"/>
          <w:szCs w:val="20"/>
        </w:rPr>
      </w:pPr>
    </w:p>
    <w:p w14:paraId="2A906CBD" w14:textId="77777777" w:rsidR="00FC44D0" w:rsidRPr="00871A16" w:rsidRDefault="00871A16" w:rsidP="003E191E">
      <w:pPr>
        <w:pStyle w:val="Cmsor4"/>
      </w:pPr>
      <w:r>
        <w:t xml:space="preserve">A </w:t>
      </w:r>
      <w:r w:rsidR="00326B96">
        <w:fldChar w:fldCharType="begin"/>
      </w:r>
      <w:r>
        <w:instrText xml:space="preserve"> REF _Ref367319060 \r \h </w:instrText>
      </w:r>
      <w:r w:rsidR="00326B96">
        <w:fldChar w:fldCharType="separate"/>
      </w:r>
      <w:r w:rsidR="0091338F">
        <w:t>10.28</w:t>
      </w:r>
      <w:r w:rsidR="00326B96">
        <w:fldChar w:fldCharType="end"/>
      </w:r>
      <w:r>
        <w:t xml:space="preserve"> pont értelmében </w:t>
      </w:r>
      <w:r w:rsidRPr="00871A16">
        <w:t>az Ár nélküli Market to Limit Ajánlatok törlődnek az Ajánlati Könyvből, ha az Aukciós Szakaszban nem alakul ki Aukciós Ár</w:t>
      </w:r>
      <w:r w:rsidR="00EC38E0">
        <w:t>.</w:t>
      </w:r>
    </w:p>
    <w:p w14:paraId="01A85C84" w14:textId="77777777" w:rsidR="00FC44D0" w:rsidRPr="0023605B" w:rsidRDefault="00FC44D0" w:rsidP="00581A2E">
      <w:pPr>
        <w:jc w:val="both"/>
        <w:rPr>
          <w:rFonts w:ascii="Arial" w:hAnsi="Arial" w:cs="Arial"/>
          <w:sz w:val="20"/>
          <w:szCs w:val="20"/>
        </w:rPr>
      </w:pPr>
    </w:p>
    <w:p w14:paraId="32F1DCDD" w14:textId="77777777" w:rsidR="00DC193A" w:rsidRPr="0023605B" w:rsidRDefault="00DF37CE" w:rsidP="0098158E">
      <w:pPr>
        <w:jc w:val="both"/>
        <w:rPr>
          <w:rFonts w:ascii="Arial" w:hAnsi="Arial" w:cs="Arial"/>
          <w:b/>
          <w:sz w:val="20"/>
          <w:szCs w:val="20"/>
        </w:rPr>
      </w:pPr>
      <w:r>
        <w:rPr>
          <w:rFonts w:ascii="Arial" w:hAnsi="Arial" w:cs="Arial"/>
          <w:b/>
          <w:sz w:val="20"/>
          <w:szCs w:val="20"/>
        </w:rPr>
        <w:t>Előkészítés</w:t>
      </w:r>
    </w:p>
    <w:p w14:paraId="03B2EADF" w14:textId="77777777" w:rsidR="00594BC2" w:rsidRPr="0023605B" w:rsidRDefault="00594BC2" w:rsidP="00160C37">
      <w:pPr>
        <w:rPr>
          <w:rFonts w:ascii="Arial" w:hAnsi="Arial" w:cs="Arial"/>
          <w:sz w:val="20"/>
          <w:szCs w:val="20"/>
        </w:rPr>
      </w:pPr>
    </w:p>
    <w:p w14:paraId="01E9312A" w14:textId="77777777" w:rsidR="00160C37" w:rsidRPr="0023605B" w:rsidRDefault="00FF1AD3" w:rsidP="003E191E">
      <w:pPr>
        <w:pStyle w:val="Cmsor4"/>
      </w:pPr>
      <w:r w:rsidRPr="00FF1AD3">
        <w:t xml:space="preserve">Az </w:t>
      </w:r>
      <w:r w:rsidR="00FA3B53">
        <w:t>Előkészítés Szakasz</w:t>
      </w:r>
      <w:r w:rsidRPr="00FF1AD3">
        <w:t xml:space="preserve"> szabályai megegyeznek a Folyamatos kereskedés aukciókkal </w:t>
      </w:r>
      <w:r w:rsidR="001A5C48">
        <w:t>Kereskedési Modell</w:t>
      </w:r>
      <w:r w:rsidRPr="00FF1AD3">
        <w:t xml:space="preserve"> </w:t>
      </w:r>
      <w:r w:rsidR="00FA3B53">
        <w:t>Előkészítés Szakasz</w:t>
      </w:r>
      <w:r w:rsidRPr="00FF1AD3">
        <w:t>ának szabályaival.</w:t>
      </w:r>
    </w:p>
    <w:p w14:paraId="6A0FC04E" w14:textId="77777777" w:rsidR="00ED63B8" w:rsidRPr="0023605B" w:rsidRDefault="00ED63B8" w:rsidP="00ED63B8">
      <w:pPr>
        <w:rPr>
          <w:rFonts w:ascii="Arial" w:hAnsi="Arial" w:cs="Arial"/>
          <w:sz w:val="20"/>
          <w:szCs w:val="20"/>
        </w:rPr>
      </w:pPr>
    </w:p>
    <w:p w14:paraId="795160B1" w14:textId="77777777" w:rsidR="00317AC8" w:rsidRPr="0023605B" w:rsidRDefault="00DF37CE" w:rsidP="0098158E">
      <w:pPr>
        <w:jc w:val="both"/>
        <w:rPr>
          <w:rFonts w:ascii="Arial" w:hAnsi="Arial" w:cs="Arial"/>
          <w:b/>
          <w:sz w:val="20"/>
          <w:szCs w:val="20"/>
        </w:rPr>
      </w:pPr>
      <w:r>
        <w:rPr>
          <w:rFonts w:ascii="Arial" w:hAnsi="Arial" w:cs="Arial"/>
          <w:b/>
          <w:sz w:val="20"/>
          <w:szCs w:val="20"/>
        </w:rPr>
        <w:t>Nyitó aukció</w:t>
      </w:r>
    </w:p>
    <w:p w14:paraId="41F7521F" w14:textId="77777777" w:rsidR="00ED63B8" w:rsidRPr="0023605B" w:rsidRDefault="00ED63B8" w:rsidP="00581A2E">
      <w:pPr>
        <w:rPr>
          <w:rFonts w:ascii="Arial" w:hAnsi="Arial" w:cs="Arial"/>
          <w:sz w:val="20"/>
          <w:szCs w:val="20"/>
        </w:rPr>
      </w:pPr>
      <w:bookmarkStart w:id="862" w:name="_Toc109142307"/>
      <w:bookmarkStart w:id="863" w:name="_Toc109141841"/>
      <w:bookmarkStart w:id="864" w:name="_Toc13981653"/>
      <w:bookmarkStart w:id="865" w:name="_Toc13982790"/>
      <w:bookmarkEnd w:id="862"/>
    </w:p>
    <w:p w14:paraId="481657C9" w14:textId="77777777" w:rsidR="00ED63B8" w:rsidRPr="0023605B" w:rsidRDefault="00FF1AD3" w:rsidP="003E191E">
      <w:pPr>
        <w:pStyle w:val="Cmsor4"/>
      </w:pPr>
      <w:r w:rsidRPr="00FF1AD3">
        <w:t xml:space="preserve">A Nyitó aukció szakasz szabályai megegyeznek a Folyamatos kereskedés aukciókkal </w:t>
      </w:r>
      <w:r w:rsidR="001A5C48">
        <w:t>Kereskedési Modell</w:t>
      </w:r>
      <w:r w:rsidRPr="00FF1AD3">
        <w:t xml:space="preserve"> Nyitó aukció szakaszának szabályaival, azzal a kiegészítéssel, hogy a Nyitó aukció szakasz befejezése után nem Folyamatos kereskedés szakasz, hanem </w:t>
      </w:r>
      <w:r w:rsidR="009D6233">
        <w:t>Aukciók Közti Szakasz</w:t>
      </w:r>
      <w:r w:rsidRPr="00FF1AD3">
        <w:t xml:space="preserve"> (Between auction) következik.</w:t>
      </w:r>
    </w:p>
    <w:p w14:paraId="1C32A2C6" w14:textId="77777777" w:rsidR="008451B7" w:rsidRPr="0023605B" w:rsidRDefault="008451B7" w:rsidP="00581A2E">
      <w:pPr>
        <w:rPr>
          <w:rFonts w:ascii="Arial" w:hAnsi="Arial" w:cs="Arial"/>
          <w:sz w:val="20"/>
          <w:szCs w:val="20"/>
        </w:rPr>
      </w:pPr>
    </w:p>
    <w:p w14:paraId="5D9B36DB" w14:textId="77777777" w:rsidR="00DC193A" w:rsidRPr="0023605B" w:rsidRDefault="009D6233" w:rsidP="0098158E">
      <w:pPr>
        <w:jc w:val="both"/>
        <w:rPr>
          <w:rFonts w:ascii="Arial" w:hAnsi="Arial" w:cs="Arial"/>
          <w:b/>
          <w:sz w:val="20"/>
          <w:szCs w:val="20"/>
        </w:rPr>
      </w:pPr>
      <w:r>
        <w:rPr>
          <w:rFonts w:ascii="Arial" w:hAnsi="Arial" w:cs="Arial"/>
          <w:b/>
          <w:sz w:val="20"/>
          <w:szCs w:val="20"/>
        </w:rPr>
        <w:t>Aukciók Közti Szakasz</w:t>
      </w:r>
    </w:p>
    <w:p w14:paraId="269460DA" w14:textId="77777777" w:rsidR="00BC5138" w:rsidRPr="0023605B" w:rsidRDefault="00BC5138" w:rsidP="00110D7B">
      <w:pPr>
        <w:jc w:val="both"/>
        <w:rPr>
          <w:rFonts w:ascii="Arial" w:hAnsi="Arial" w:cs="Arial"/>
          <w:b/>
          <w:sz w:val="20"/>
          <w:szCs w:val="20"/>
        </w:rPr>
      </w:pPr>
    </w:p>
    <w:p w14:paraId="25545740" w14:textId="77777777" w:rsidR="00DC193A" w:rsidRPr="0023605B" w:rsidRDefault="00FF1AD3" w:rsidP="003E191E">
      <w:pPr>
        <w:pStyle w:val="Cmsor4"/>
      </w:pPr>
      <w:r w:rsidRPr="00FF1AD3">
        <w:t xml:space="preserve">Ebben a szakaszban bármely, a </w:t>
      </w:r>
      <w:r w:rsidR="001A5C48">
        <w:t>Kereskedési Modell</w:t>
      </w:r>
      <w:r w:rsidRPr="00FF1AD3">
        <w:t xml:space="preserve">nek megfelelő </w:t>
      </w:r>
      <w:r w:rsidR="007A083B">
        <w:t>Ajánlat</w:t>
      </w:r>
      <w:r w:rsidRPr="00FF1AD3">
        <w:t xml:space="preserve"> tehető, módosítható, és visszavonható.</w:t>
      </w:r>
    </w:p>
    <w:p w14:paraId="2FA3F3BD" w14:textId="77777777" w:rsidR="008451B7" w:rsidRPr="0023605B" w:rsidRDefault="008451B7" w:rsidP="00110D7B">
      <w:pPr>
        <w:jc w:val="both"/>
        <w:rPr>
          <w:rFonts w:ascii="Arial" w:hAnsi="Arial" w:cs="Arial"/>
          <w:sz w:val="20"/>
          <w:szCs w:val="20"/>
        </w:rPr>
      </w:pPr>
    </w:p>
    <w:p w14:paraId="3FCA6A0F" w14:textId="77777777" w:rsidR="00DC193A" w:rsidRPr="0023605B" w:rsidRDefault="00FF1AD3" w:rsidP="003E191E">
      <w:pPr>
        <w:pStyle w:val="Cmsor4"/>
      </w:pPr>
      <w:r w:rsidRPr="00FF1AD3">
        <w:t xml:space="preserve">Az </w:t>
      </w:r>
      <w:r w:rsidR="009D6233">
        <w:t>Aukciók Közti Szakasz</w:t>
      </w:r>
      <w:r w:rsidRPr="00FF1AD3">
        <w:t xml:space="preserve">ban nincs kereskedés, és az </w:t>
      </w:r>
      <w:r w:rsidR="002E2DE7">
        <w:t>Ajánlati Könyv</w:t>
      </w:r>
      <w:r w:rsidRPr="00FF1AD3">
        <w:t xml:space="preserve"> nem nyilvános.</w:t>
      </w:r>
    </w:p>
    <w:p w14:paraId="53539777" w14:textId="77777777" w:rsidR="00DC193A" w:rsidRPr="0023605B" w:rsidRDefault="00DC193A">
      <w:pPr>
        <w:rPr>
          <w:rFonts w:ascii="Arial" w:hAnsi="Arial" w:cs="Arial"/>
        </w:rPr>
      </w:pPr>
    </w:p>
    <w:p w14:paraId="48E69E26" w14:textId="77777777" w:rsidR="00DC193A" w:rsidRPr="0023605B" w:rsidRDefault="00830B30" w:rsidP="0098158E">
      <w:pPr>
        <w:jc w:val="both"/>
        <w:rPr>
          <w:rFonts w:ascii="Arial" w:hAnsi="Arial" w:cs="Arial"/>
          <w:b/>
          <w:sz w:val="20"/>
          <w:szCs w:val="20"/>
        </w:rPr>
      </w:pPr>
      <w:r>
        <w:rPr>
          <w:rFonts w:ascii="Arial" w:hAnsi="Arial" w:cs="Arial"/>
          <w:b/>
          <w:sz w:val="20"/>
          <w:szCs w:val="20"/>
        </w:rPr>
        <w:t>Aukciós Szakasz</w:t>
      </w:r>
    </w:p>
    <w:p w14:paraId="524E038D" w14:textId="77777777" w:rsidR="00110D7B" w:rsidRPr="0023605B" w:rsidRDefault="00110D7B" w:rsidP="00110D7B">
      <w:pPr>
        <w:jc w:val="both"/>
        <w:rPr>
          <w:rFonts w:ascii="Arial" w:hAnsi="Arial" w:cs="Arial"/>
          <w:b/>
          <w:sz w:val="20"/>
          <w:szCs w:val="20"/>
        </w:rPr>
      </w:pPr>
    </w:p>
    <w:p w14:paraId="15EB19B5" w14:textId="77777777" w:rsidR="00DC193A" w:rsidRPr="0023605B" w:rsidRDefault="00FF1AD3" w:rsidP="003E191E">
      <w:pPr>
        <w:pStyle w:val="Cmsor4"/>
      </w:pPr>
      <w:r w:rsidRPr="00FF1AD3">
        <w:t xml:space="preserve">Az </w:t>
      </w:r>
      <w:r w:rsidR="00830B30">
        <w:t>Aukciós Szakasz</w:t>
      </w:r>
      <w:r w:rsidRPr="00FF1AD3">
        <w:t xml:space="preserve"> szabályai megegyeznek a Folyamatos kereskedés aukciókkal </w:t>
      </w:r>
      <w:r w:rsidR="001A5C48">
        <w:t>Kereskedési Modell</w:t>
      </w:r>
      <w:r w:rsidRPr="00FF1AD3">
        <w:t xml:space="preserve"> Nyitó aukció szakasz szabályaival, az alábbi kiegészítéssel:</w:t>
      </w:r>
    </w:p>
    <w:p w14:paraId="7745F44A" w14:textId="77777777" w:rsidR="00110D7B" w:rsidRPr="0023605B" w:rsidRDefault="00110D7B" w:rsidP="00110D7B">
      <w:pPr>
        <w:jc w:val="both"/>
        <w:rPr>
          <w:rFonts w:ascii="Arial" w:hAnsi="Arial" w:cs="Arial"/>
          <w:sz w:val="20"/>
          <w:szCs w:val="20"/>
        </w:rPr>
      </w:pPr>
    </w:p>
    <w:p w14:paraId="51B9BC49" w14:textId="77777777" w:rsidR="00DC193A" w:rsidRPr="0023605B" w:rsidRDefault="00FF1AD3" w:rsidP="003E191E">
      <w:pPr>
        <w:pStyle w:val="Cmsor4"/>
      </w:pPr>
      <w:r w:rsidRPr="00FF1AD3">
        <w:t xml:space="preserve">Az előző Tőzsdenapról az </w:t>
      </w:r>
      <w:r w:rsidR="002E2DE7">
        <w:t>Ajánlati Könyv</w:t>
      </w:r>
      <w:r w:rsidRPr="00FF1AD3">
        <w:t xml:space="preserve">ben maradt, valamint az </w:t>
      </w:r>
      <w:r w:rsidR="00FA3B53">
        <w:t>Előkészítés Szakasz</w:t>
      </w:r>
      <w:r w:rsidRPr="00FF1AD3">
        <w:t xml:space="preserve">ban, Nyitó aukció szakaszban, </w:t>
      </w:r>
      <w:r w:rsidR="009D6233">
        <w:t>Aukciók Közti Szakasz</w:t>
      </w:r>
      <w:r w:rsidRPr="00FF1AD3">
        <w:t xml:space="preserve">ban, </w:t>
      </w:r>
      <w:r w:rsidR="00830B30">
        <w:t>Aukciós Szakasz</w:t>
      </w:r>
      <w:r w:rsidRPr="00FF1AD3">
        <w:t>ban bevitt, az Aukció</w:t>
      </w:r>
      <w:r w:rsidR="00842EBB">
        <w:t>s</w:t>
      </w:r>
      <w:r w:rsidRPr="00FF1AD3">
        <w:t xml:space="preserve"> szakaszban Aktív Ajánlatokat a Kereskedési Rendszer az egyes árszintek és az Ajánlatok Ajánlattételi ideje szerint az </w:t>
      </w:r>
      <w:r w:rsidR="002E2DE7">
        <w:t>Ajánlati Könyv</w:t>
      </w:r>
      <w:r w:rsidRPr="00FF1AD3">
        <w:t>be rendszerezi vételi és eladási oldalra.</w:t>
      </w:r>
    </w:p>
    <w:p w14:paraId="5D790AAB" w14:textId="77777777" w:rsidR="00110D7B" w:rsidRPr="0023605B" w:rsidRDefault="00110D7B" w:rsidP="00E63CA6">
      <w:pPr>
        <w:jc w:val="both"/>
        <w:rPr>
          <w:rFonts w:ascii="Arial" w:hAnsi="Arial" w:cs="Arial"/>
          <w:sz w:val="20"/>
          <w:szCs w:val="20"/>
        </w:rPr>
      </w:pPr>
    </w:p>
    <w:p w14:paraId="079B2D46" w14:textId="77777777" w:rsidR="00DC193A" w:rsidRPr="0023605B" w:rsidRDefault="00FF1AD3" w:rsidP="003E191E">
      <w:pPr>
        <w:pStyle w:val="Cmsor4"/>
      </w:pPr>
      <w:r w:rsidRPr="00FF1AD3">
        <w:t xml:space="preserve">Az </w:t>
      </w:r>
      <w:r w:rsidR="00830B30">
        <w:t>Aukciós Szakasz</w:t>
      </w:r>
      <w:r w:rsidRPr="00FF1AD3">
        <w:t xml:space="preserve"> az </w:t>
      </w:r>
      <w:r w:rsidR="009D6233">
        <w:t>Aukciók Közti Szakasz</w:t>
      </w:r>
      <w:r w:rsidRPr="00FF1AD3">
        <w:t xml:space="preserve"> után következik, és az </w:t>
      </w:r>
      <w:r w:rsidR="00830B30">
        <w:t>Aukciós Szakasz</w:t>
      </w:r>
      <w:r w:rsidRPr="00FF1AD3">
        <w:t xml:space="preserve"> után a kereskedés az Aukciók közti szakasszal folytatódik.</w:t>
      </w:r>
    </w:p>
    <w:p w14:paraId="6724802A" w14:textId="77777777" w:rsidR="00FB1695" w:rsidRPr="0023605B" w:rsidRDefault="00FF1AD3">
      <w:pPr>
        <w:jc w:val="center"/>
        <w:rPr>
          <w:rFonts w:ascii="Arial" w:hAnsi="Arial" w:cs="Arial"/>
        </w:rPr>
      </w:pPr>
      <w:r w:rsidRPr="00FF1AD3">
        <w:rPr>
          <w:rFonts w:ascii="Arial" w:hAnsi="Arial" w:cs="Arial"/>
        </w:rPr>
        <w:br w:type="page"/>
      </w:r>
    </w:p>
    <w:p w14:paraId="7E55ABC3" w14:textId="77777777" w:rsidR="00581A2E" w:rsidRPr="0023605B" w:rsidRDefault="00581A2E" w:rsidP="00110D7B">
      <w:pPr>
        <w:jc w:val="both"/>
        <w:rPr>
          <w:rFonts w:ascii="Arial" w:hAnsi="Arial" w:cs="Arial"/>
        </w:rPr>
      </w:pPr>
    </w:p>
    <w:p w14:paraId="37AB563F" w14:textId="77777777" w:rsidR="00DC193A" w:rsidRPr="0023605B" w:rsidRDefault="00DF37CE" w:rsidP="0098158E">
      <w:pPr>
        <w:jc w:val="both"/>
        <w:rPr>
          <w:rFonts w:ascii="Arial" w:hAnsi="Arial" w:cs="Arial"/>
          <w:b/>
          <w:sz w:val="20"/>
          <w:szCs w:val="20"/>
        </w:rPr>
      </w:pPr>
      <w:r>
        <w:rPr>
          <w:rFonts w:ascii="Arial" w:hAnsi="Arial" w:cs="Arial"/>
          <w:b/>
          <w:sz w:val="20"/>
          <w:szCs w:val="20"/>
        </w:rPr>
        <w:t>Záró aukció</w:t>
      </w:r>
    </w:p>
    <w:p w14:paraId="431872D9" w14:textId="77777777" w:rsidR="00594BC2" w:rsidRPr="0023605B" w:rsidRDefault="00594BC2" w:rsidP="00110D7B">
      <w:pPr>
        <w:jc w:val="both"/>
        <w:rPr>
          <w:rFonts w:ascii="Arial" w:hAnsi="Arial" w:cs="Arial"/>
          <w:sz w:val="20"/>
          <w:szCs w:val="20"/>
        </w:rPr>
      </w:pPr>
    </w:p>
    <w:p w14:paraId="1BFABF02" w14:textId="77777777" w:rsidR="00110D7B" w:rsidRPr="0023605B" w:rsidRDefault="00FF1AD3" w:rsidP="003E191E">
      <w:pPr>
        <w:pStyle w:val="Cmsor4"/>
      </w:pPr>
      <w:r w:rsidRPr="00FF1AD3">
        <w:t xml:space="preserve">A Záró aukció szakasz szabályai megegyeznek a Folyamatos kereskedés aukciókkal </w:t>
      </w:r>
      <w:r w:rsidR="001A5C48">
        <w:t>Kereskedési Modell</w:t>
      </w:r>
      <w:r w:rsidRPr="00FF1AD3">
        <w:t xml:space="preserve"> Záró aukció szakaszának szabályaival, azzal a kiegészítéssel, hogy a Záró aukció szakasz kezdete előtt nem Folyamatos kereskedés szakasz, hanem </w:t>
      </w:r>
      <w:r w:rsidR="009D6233">
        <w:t>Aukciók Közti Szakasz</w:t>
      </w:r>
      <w:r w:rsidRPr="00FF1AD3">
        <w:t xml:space="preserve"> (Between auction) alkalmazandó.</w:t>
      </w:r>
    </w:p>
    <w:p w14:paraId="7D7E70D6" w14:textId="77777777" w:rsidR="00581A2E" w:rsidRPr="0023605B" w:rsidRDefault="00581A2E" w:rsidP="00110D7B">
      <w:pPr>
        <w:jc w:val="both"/>
        <w:rPr>
          <w:rFonts w:ascii="Arial" w:hAnsi="Arial" w:cs="Arial"/>
        </w:rPr>
      </w:pPr>
    </w:p>
    <w:p w14:paraId="76BBBC06" w14:textId="77777777" w:rsidR="00DC193A" w:rsidRPr="0023605B" w:rsidRDefault="00DF37CE" w:rsidP="0098158E">
      <w:pPr>
        <w:jc w:val="both"/>
        <w:rPr>
          <w:rFonts w:ascii="Arial" w:hAnsi="Arial" w:cs="Arial"/>
          <w:b/>
          <w:sz w:val="20"/>
          <w:szCs w:val="20"/>
        </w:rPr>
      </w:pPr>
      <w:r>
        <w:rPr>
          <w:rFonts w:ascii="Arial" w:hAnsi="Arial" w:cs="Arial"/>
          <w:b/>
          <w:sz w:val="20"/>
          <w:szCs w:val="20"/>
        </w:rPr>
        <w:t>Lezárás</w:t>
      </w:r>
    </w:p>
    <w:p w14:paraId="1B291CCE" w14:textId="77777777" w:rsidR="00594BC2" w:rsidRPr="0023605B" w:rsidRDefault="00594BC2" w:rsidP="00110D7B">
      <w:pPr>
        <w:jc w:val="both"/>
        <w:rPr>
          <w:rFonts w:ascii="Arial" w:hAnsi="Arial" w:cs="Arial"/>
          <w:sz w:val="20"/>
          <w:szCs w:val="20"/>
        </w:rPr>
      </w:pPr>
    </w:p>
    <w:p w14:paraId="1342D099" w14:textId="77777777" w:rsidR="00110D7B" w:rsidRPr="0023605B" w:rsidRDefault="00FF1AD3" w:rsidP="003E191E">
      <w:pPr>
        <w:pStyle w:val="Cmsor4"/>
      </w:pPr>
      <w:r w:rsidRPr="00FF1AD3">
        <w:t xml:space="preserve">A </w:t>
      </w:r>
      <w:r w:rsidR="0096240A">
        <w:t>Lezárás Szakasz</w:t>
      </w:r>
      <w:r w:rsidRPr="00FF1AD3">
        <w:t xml:space="preserve"> szabályai megegyeznek a Folyamatos kereskedés aukciókkal </w:t>
      </w:r>
      <w:r w:rsidR="001A5C48">
        <w:t>Kereskedési Modell</w:t>
      </w:r>
      <w:r w:rsidRPr="00FF1AD3">
        <w:t xml:space="preserve"> </w:t>
      </w:r>
      <w:r w:rsidR="0096240A">
        <w:t>Lezárás Szakasz</w:t>
      </w:r>
      <w:r w:rsidRPr="00FF1AD3">
        <w:t>ának szabályaival.</w:t>
      </w:r>
    </w:p>
    <w:p w14:paraId="0549352F" w14:textId="77777777" w:rsidR="00581A2E" w:rsidRPr="0023605B" w:rsidRDefault="00581A2E" w:rsidP="00110D7B">
      <w:pPr>
        <w:jc w:val="both"/>
        <w:rPr>
          <w:rFonts w:ascii="Arial" w:hAnsi="Arial" w:cs="Arial"/>
        </w:rPr>
      </w:pPr>
    </w:p>
    <w:p w14:paraId="6489F702" w14:textId="77777777" w:rsidR="0054170C" w:rsidRPr="0023605B" w:rsidRDefault="00FF1AD3" w:rsidP="00513A5F">
      <w:pPr>
        <w:pStyle w:val="Cmsor3"/>
        <w:rPr>
          <w:b/>
        </w:rPr>
      </w:pPr>
      <w:r w:rsidRPr="00FF1AD3">
        <w:rPr>
          <w:b/>
        </w:rPr>
        <w:t xml:space="preserve">Folyamatos aukció </w:t>
      </w:r>
      <w:r w:rsidR="001A5C48">
        <w:rPr>
          <w:b/>
        </w:rPr>
        <w:t>Kereskedési Modell</w:t>
      </w:r>
    </w:p>
    <w:p w14:paraId="1BD5E4A4" w14:textId="77777777" w:rsidR="00594BC2" w:rsidRPr="0023605B" w:rsidRDefault="00594BC2" w:rsidP="0054170C">
      <w:pPr>
        <w:jc w:val="both"/>
        <w:rPr>
          <w:rFonts w:ascii="Arial" w:hAnsi="Arial" w:cs="Arial"/>
          <w:sz w:val="20"/>
          <w:szCs w:val="20"/>
        </w:rPr>
      </w:pPr>
    </w:p>
    <w:p w14:paraId="77B1240B" w14:textId="77777777" w:rsidR="0054170C" w:rsidRPr="0023605B" w:rsidRDefault="00FF1AD3" w:rsidP="003E191E">
      <w:pPr>
        <w:pStyle w:val="Cmsor4"/>
      </w:pPr>
      <w:r w:rsidRPr="00FF1AD3">
        <w:t xml:space="preserve">Ez a </w:t>
      </w:r>
      <w:r w:rsidR="001A5C48">
        <w:t>Kereskedési Modell</w:t>
      </w:r>
      <w:r w:rsidRPr="00FF1AD3">
        <w:t xml:space="preserve"> kötelezően árjegyzőkkel támogatott.</w:t>
      </w:r>
    </w:p>
    <w:p w14:paraId="61C0AA3D" w14:textId="77777777" w:rsidR="0054170C" w:rsidRPr="0023605B" w:rsidRDefault="0054170C" w:rsidP="00521BE2">
      <w:pPr>
        <w:jc w:val="both"/>
        <w:rPr>
          <w:rFonts w:ascii="Arial" w:hAnsi="Arial" w:cs="Arial"/>
          <w:sz w:val="20"/>
          <w:szCs w:val="20"/>
        </w:rPr>
      </w:pPr>
    </w:p>
    <w:p w14:paraId="374FC3E5" w14:textId="77777777" w:rsidR="00DC193A" w:rsidRPr="0023605B" w:rsidRDefault="00FF1AD3" w:rsidP="003E191E">
      <w:pPr>
        <w:pStyle w:val="Cmsor4"/>
      </w:pPr>
      <w:r w:rsidRPr="00FF1AD3">
        <w:t xml:space="preserve">A Tőzsdenap során először az </w:t>
      </w:r>
      <w:r w:rsidR="00FA3B53">
        <w:t>Előkészítés Szakasz</w:t>
      </w:r>
      <w:r w:rsidRPr="00FF1AD3">
        <w:t xml:space="preserve">ban lehet Ajánlatot és </w:t>
      </w:r>
      <w:r w:rsidR="00910A34">
        <w:t>Árjegyzői Ajánlat</w:t>
      </w:r>
      <w:r w:rsidRPr="00FF1AD3">
        <w:t xml:space="preserve">ot tenni, legkésőbb pedig a </w:t>
      </w:r>
      <w:r w:rsidR="0096240A">
        <w:t>Lezárás Szakasz</w:t>
      </w:r>
      <w:r w:rsidRPr="00FF1AD3">
        <w:t>ban tehető Ajánlat.</w:t>
      </w:r>
      <w:r w:rsidR="002D3CE7">
        <w:t xml:space="preserve"> Árjegyzői Ajánlat a Lezárás Szakaszban nem tehető.</w:t>
      </w:r>
    </w:p>
    <w:p w14:paraId="0A1B0AF3" w14:textId="77777777" w:rsidR="0054170C" w:rsidRPr="0023605B" w:rsidRDefault="0054170C" w:rsidP="00521BE2">
      <w:pPr>
        <w:jc w:val="both"/>
        <w:rPr>
          <w:rFonts w:ascii="Arial" w:hAnsi="Arial" w:cs="Arial"/>
          <w:sz w:val="20"/>
          <w:szCs w:val="20"/>
        </w:rPr>
      </w:pPr>
    </w:p>
    <w:p w14:paraId="4A7FCF30" w14:textId="77777777" w:rsidR="00DC193A" w:rsidRPr="0023605B" w:rsidRDefault="00FF1AD3" w:rsidP="003E191E">
      <w:pPr>
        <w:pStyle w:val="Cmsor4"/>
      </w:pPr>
      <w:r w:rsidRPr="00FF1AD3">
        <w:t xml:space="preserve">Az </w:t>
      </w:r>
      <w:r w:rsidR="00FA3B53">
        <w:t>Előkészítés Szakasz</w:t>
      </w:r>
      <w:r w:rsidRPr="00FF1AD3">
        <w:t xml:space="preserve">ban és a Folyamatos aukciók során az </w:t>
      </w:r>
      <w:r w:rsidR="002E2DE7">
        <w:t>Ajánlati Könyv</w:t>
      </w:r>
      <w:r w:rsidRPr="00FF1AD3">
        <w:t xml:space="preserve"> nyilvános.</w:t>
      </w:r>
    </w:p>
    <w:p w14:paraId="243C4625" w14:textId="77777777" w:rsidR="0054170C" w:rsidRPr="0023605B" w:rsidRDefault="0054170C" w:rsidP="00521BE2">
      <w:pPr>
        <w:jc w:val="both"/>
        <w:rPr>
          <w:rFonts w:ascii="Arial" w:hAnsi="Arial" w:cs="Arial"/>
          <w:sz w:val="20"/>
          <w:szCs w:val="20"/>
        </w:rPr>
      </w:pPr>
    </w:p>
    <w:p w14:paraId="375BCDE3" w14:textId="77777777" w:rsidR="00DC193A" w:rsidRPr="0023605B" w:rsidRDefault="00FF1AD3" w:rsidP="003E191E">
      <w:pPr>
        <w:pStyle w:val="Cmsor4"/>
      </w:pPr>
      <w:r w:rsidRPr="00FF1AD3">
        <w:t xml:space="preserve">Az </w:t>
      </w:r>
      <w:r w:rsidR="002E2DE7">
        <w:t>Ajánlati Könyv</w:t>
      </w:r>
      <w:r w:rsidRPr="00FF1AD3">
        <w:t xml:space="preserve"> a </w:t>
      </w:r>
      <w:r w:rsidR="0096240A">
        <w:t>Lezárás Szakasz</w:t>
      </w:r>
      <w:r w:rsidRPr="00FF1AD3">
        <w:t>ban zárt.</w:t>
      </w:r>
    </w:p>
    <w:p w14:paraId="57F64C23" w14:textId="77777777" w:rsidR="00561317" w:rsidRPr="0023605B" w:rsidRDefault="00561317" w:rsidP="00561317">
      <w:pPr>
        <w:pStyle w:val="Listaszerbekezds"/>
        <w:rPr>
          <w:rFonts w:ascii="Arial" w:hAnsi="Arial" w:cs="Arial"/>
        </w:rPr>
      </w:pPr>
    </w:p>
    <w:p w14:paraId="1ED3D048" w14:textId="77777777" w:rsidR="00561317" w:rsidRPr="0023605B" w:rsidRDefault="00FF1AD3" w:rsidP="003E191E">
      <w:pPr>
        <w:pStyle w:val="Cmsor4"/>
      </w:pPr>
      <w:r w:rsidRPr="00FF1AD3">
        <w:t xml:space="preserve">A Folyamatos aukció </w:t>
      </w:r>
      <w:r w:rsidR="001A5C48">
        <w:t>Kereskedési Modell</w:t>
      </w:r>
      <w:r w:rsidRPr="00FF1AD3">
        <w:t xml:space="preserve">ben a </w:t>
      </w:r>
      <w:r w:rsidR="00326B96" w:rsidRPr="00FF1AD3">
        <w:fldChar w:fldCharType="begin"/>
      </w:r>
      <w:r w:rsidRPr="00FF1AD3">
        <w:instrText xml:space="preserve"> REF _Ref355654152 \r \h </w:instrText>
      </w:r>
      <w:r w:rsidR="00326B96" w:rsidRPr="00FF1AD3">
        <w:fldChar w:fldCharType="separate"/>
      </w:r>
      <w:r w:rsidR="0091338F">
        <w:t>15.9</w:t>
      </w:r>
      <w:r w:rsidR="00326B96" w:rsidRPr="00FF1AD3">
        <w:fldChar w:fldCharType="end"/>
      </w:r>
      <w:r w:rsidR="00CD7C99" w:rsidRPr="0023605B">
        <w:t xml:space="preserve"> </w:t>
      </w:r>
      <w:r w:rsidRPr="00FF1AD3">
        <w:t xml:space="preserve">pontban szabályozott </w:t>
      </w:r>
      <w:r w:rsidR="0000663D">
        <w:t>Egyensúlyi Áras</w:t>
      </w:r>
      <w:r w:rsidRPr="00FF1AD3">
        <w:t xml:space="preserve"> </w:t>
      </w:r>
      <w:r w:rsidR="0000663D">
        <w:t>Ügyletkötési Algoritmus</w:t>
      </w:r>
      <w:r w:rsidRPr="00FF1AD3">
        <w:t xml:space="preserve"> szerint történik az Ajánlatok és </w:t>
      </w:r>
      <w:r w:rsidR="00910A34">
        <w:t>Árjegyzői Ajánlat</w:t>
      </w:r>
      <w:r w:rsidRPr="00FF1AD3">
        <w:t>ok párosítása és megkötése.</w:t>
      </w:r>
    </w:p>
    <w:p w14:paraId="3EEA0D68" w14:textId="77777777" w:rsidR="0054170C" w:rsidRPr="0023605B" w:rsidRDefault="0054170C" w:rsidP="0054170C">
      <w:pPr>
        <w:jc w:val="both"/>
        <w:rPr>
          <w:rFonts w:ascii="Arial" w:hAnsi="Arial" w:cs="Arial"/>
          <w:sz w:val="20"/>
          <w:szCs w:val="20"/>
        </w:rPr>
      </w:pPr>
    </w:p>
    <w:p w14:paraId="341131EA" w14:textId="77777777" w:rsidR="00DC193A" w:rsidRPr="0023605B" w:rsidRDefault="00DF37CE" w:rsidP="0098158E">
      <w:pPr>
        <w:jc w:val="both"/>
        <w:rPr>
          <w:rFonts w:ascii="Arial" w:hAnsi="Arial" w:cs="Arial"/>
          <w:b/>
          <w:sz w:val="20"/>
          <w:szCs w:val="20"/>
        </w:rPr>
      </w:pPr>
      <w:r>
        <w:rPr>
          <w:rFonts w:ascii="Arial" w:hAnsi="Arial" w:cs="Arial"/>
          <w:b/>
          <w:sz w:val="20"/>
          <w:szCs w:val="20"/>
        </w:rPr>
        <w:t xml:space="preserve">Speciális, a </w:t>
      </w:r>
      <w:r w:rsidR="001A5C48">
        <w:rPr>
          <w:rFonts w:ascii="Arial" w:hAnsi="Arial" w:cs="Arial"/>
          <w:b/>
          <w:sz w:val="20"/>
          <w:szCs w:val="20"/>
        </w:rPr>
        <w:t>Kereskedési Modell</w:t>
      </w:r>
      <w:r>
        <w:rPr>
          <w:rFonts w:ascii="Arial" w:hAnsi="Arial" w:cs="Arial"/>
          <w:b/>
          <w:sz w:val="20"/>
          <w:szCs w:val="20"/>
        </w:rPr>
        <w:t xml:space="preserve">re vonatkozó szabályok </w:t>
      </w:r>
    </w:p>
    <w:p w14:paraId="12B49D66" w14:textId="77777777" w:rsidR="0054170C" w:rsidRPr="0023605B" w:rsidRDefault="0054170C" w:rsidP="0054170C">
      <w:pPr>
        <w:jc w:val="both"/>
        <w:rPr>
          <w:rFonts w:ascii="Arial" w:hAnsi="Arial" w:cs="Arial"/>
          <w:b/>
          <w:sz w:val="20"/>
          <w:szCs w:val="20"/>
        </w:rPr>
      </w:pPr>
    </w:p>
    <w:p w14:paraId="36071F28" w14:textId="77777777" w:rsidR="0054170C" w:rsidRDefault="00FF1AD3" w:rsidP="003E191E">
      <w:pPr>
        <w:pStyle w:val="Cmsor4"/>
      </w:pPr>
      <w:r w:rsidRPr="00FF1AD3">
        <w:t xml:space="preserve">Ebben a </w:t>
      </w:r>
      <w:r w:rsidR="001A5C48">
        <w:t>Kereskedési Modell</w:t>
      </w:r>
      <w:r w:rsidRPr="00FF1AD3">
        <w:t xml:space="preserve">ben az </w:t>
      </w:r>
      <w:r w:rsidR="002B03D7">
        <w:t>Ajánlattételi Limit</w:t>
      </w:r>
      <w:r w:rsidRPr="00FF1AD3">
        <w:t xml:space="preserve"> nem kerül alkalmazásra.</w:t>
      </w:r>
    </w:p>
    <w:p w14:paraId="4A4317D9" w14:textId="77777777" w:rsidR="003E0A49" w:rsidRPr="003E0A49" w:rsidRDefault="003E0A49" w:rsidP="003E0A49">
      <w:pPr>
        <w:jc w:val="both"/>
        <w:rPr>
          <w:rFonts w:ascii="Arial" w:hAnsi="Arial" w:cs="Arial"/>
        </w:rPr>
      </w:pPr>
    </w:p>
    <w:p w14:paraId="0AF6C344" w14:textId="77777777" w:rsidR="003E0A49" w:rsidRPr="0023605B" w:rsidRDefault="003E0A49" w:rsidP="003E191E">
      <w:pPr>
        <w:pStyle w:val="Cmsor4"/>
      </w:pPr>
      <w:r>
        <w:t xml:space="preserve">Az </w:t>
      </w:r>
      <w:r w:rsidRPr="003E0A49">
        <w:t>Árjegyzői vétel eladás Ársávon</w:t>
      </w:r>
      <w:r>
        <w:t xml:space="preserve"> kívül ügyletkötés nem születhet még akkor sem, ha az </w:t>
      </w:r>
      <w:r w:rsidRPr="003E0A49">
        <w:t>Árjegyzői vétel</w:t>
      </w:r>
      <w:r>
        <w:t>i</w:t>
      </w:r>
      <w:r w:rsidRPr="003E0A49">
        <w:t xml:space="preserve"> </w:t>
      </w:r>
      <w:r>
        <w:t xml:space="preserve">Ár megegyezik az </w:t>
      </w:r>
      <w:r w:rsidRPr="003E0A49">
        <w:t>Árjegyzői eladás</w:t>
      </w:r>
      <w:r>
        <w:t>i Árral.</w:t>
      </w:r>
    </w:p>
    <w:p w14:paraId="37ADBC9A" w14:textId="77777777" w:rsidR="0054170C" w:rsidRPr="0023605B" w:rsidRDefault="0054170C" w:rsidP="0054170C">
      <w:pPr>
        <w:jc w:val="both"/>
        <w:rPr>
          <w:rFonts w:ascii="Arial" w:hAnsi="Arial" w:cs="Arial"/>
        </w:rPr>
      </w:pPr>
    </w:p>
    <w:p w14:paraId="1F2942EE" w14:textId="77777777" w:rsidR="0054170C" w:rsidRPr="0023605B" w:rsidRDefault="00FF1AD3" w:rsidP="003E191E">
      <w:pPr>
        <w:pStyle w:val="Cmsor4"/>
      </w:pPr>
      <w:r w:rsidRPr="00FF1AD3">
        <w:t xml:space="preserve">Ebben a </w:t>
      </w:r>
      <w:r w:rsidR="001A5C48">
        <w:t>Kereskedési Modell</w:t>
      </w:r>
      <w:r w:rsidRPr="00FF1AD3">
        <w:t xml:space="preserve">ben csak Limit és Piaci </w:t>
      </w:r>
      <w:r w:rsidR="007A083B">
        <w:t>Ajánlat</w:t>
      </w:r>
      <w:r w:rsidRPr="00FF1AD3">
        <w:t>típus tehető.</w:t>
      </w:r>
    </w:p>
    <w:p w14:paraId="0CF955EB" w14:textId="77777777" w:rsidR="0054170C" w:rsidRPr="0023605B" w:rsidRDefault="0054170C" w:rsidP="0054170C">
      <w:pPr>
        <w:jc w:val="both"/>
        <w:rPr>
          <w:rFonts w:ascii="Arial" w:hAnsi="Arial" w:cs="Arial"/>
        </w:rPr>
      </w:pPr>
    </w:p>
    <w:p w14:paraId="5461C75A" w14:textId="77777777" w:rsidR="0054170C" w:rsidRPr="0023605B" w:rsidRDefault="00FF1AD3" w:rsidP="003E191E">
      <w:pPr>
        <w:pStyle w:val="Cmsor4"/>
      </w:pPr>
      <w:r w:rsidRPr="00FF1AD3">
        <w:t xml:space="preserve">Az Ajánlatokra nem érvényesíthetők </w:t>
      </w:r>
      <w:r w:rsidR="00915FA0">
        <w:t>Kereskedési Szakasz Feltétel</w:t>
      </w:r>
      <w:r w:rsidRPr="00FF1AD3">
        <w:t xml:space="preserve">ek, a </w:t>
      </w:r>
      <w:r w:rsidR="006B3C84">
        <w:t>Végrehajtási Feltétel</w:t>
      </w:r>
      <w:r w:rsidRPr="00FF1AD3">
        <w:t>ek közül csak Stop feltétel érvényesíthető.</w:t>
      </w:r>
    </w:p>
    <w:p w14:paraId="46299D43" w14:textId="77777777" w:rsidR="0054170C" w:rsidRPr="0023605B" w:rsidRDefault="0054170C" w:rsidP="0054170C">
      <w:pPr>
        <w:jc w:val="both"/>
        <w:rPr>
          <w:rFonts w:ascii="Arial" w:hAnsi="Arial" w:cs="Arial"/>
        </w:rPr>
      </w:pPr>
    </w:p>
    <w:p w14:paraId="4582FDD0" w14:textId="77777777" w:rsidR="0054170C" w:rsidRPr="0023605B" w:rsidRDefault="00FF1AD3" w:rsidP="003E191E">
      <w:pPr>
        <w:pStyle w:val="Cmsor4"/>
      </w:pPr>
      <w:r w:rsidRPr="00FF1AD3">
        <w:t xml:space="preserve">Az Ármeghatározás és kötés részszakaszban a Piaci </w:t>
      </w:r>
      <w:r w:rsidR="007A083B">
        <w:t>Ajánlat</w:t>
      </w:r>
      <w:r w:rsidRPr="00FF1AD3">
        <w:t xml:space="preserve">okat az </w:t>
      </w:r>
      <w:r w:rsidR="00326B96" w:rsidRPr="00FF1AD3">
        <w:fldChar w:fldCharType="begin"/>
      </w:r>
      <w:r w:rsidRPr="00FF1AD3">
        <w:instrText xml:space="preserve"> REF _Ref355654152 \r \h </w:instrText>
      </w:r>
      <w:r w:rsidR="00326B96" w:rsidRPr="00FF1AD3">
        <w:fldChar w:fldCharType="separate"/>
      </w:r>
      <w:r w:rsidR="0091338F">
        <w:t>15.9</w:t>
      </w:r>
      <w:r w:rsidR="00326B96" w:rsidRPr="00FF1AD3">
        <w:fldChar w:fldCharType="end"/>
      </w:r>
      <w:r w:rsidR="00CD7C99" w:rsidRPr="0023605B">
        <w:t xml:space="preserve"> </w:t>
      </w:r>
      <w:r w:rsidRPr="00FF1AD3">
        <w:t xml:space="preserve">pontban szabályozott </w:t>
      </w:r>
      <w:r w:rsidR="0000663D">
        <w:t>Egyensúlyi Áras</w:t>
      </w:r>
      <w:r w:rsidRPr="00FF1AD3">
        <w:t xml:space="preserve"> </w:t>
      </w:r>
      <w:r w:rsidR="0000663D">
        <w:t>Ügyletkötési Algoritmus</w:t>
      </w:r>
      <w:r w:rsidRPr="00FF1AD3">
        <w:t xml:space="preserve"> az Indikatív </w:t>
      </w:r>
      <w:r w:rsidR="00281B36">
        <w:t>Aukciós Ár</w:t>
      </w:r>
      <w:r w:rsidRPr="00FF1AD3">
        <w:t>on veszi figyelembe.</w:t>
      </w:r>
    </w:p>
    <w:p w14:paraId="4D4FF2AC" w14:textId="77777777" w:rsidR="0054170C" w:rsidRPr="0023605B" w:rsidRDefault="0054170C" w:rsidP="0054170C">
      <w:pPr>
        <w:jc w:val="both"/>
        <w:rPr>
          <w:rFonts w:ascii="Arial" w:hAnsi="Arial" w:cs="Arial"/>
        </w:rPr>
      </w:pPr>
    </w:p>
    <w:p w14:paraId="0F1D8FB9" w14:textId="77777777" w:rsidR="0054170C" w:rsidRPr="0023605B" w:rsidRDefault="00FF1AD3" w:rsidP="003E191E">
      <w:pPr>
        <w:pStyle w:val="Cmsor4"/>
      </w:pPr>
      <w:r w:rsidRPr="00FF1AD3">
        <w:t xml:space="preserve">Az Ajánlat az Előkészítés és a Folyamatos aukciók során bármilyen időbeli hatállyal tehető, a </w:t>
      </w:r>
      <w:r w:rsidR="0096240A">
        <w:t>Lezárás Szakasz</w:t>
      </w:r>
      <w:r w:rsidRPr="00FF1AD3">
        <w:t>ban Ajánlat a Nap időbeli hatályon kívül bármilyen időbeli hatállyal tehető.</w:t>
      </w:r>
    </w:p>
    <w:p w14:paraId="7C1F5A82" w14:textId="77777777" w:rsidR="0054170C" w:rsidRPr="0023605B" w:rsidRDefault="0054170C" w:rsidP="0054170C">
      <w:pPr>
        <w:jc w:val="both"/>
        <w:rPr>
          <w:rFonts w:ascii="Arial" w:hAnsi="Arial" w:cs="Arial"/>
        </w:rPr>
      </w:pPr>
    </w:p>
    <w:p w14:paraId="59E0372B" w14:textId="77777777" w:rsidR="0054170C" w:rsidRPr="0023605B" w:rsidRDefault="00FF1AD3" w:rsidP="003E191E">
      <w:pPr>
        <w:pStyle w:val="Cmsor4"/>
      </w:pPr>
      <w:r w:rsidRPr="00FF1AD3">
        <w:t xml:space="preserve">Kizárólag Piaci </w:t>
      </w:r>
      <w:r w:rsidR="007A083B">
        <w:t>Ajánlat</w:t>
      </w:r>
      <w:r w:rsidRPr="00FF1AD3">
        <w:t xml:space="preserve"> kizárólag Piaci </w:t>
      </w:r>
      <w:r w:rsidR="007A083B">
        <w:t>Ajánlat</w:t>
      </w:r>
      <w:r w:rsidRPr="00FF1AD3">
        <w:t>tal történő párosítása során az ügyletek ára az Árjegyzői vétel eladás Ársáv középára</w:t>
      </w:r>
      <w:r w:rsidR="00616455">
        <w:t xml:space="preserve"> lesz </w:t>
      </w:r>
      <w:r w:rsidR="00616455" w:rsidRPr="00FF1AD3">
        <w:t>felfelé, Árlépésközre kerekít</w:t>
      </w:r>
      <w:r w:rsidR="00616455">
        <w:t>ve</w:t>
      </w:r>
      <w:r w:rsidRPr="00FF1AD3">
        <w:t>.</w:t>
      </w:r>
    </w:p>
    <w:p w14:paraId="09B155E6" w14:textId="77777777" w:rsidR="00845E2B" w:rsidRPr="0023605B" w:rsidRDefault="00845E2B" w:rsidP="00845E2B">
      <w:pPr>
        <w:jc w:val="both"/>
        <w:rPr>
          <w:rFonts w:ascii="Arial" w:hAnsi="Arial" w:cs="Arial"/>
        </w:rPr>
      </w:pPr>
    </w:p>
    <w:p w14:paraId="733913E5" w14:textId="77777777" w:rsidR="00845E2B" w:rsidRPr="0023605B" w:rsidRDefault="00FC04CD" w:rsidP="003E191E">
      <w:pPr>
        <w:pStyle w:val="Cmsor4"/>
      </w:pPr>
      <w:r>
        <w:t>Maradványértékes Kereskedés</w:t>
      </w:r>
      <w:r w:rsidR="00FF1AD3" w:rsidRPr="00FF1AD3">
        <w:t xml:space="preserve"> alkalmazása során </w:t>
      </w:r>
      <w:r w:rsidR="009F0C64">
        <w:t xml:space="preserve">vételi oldalra csak </w:t>
      </w:r>
      <w:r w:rsidR="00910A34">
        <w:t>Árjegyzői Ajánlat</w:t>
      </w:r>
      <w:r w:rsidR="009F0C64">
        <w:t xml:space="preserve">, az eladói oldalra csak nem </w:t>
      </w:r>
      <w:r w:rsidR="00910A34">
        <w:t>Árjegyzői Ajánlat</w:t>
      </w:r>
      <w:r w:rsidR="009F0C64" w:rsidRPr="00FF1AD3">
        <w:t xml:space="preserve"> </w:t>
      </w:r>
      <w:r w:rsidR="00FF1AD3" w:rsidRPr="00FF1AD3">
        <w:t>tehető.</w:t>
      </w:r>
    </w:p>
    <w:p w14:paraId="6FBD32FF" w14:textId="77777777" w:rsidR="004426E9" w:rsidRDefault="004426E9">
      <w:pPr>
        <w:jc w:val="center"/>
        <w:rPr>
          <w:rFonts w:ascii="Arial" w:hAnsi="Arial" w:cs="Arial"/>
          <w:sz w:val="20"/>
          <w:szCs w:val="20"/>
        </w:rPr>
      </w:pPr>
    </w:p>
    <w:p w14:paraId="485A55C0" w14:textId="77777777" w:rsidR="00561317" w:rsidRPr="0023605B" w:rsidRDefault="00561317" w:rsidP="00E921CF">
      <w:pPr>
        <w:jc w:val="both"/>
        <w:rPr>
          <w:rFonts w:ascii="Arial" w:hAnsi="Arial" w:cs="Arial"/>
          <w:sz w:val="20"/>
          <w:szCs w:val="20"/>
        </w:rPr>
      </w:pPr>
    </w:p>
    <w:p w14:paraId="4C987CFE" w14:textId="77777777" w:rsidR="00DC193A" w:rsidRPr="0023605B" w:rsidRDefault="00DF37CE" w:rsidP="0098158E">
      <w:pPr>
        <w:jc w:val="both"/>
        <w:rPr>
          <w:rFonts w:ascii="Arial" w:hAnsi="Arial" w:cs="Arial"/>
          <w:b/>
          <w:sz w:val="20"/>
          <w:szCs w:val="20"/>
        </w:rPr>
      </w:pPr>
      <w:r>
        <w:rPr>
          <w:rFonts w:ascii="Arial" w:hAnsi="Arial" w:cs="Arial"/>
          <w:b/>
          <w:sz w:val="20"/>
          <w:szCs w:val="20"/>
        </w:rPr>
        <w:t>Előkészítés</w:t>
      </w:r>
    </w:p>
    <w:p w14:paraId="10FFF8BD" w14:textId="77777777" w:rsidR="00594BC2" w:rsidRPr="0023605B" w:rsidRDefault="00594BC2" w:rsidP="0054170C">
      <w:pPr>
        <w:jc w:val="both"/>
        <w:rPr>
          <w:rFonts w:ascii="Arial" w:hAnsi="Arial" w:cs="Arial"/>
          <w:sz w:val="20"/>
          <w:szCs w:val="20"/>
        </w:rPr>
      </w:pPr>
    </w:p>
    <w:p w14:paraId="46F623AE" w14:textId="77777777" w:rsidR="0054170C" w:rsidRPr="0023605B" w:rsidRDefault="00FF1AD3" w:rsidP="003E191E">
      <w:pPr>
        <w:pStyle w:val="Cmsor4"/>
      </w:pPr>
      <w:r w:rsidRPr="00FF1AD3">
        <w:t xml:space="preserve">Az </w:t>
      </w:r>
      <w:r w:rsidR="00FA3B53">
        <w:t>Előkészítés Szakasz</w:t>
      </w:r>
      <w:r w:rsidRPr="00FF1AD3">
        <w:t xml:space="preserve"> szabályai megegyeznek a Folyamatos kereskedés aukciókkal </w:t>
      </w:r>
      <w:r w:rsidR="001A5C48">
        <w:t>Kereskedési Modell</w:t>
      </w:r>
      <w:r w:rsidRPr="00FF1AD3">
        <w:t xml:space="preserve"> </w:t>
      </w:r>
      <w:r w:rsidR="00FA3B53">
        <w:t>Előkészítés Szakasz</w:t>
      </w:r>
      <w:r w:rsidRPr="00FF1AD3">
        <w:t>ának szabályaival</w:t>
      </w:r>
      <w:r w:rsidR="009D5CD3">
        <w:t>,</w:t>
      </w:r>
      <w:r w:rsidRPr="00FF1AD3">
        <w:t xml:space="preserve"> azzal a kivétellel, hogy az </w:t>
      </w:r>
      <w:r w:rsidR="00FA3B53">
        <w:t>Előkészítés Szakasz</w:t>
      </w:r>
      <w:r w:rsidRPr="00FF1AD3">
        <w:t xml:space="preserve">ban az értékpapírok </w:t>
      </w:r>
      <w:r w:rsidR="002E2DE7">
        <w:t>Ajánlati Könyv</w:t>
      </w:r>
      <w:r w:rsidRPr="00FF1AD3">
        <w:t>e nyilvános.</w:t>
      </w:r>
    </w:p>
    <w:p w14:paraId="6BC3ACD0" w14:textId="77777777" w:rsidR="0054170C" w:rsidRPr="0023605B" w:rsidRDefault="0054170C" w:rsidP="0054170C">
      <w:pPr>
        <w:jc w:val="both"/>
        <w:rPr>
          <w:rFonts w:ascii="Arial" w:hAnsi="Arial" w:cs="Arial"/>
          <w:sz w:val="20"/>
        </w:rPr>
      </w:pPr>
    </w:p>
    <w:p w14:paraId="4CC9A943" w14:textId="77777777" w:rsidR="00DC193A" w:rsidRPr="0023605B" w:rsidRDefault="00DF37CE" w:rsidP="0098158E">
      <w:pPr>
        <w:jc w:val="both"/>
        <w:rPr>
          <w:rFonts w:ascii="Arial" w:hAnsi="Arial" w:cs="Arial"/>
          <w:b/>
          <w:sz w:val="20"/>
          <w:szCs w:val="20"/>
        </w:rPr>
      </w:pPr>
      <w:r>
        <w:rPr>
          <w:rFonts w:ascii="Arial" w:hAnsi="Arial" w:cs="Arial"/>
          <w:b/>
          <w:sz w:val="20"/>
          <w:szCs w:val="20"/>
        </w:rPr>
        <w:t>Folyamatos aukciók</w:t>
      </w:r>
    </w:p>
    <w:p w14:paraId="6F6F595C" w14:textId="77777777" w:rsidR="00594BC2" w:rsidRPr="0023605B" w:rsidRDefault="00594BC2" w:rsidP="0054170C">
      <w:pPr>
        <w:jc w:val="both"/>
        <w:rPr>
          <w:rFonts w:ascii="Arial" w:hAnsi="Arial" w:cs="Arial"/>
          <w:sz w:val="20"/>
        </w:rPr>
      </w:pPr>
    </w:p>
    <w:p w14:paraId="1DC41F73" w14:textId="77777777" w:rsidR="00DC193A" w:rsidRPr="0023605B" w:rsidRDefault="00FF1AD3" w:rsidP="003E191E">
      <w:pPr>
        <w:pStyle w:val="Cmsor4"/>
      </w:pPr>
      <w:r w:rsidRPr="00FF1AD3">
        <w:t xml:space="preserve">Az előző Tőzsdenapról az </w:t>
      </w:r>
      <w:r w:rsidR="002E2DE7">
        <w:t>Ajánlati Könyv</w:t>
      </w:r>
      <w:r w:rsidRPr="00FF1AD3">
        <w:t xml:space="preserve">ben maradt, valamint az </w:t>
      </w:r>
      <w:r w:rsidR="00FA3B53">
        <w:t>Előkészítés Szakasz</w:t>
      </w:r>
      <w:r w:rsidRPr="00FF1AD3">
        <w:t xml:space="preserve">ban tett, a Folyamatos aukció szakaszban Aktív Ajánlatokat a Kereskedési Rendszer az egyes árszintek és az Ajánlatok Ajánlattételi ideje szerint az </w:t>
      </w:r>
      <w:r w:rsidR="002E2DE7">
        <w:t>Ajánlati Könyv</w:t>
      </w:r>
      <w:r w:rsidRPr="00FF1AD3">
        <w:t xml:space="preserve">be rendszerezi vételi és eladási oldalra. </w:t>
      </w:r>
    </w:p>
    <w:p w14:paraId="07F75087" w14:textId="77777777" w:rsidR="00DC193A" w:rsidRPr="0023605B" w:rsidRDefault="00DC193A" w:rsidP="00E921CF">
      <w:pPr>
        <w:jc w:val="both"/>
        <w:rPr>
          <w:rFonts w:ascii="Arial" w:hAnsi="Arial" w:cs="Arial"/>
          <w:sz w:val="20"/>
          <w:szCs w:val="20"/>
        </w:rPr>
      </w:pPr>
    </w:p>
    <w:p w14:paraId="35D9050A" w14:textId="77777777" w:rsidR="0054170C" w:rsidRPr="0023605B" w:rsidRDefault="00FF1AD3" w:rsidP="003E191E">
      <w:pPr>
        <w:pStyle w:val="Cmsor4"/>
      </w:pPr>
      <w:r w:rsidRPr="00FF1AD3">
        <w:t xml:space="preserve">Az </w:t>
      </w:r>
      <w:r w:rsidR="00FA3B53">
        <w:t>Előkészítés Szakasz</w:t>
      </w:r>
      <w:r w:rsidRPr="00FF1AD3">
        <w:t xml:space="preserve"> után az első Folyamatos aukció szakasz következik, és minden Ármeghatározási részszakasz után új Folyamatos aukció szakasz kezdődik a </w:t>
      </w:r>
      <w:r w:rsidR="0096240A">
        <w:t>Lezárás Szakasz</w:t>
      </w:r>
      <w:r w:rsidRPr="00FF1AD3">
        <w:t xml:space="preserve"> kezdetéig.</w:t>
      </w:r>
    </w:p>
    <w:p w14:paraId="61A31ABC" w14:textId="77777777" w:rsidR="0054170C" w:rsidRPr="0023605B" w:rsidRDefault="0054170C" w:rsidP="0054170C">
      <w:pPr>
        <w:jc w:val="both"/>
        <w:rPr>
          <w:rFonts w:ascii="Arial" w:hAnsi="Arial" w:cs="Arial"/>
          <w:sz w:val="20"/>
        </w:rPr>
      </w:pPr>
    </w:p>
    <w:p w14:paraId="494590C9" w14:textId="77777777" w:rsidR="0054170C" w:rsidRPr="0023605B" w:rsidRDefault="00FF1AD3" w:rsidP="003E191E">
      <w:pPr>
        <w:pStyle w:val="Cmsor4"/>
      </w:pPr>
      <w:r w:rsidRPr="00FF1AD3">
        <w:t xml:space="preserve">A Folyamatos aukció szakaszban Ármeghatározás nem lehetséges </w:t>
      </w:r>
      <w:r w:rsidR="00910A34">
        <w:t>Árjegyzői Ajánlat</w:t>
      </w:r>
      <w:r w:rsidRPr="00FF1AD3">
        <w:t xml:space="preserve"> nélkül.</w:t>
      </w:r>
    </w:p>
    <w:p w14:paraId="0CD05DD8" w14:textId="77777777" w:rsidR="0054170C" w:rsidRPr="0023605B" w:rsidRDefault="0054170C" w:rsidP="0054170C">
      <w:pPr>
        <w:jc w:val="both"/>
        <w:rPr>
          <w:rFonts w:ascii="Arial" w:hAnsi="Arial" w:cs="Arial"/>
          <w:sz w:val="20"/>
        </w:rPr>
      </w:pPr>
    </w:p>
    <w:p w14:paraId="30ACCD62" w14:textId="77777777" w:rsidR="005E3D36" w:rsidRDefault="00FF1AD3" w:rsidP="003E191E">
      <w:pPr>
        <w:pStyle w:val="Cmsor4"/>
      </w:pPr>
      <w:r w:rsidRPr="00FF1AD3">
        <w:t>A Folyamatos aukció szakaszok közvetlenül, szünet nélkül követik egymást.</w:t>
      </w:r>
    </w:p>
    <w:p w14:paraId="704FFEFE" w14:textId="77777777" w:rsidR="003A17CD" w:rsidRDefault="003A17CD">
      <w:pPr>
        <w:pStyle w:val="Listaszerbekezds"/>
      </w:pPr>
    </w:p>
    <w:p w14:paraId="47F640AC" w14:textId="77777777" w:rsidR="00AE0316" w:rsidRPr="0023605B" w:rsidRDefault="00AE0316" w:rsidP="003E191E">
      <w:pPr>
        <w:pStyle w:val="Cmsor4"/>
      </w:pPr>
      <w:r w:rsidRPr="00FF1AD3">
        <w:t>A Folyamatos aukció szakasz</w:t>
      </w:r>
      <w:r>
        <w:t xml:space="preserve">t </w:t>
      </w:r>
      <w:r w:rsidRPr="00AE0316">
        <w:t>Ármeghatározás és kötés részszakasz zárja.</w:t>
      </w:r>
    </w:p>
    <w:p w14:paraId="4D1BDDA0" w14:textId="77777777" w:rsidR="0054170C" w:rsidRPr="0023605B" w:rsidRDefault="0054170C" w:rsidP="0054170C">
      <w:pPr>
        <w:jc w:val="both"/>
        <w:rPr>
          <w:rFonts w:ascii="Arial" w:hAnsi="Arial" w:cs="Arial"/>
          <w:sz w:val="20"/>
        </w:rPr>
      </w:pPr>
    </w:p>
    <w:p w14:paraId="4112267B" w14:textId="77777777" w:rsidR="0054170C" w:rsidRPr="0023605B" w:rsidRDefault="00FF1AD3" w:rsidP="003E191E">
      <w:pPr>
        <w:pStyle w:val="Cmsor4"/>
      </w:pPr>
      <w:r w:rsidRPr="00FF1AD3">
        <w:t>Egy Folyamatos aukció szakasz az alábbi elő- és részszakaszokból áll.</w:t>
      </w:r>
    </w:p>
    <w:p w14:paraId="705B10FA" w14:textId="77777777" w:rsidR="00594BC2" w:rsidRPr="0023605B" w:rsidRDefault="00594BC2" w:rsidP="0054170C">
      <w:pPr>
        <w:ind w:left="360"/>
        <w:jc w:val="both"/>
        <w:rPr>
          <w:rFonts w:ascii="Arial" w:hAnsi="Arial" w:cs="Arial"/>
          <w:b/>
          <w:sz w:val="20"/>
          <w:szCs w:val="20"/>
        </w:rPr>
      </w:pPr>
    </w:p>
    <w:p w14:paraId="70A72DEB" w14:textId="77777777" w:rsidR="0054170C" w:rsidRPr="0023605B" w:rsidRDefault="00DF37CE" w:rsidP="0098158E">
      <w:pPr>
        <w:jc w:val="both"/>
        <w:rPr>
          <w:rFonts w:ascii="Arial" w:hAnsi="Arial" w:cs="Arial"/>
          <w:b/>
          <w:sz w:val="20"/>
          <w:szCs w:val="20"/>
        </w:rPr>
      </w:pPr>
      <w:r>
        <w:rPr>
          <w:rFonts w:ascii="Arial" w:hAnsi="Arial" w:cs="Arial"/>
          <w:b/>
          <w:sz w:val="20"/>
          <w:szCs w:val="20"/>
        </w:rPr>
        <w:t>Ajánlatgyűjtési előszakasz</w:t>
      </w:r>
    </w:p>
    <w:p w14:paraId="58998E2D" w14:textId="77777777" w:rsidR="0054170C" w:rsidRPr="0023605B" w:rsidRDefault="0054170C" w:rsidP="0054170C">
      <w:pPr>
        <w:ind w:left="360"/>
        <w:jc w:val="both"/>
        <w:rPr>
          <w:rFonts w:ascii="Arial" w:hAnsi="Arial" w:cs="Arial"/>
          <w:sz w:val="20"/>
          <w:szCs w:val="20"/>
        </w:rPr>
      </w:pPr>
    </w:p>
    <w:p w14:paraId="15F02D4A" w14:textId="77777777" w:rsidR="0054170C" w:rsidRPr="0023605B" w:rsidRDefault="00FF1AD3" w:rsidP="003E191E">
      <w:pPr>
        <w:pStyle w:val="Cmsor4"/>
      </w:pPr>
      <w:r w:rsidRPr="00FF1AD3">
        <w:t xml:space="preserve">Az Ajánlatgyűjtési előszakaszban az </w:t>
      </w:r>
      <w:r w:rsidR="002E2DE7">
        <w:t>Ajánlati Könyv</w:t>
      </w:r>
      <w:r w:rsidRPr="00FF1AD3">
        <w:t xml:space="preserve"> nyilvános.</w:t>
      </w:r>
    </w:p>
    <w:p w14:paraId="3A063AA9" w14:textId="77777777" w:rsidR="0054170C" w:rsidRPr="0023605B" w:rsidRDefault="0054170C" w:rsidP="00521BE2">
      <w:pPr>
        <w:jc w:val="both"/>
        <w:rPr>
          <w:rFonts w:ascii="Arial" w:hAnsi="Arial" w:cs="Arial"/>
          <w:sz w:val="20"/>
          <w:szCs w:val="20"/>
        </w:rPr>
      </w:pPr>
    </w:p>
    <w:p w14:paraId="1C0549E0" w14:textId="77777777" w:rsidR="00DC193A" w:rsidRPr="0023605B" w:rsidRDefault="00FF1AD3" w:rsidP="003E191E">
      <w:pPr>
        <w:pStyle w:val="Cmsor4"/>
      </w:pPr>
      <w:r w:rsidRPr="00FF1AD3">
        <w:t xml:space="preserve">Ebben a szakaszban bármely, a </w:t>
      </w:r>
      <w:r w:rsidR="001A5C48">
        <w:t>Kereskedési Modell</w:t>
      </w:r>
      <w:r w:rsidRPr="00FF1AD3">
        <w:t xml:space="preserve">nek megfelelő Ajánlat és </w:t>
      </w:r>
      <w:r w:rsidR="00910A34">
        <w:t>Árjegyzői Ajánlat</w:t>
      </w:r>
      <w:r w:rsidRPr="00FF1AD3">
        <w:t xml:space="preserve"> tehető, módosítható, és visszavonható.</w:t>
      </w:r>
    </w:p>
    <w:p w14:paraId="11EFE01C" w14:textId="77777777" w:rsidR="0054170C" w:rsidRPr="0023605B" w:rsidRDefault="0054170C" w:rsidP="00521BE2">
      <w:pPr>
        <w:jc w:val="both"/>
        <w:rPr>
          <w:rFonts w:ascii="Arial" w:hAnsi="Arial" w:cs="Arial"/>
          <w:sz w:val="20"/>
          <w:szCs w:val="20"/>
        </w:rPr>
      </w:pPr>
    </w:p>
    <w:p w14:paraId="3A753B75" w14:textId="77777777" w:rsidR="00DC193A" w:rsidRPr="0023605B" w:rsidRDefault="00FF1AD3" w:rsidP="003E191E">
      <w:pPr>
        <w:pStyle w:val="Cmsor4"/>
      </w:pPr>
      <w:r w:rsidRPr="00FF1AD3">
        <w:t>Az Ajánlatgyűjtési előszakasz hossza előre nem meghatározott.</w:t>
      </w:r>
    </w:p>
    <w:p w14:paraId="3E76D491" w14:textId="77777777" w:rsidR="0054170C" w:rsidRPr="0023605B" w:rsidRDefault="0054170C" w:rsidP="00521BE2">
      <w:pPr>
        <w:jc w:val="both"/>
        <w:rPr>
          <w:rFonts w:ascii="Arial" w:hAnsi="Arial" w:cs="Arial"/>
          <w:sz w:val="20"/>
          <w:szCs w:val="20"/>
        </w:rPr>
      </w:pPr>
    </w:p>
    <w:p w14:paraId="6FC58914" w14:textId="77777777" w:rsidR="00DC193A" w:rsidRPr="0023605B" w:rsidRDefault="00FF1AD3" w:rsidP="003E191E">
      <w:pPr>
        <w:pStyle w:val="Cmsor4"/>
      </w:pPr>
      <w:r w:rsidRPr="00FF1AD3">
        <w:t xml:space="preserve">Az </w:t>
      </w:r>
      <w:r w:rsidRPr="00FF1AD3">
        <w:rPr>
          <w:b/>
        </w:rPr>
        <w:t>Ajánlatgyűjtési előszakasz</w:t>
      </w:r>
      <w:r w:rsidRPr="00FF1AD3">
        <w:t xml:space="preserve"> átvált </w:t>
      </w:r>
      <w:r w:rsidRPr="00FF1AD3">
        <w:rPr>
          <w:b/>
        </w:rPr>
        <w:t>Ármeghatározás és kötés részszakaszra</w:t>
      </w:r>
      <w:r w:rsidRPr="00FF1AD3">
        <w:t xml:space="preserve">, ha </w:t>
      </w:r>
      <w:r w:rsidR="00910A34">
        <w:t>Árjegyzői Ajánlat</w:t>
      </w:r>
      <w:r w:rsidRPr="00FF1AD3">
        <w:t xml:space="preserve"> szerepel az </w:t>
      </w:r>
      <w:r w:rsidR="002E2DE7">
        <w:t>Ajánlati Könyv</w:t>
      </w:r>
      <w:r w:rsidRPr="00FF1AD3">
        <w:t>ben ÉS</w:t>
      </w:r>
    </w:p>
    <w:p w14:paraId="0828AC45" w14:textId="77777777" w:rsidR="0054170C" w:rsidRPr="0023605B" w:rsidRDefault="0054170C" w:rsidP="0054170C">
      <w:pPr>
        <w:pStyle w:val="Listaszerbekezds"/>
        <w:ind w:left="1701"/>
        <w:jc w:val="both"/>
        <w:rPr>
          <w:rFonts w:ascii="Arial" w:hAnsi="Arial" w:cs="Arial"/>
          <w:sz w:val="20"/>
          <w:szCs w:val="20"/>
        </w:rPr>
      </w:pPr>
    </w:p>
    <w:p w14:paraId="1B658B0A" w14:textId="77777777" w:rsidR="00317AC8" w:rsidRPr="0023605B" w:rsidRDefault="00AE0316" w:rsidP="0098158E">
      <w:pPr>
        <w:pStyle w:val="Listaszerbekezds"/>
        <w:numPr>
          <w:ilvl w:val="0"/>
          <w:numId w:val="112"/>
        </w:numPr>
        <w:spacing w:line="276" w:lineRule="auto"/>
        <w:ind w:left="1134" w:hanging="283"/>
        <w:jc w:val="both"/>
        <w:rPr>
          <w:rFonts w:ascii="Arial" w:hAnsi="Arial" w:cs="Arial"/>
          <w:sz w:val="20"/>
          <w:szCs w:val="20"/>
        </w:rPr>
      </w:pPr>
      <w:r w:rsidRPr="00AE0316">
        <w:rPr>
          <w:rFonts w:ascii="Arial" w:hAnsi="Arial" w:cs="Arial"/>
          <w:sz w:val="20"/>
          <w:szCs w:val="20"/>
        </w:rPr>
        <w:t>Árátfedés van az Árjegyzői vétel eladás Ársávon belül.</w:t>
      </w:r>
    </w:p>
    <w:p w14:paraId="2193CC69" w14:textId="77777777" w:rsidR="00317AC8" w:rsidRPr="0023605B" w:rsidRDefault="00AE0316" w:rsidP="0098158E">
      <w:pPr>
        <w:pStyle w:val="Listaszerbekezds"/>
        <w:numPr>
          <w:ilvl w:val="0"/>
          <w:numId w:val="112"/>
        </w:numPr>
        <w:spacing w:line="276" w:lineRule="auto"/>
        <w:ind w:left="1134" w:hanging="283"/>
        <w:jc w:val="both"/>
        <w:rPr>
          <w:rFonts w:ascii="Arial" w:hAnsi="Arial" w:cs="Arial"/>
          <w:sz w:val="20"/>
          <w:szCs w:val="20"/>
        </w:rPr>
      </w:pPr>
      <w:r w:rsidRPr="00AE0316">
        <w:rPr>
          <w:rFonts w:ascii="Arial" w:hAnsi="Arial" w:cs="Arial"/>
          <w:sz w:val="20"/>
          <w:szCs w:val="20"/>
        </w:rPr>
        <w:t xml:space="preserve">Az </w:t>
      </w:r>
      <w:r w:rsidR="00910A34">
        <w:rPr>
          <w:rFonts w:ascii="Arial" w:hAnsi="Arial" w:cs="Arial"/>
          <w:sz w:val="20"/>
          <w:szCs w:val="20"/>
        </w:rPr>
        <w:t>Árjegyzői Ajánlat</w:t>
      </w:r>
      <w:r w:rsidRPr="00AE0316">
        <w:rPr>
          <w:rFonts w:ascii="Arial" w:hAnsi="Arial" w:cs="Arial"/>
          <w:sz w:val="20"/>
          <w:szCs w:val="20"/>
        </w:rPr>
        <w:t xml:space="preserve"> Árszintjén Árátfedés van, és az </w:t>
      </w:r>
      <w:r w:rsidR="00BC7418">
        <w:rPr>
          <w:rFonts w:ascii="Arial" w:hAnsi="Arial" w:cs="Arial"/>
          <w:sz w:val="20"/>
          <w:szCs w:val="20"/>
        </w:rPr>
        <w:t xml:space="preserve">Árjegyzői Ajánlattal </w:t>
      </w:r>
      <w:r w:rsidRPr="00AE0316">
        <w:rPr>
          <w:rFonts w:ascii="Arial" w:hAnsi="Arial" w:cs="Arial"/>
          <w:sz w:val="20"/>
          <w:szCs w:val="20"/>
        </w:rPr>
        <w:t xml:space="preserve">ellentétes oldali Ajánlatból nincs kimaradó mennyiség (az Indikatív </w:t>
      </w:r>
      <w:r w:rsidR="00910A34">
        <w:rPr>
          <w:rFonts w:ascii="Arial" w:hAnsi="Arial" w:cs="Arial"/>
          <w:sz w:val="20"/>
          <w:szCs w:val="20"/>
        </w:rPr>
        <w:t>Árjegyzői Ajánlat</w:t>
      </w:r>
      <w:r w:rsidRPr="00AE0316">
        <w:rPr>
          <w:rFonts w:ascii="Arial" w:hAnsi="Arial" w:cs="Arial"/>
          <w:sz w:val="20"/>
          <w:szCs w:val="20"/>
        </w:rPr>
        <w:t xml:space="preserve"> nem Kötésképes).</w:t>
      </w:r>
    </w:p>
    <w:p w14:paraId="3E15A073" w14:textId="77777777" w:rsidR="0054170C" w:rsidRPr="0023605B" w:rsidRDefault="0054170C" w:rsidP="0054170C">
      <w:pPr>
        <w:jc w:val="both"/>
        <w:rPr>
          <w:rFonts w:ascii="Arial" w:hAnsi="Arial" w:cs="Arial"/>
          <w:sz w:val="20"/>
          <w:szCs w:val="20"/>
        </w:rPr>
      </w:pPr>
    </w:p>
    <w:p w14:paraId="5EB9407B" w14:textId="77777777" w:rsidR="0054170C" w:rsidRPr="0023605B" w:rsidRDefault="00FF1AD3" w:rsidP="003E191E">
      <w:pPr>
        <w:pStyle w:val="Cmsor4"/>
      </w:pPr>
      <w:r w:rsidRPr="00FF1AD3">
        <w:t>Az Ajánlatgyűjtési előszakasz átvált Ajánlatgyűjtési részszakaszra, ha:</w:t>
      </w:r>
    </w:p>
    <w:p w14:paraId="03EB8D52" w14:textId="77777777" w:rsidR="0054170C" w:rsidRPr="0023605B" w:rsidRDefault="0054170C" w:rsidP="00521BE2">
      <w:pPr>
        <w:jc w:val="both"/>
        <w:rPr>
          <w:rFonts w:ascii="Arial" w:hAnsi="Arial" w:cs="Arial"/>
          <w:sz w:val="20"/>
          <w:szCs w:val="20"/>
        </w:rPr>
      </w:pPr>
    </w:p>
    <w:p w14:paraId="7E994612" w14:textId="77777777" w:rsidR="003A17CD" w:rsidRDefault="007E5206">
      <w:pPr>
        <w:pStyle w:val="Listaszerbekezds"/>
        <w:numPr>
          <w:ilvl w:val="0"/>
          <w:numId w:val="134"/>
        </w:numPr>
        <w:spacing w:line="276" w:lineRule="auto"/>
        <w:ind w:left="1134" w:hanging="283"/>
        <w:jc w:val="both"/>
        <w:rPr>
          <w:rFonts w:ascii="Arial" w:hAnsi="Arial" w:cs="Arial"/>
          <w:sz w:val="20"/>
          <w:szCs w:val="20"/>
        </w:rPr>
      </w:pPr>
      <w:r w:rsidRPr="007E5206">
        <w:rPr>
          <w:rFonts w:ascii="Arial" w:hAnsi="Arial" w:cs="Arial"/>
          <w:sz w:val="20"/>
          <w:szCs w:val="20"/>
        </w:rPr>
        <w:t>Nincs Árjegyzői Ajánlat az Ajánlati Könyvben, de van legalább egy Piaci Ajánlat az Ajánlati Könyvben.</w:t>
      </w:r>
    </w:p>
    <w:p w14:paraId="59222516" w14:textId="77777777" w:rsidR="003A17CD" w:rsidRDefault="007E5206">
      <w:pPr>
        <w:pStyle w:val="Listaszerbekezds"/>
        <w:numPr>
          <w:ilvl w:val="0"/>
          <w:numId w:val="134"/>
        </w:numPr>
        <w:spacing w:line="276" w:lineRule="auto"/>
        <w:ind w:left="1134" w:hanging="283"/>
        <w:jc w:val="both"/>
        <w:rPr>
          <w:rFonts w:ascii="Arial" w:hAnsi="Arial" w:cs="Arial"/>
          <w:sz w:val="20"/>
          <w:szCs w:val="20"/>
        </w:rPr>
      </w:pPr>
      <w:r w:rsidRPr="007E5206">
        <w:rPr>
          <w:rFonts w:ascii="Arial" w:hAnsi="Arial" w:cs="Arial"/>
          <w:sz w:val="20"/>
          <w:szCs w:val="20"/>
        </w:rPr>
        <w:t>Nincs Árjegyzői Ajánlat az Ajánlati Könyvben, de Árátfedés van az Ajánlati Könyvben.</w:t>
      </w:r>
    </w:p>
    <w:p w14:paraId="0DF5A346" w14:textId="77777777" w:rsidR="003A17CD" w:rsidRDefault="007E5206">
      <w:pPr>
        <w:pStyle w:val="Listaszerbekezds"/>
        <w:numPr>
          <w:ilvl w:val="0"/>
          <w:numId w:val="134"/>
        </w:numPr>
        <w:spacing w:line="276" w:lineRule="auto"/>
        <w:ind w:left="1134" w:hanging="283"/>
        <w:jc w:val="both"/>
        <w:rPr>
          <w:rFonts w:ascii="Arial" w:hAnsi="Arial" w:cs="Arial"/>
          <w:sz w:val="20"/>
          <w:szCs w:val="20"/>
        </w:rPr>
      </w:pPr>
      <w:r w:rsidRPr="007E5206">
        <w:rPr>
          <w:rFonts w:ascii="Arial" w:hAnsi="Arial" w:cs="Arial"/>
          <w:sz w:val="20"/>
          <w:szCs w:val="20"/>
        </w:rPr>
        <w:t>Az Árjegyzői Ajánlat Árszintjén Árátfedés van, és az ellentétes oldali Ajánlatból van kimaradó mennyiség (az Indikatív Árjegyzői Ajánlat nem Kötésképes).</w:t>
      </w:r>
    </w:p>
    <w:p w14:paraId="23856596" w14:textId="77777777" w:rsidR="00DD1549" w:rsidRDefault="00DD1549">
      <w:pPr>
        <w:pStyle w:val="Listaszerbekezds"/>
        <w:numPr>
          <w:ilvl w:val="0"/>
          <w:numId w:val="134"/>
        </w:numPr>
        <w:spacing w:line="276" w:lineRule="auto"/>
        <w:ind w:left="1134" w:hanging="283"/>
        <w:jc w:val="both"/>
        <w:rPr>
          <w:rFonts w:ascii="Arial" w:hAnsi="Arial" w:cs="Arial"/>
          <w:sz w:val="20"/>
          <w:szCs w:val="20"/>
        </w:rPr>
      </w:pPr>
      <w:r>
        <w:rPr>
          <w:rFonts w:ascii="Arial" w:hAnsi="Arial" w:cs="Arial"/>
          <w:sz w:val="20"/>
          <w:szCs w:val="20"/>
        </w:rPr>
        <w:t xml:space="preserve">Az Árjegyzői </w:t>
      </w:r>
      <w:r w:rsidR="00907650">
        <w:rPr>
          <w:rFonts w:ascii="Arial" w:hAnsi="Arial" w:cs="Arial"/>
          <w:sz w:val="20"/>
          <w:szCs w:val="20"/>
        </w:rPr>
        <w:t>A</w:t>
      </w:r>
      <w:r>
        <w:rPr>
          <w:rFonts w:ascii="Arial" w:hAnsi="Arial" w:cs="Arial"/>
          <w:sz w:val="20"/>
          <w:szCs w:val="20"/>
        </w:rPr>
        <w:t xml:space="preserve">jánlat Stop </w:t>
      </w:r>
      <w:r w:rsidR="00907650">
        <w:rPr>
          <w:rFonts w:ascii="Arial" w:hAnsi="Arial" w:cs="Arial"/>
          <w:sz w:val="20"/>
          <w:szCs w:val="20"/>
        </w:rPr>
        <w:t>A</w:t>
      </w:r>
      <w:r>
        <w:rPr>
          <w:rFonts w:ascii="Arial" w:hAnsi="Arial" w:cs="Arial"/>
          <w:sz w:val="20"/>
          <w:szCs w:val="20"/>
        </w:rPr>
        <w:t>jánlatot tud aktiválni.</w:t>
      </w:r>
    </w:p>
    <w:p w14:paraId="4F96E4F6" w14:textId="77777777" w:rsidR="00CE7C0C" w:rsidRDefault="00CE7C0C">
      <w:pPr>
        <w:jc w:val="center"/>
        <w:rPr>
          <w:rFonts w:ascii="Arial" w:hAnsi="Arial" w:cs="Arial"/>
          <w:sz w:val="20"/>
          <w:szCs w:val="20"/>
        </w:rPr>
      </w:pPr>
      <w:r>
        <w:rPr>
          <w:rFonts w:ascii="Arial" w:hAnsi="Arial" w:cs="Arial"/>
          <w:sz w:val="20"/>
          <w:szCs w:val="20"/>
        </w:rPr>
        <w:br w:type="page"/>
      </w:r>
    </w:p>
    <w:p w14:paraId="6ADA976B" w14:textId="77777777" w:rsidR="0054170C" w:rsidRDefault="0054170C" w:rsidP="0054170C">
      <w:pPr>
        <w:jc w:val="both"/>
        <w:rPr>
          <w:rFonts w:ascii="Arial" w:hAnsi="Arial" w:cs="Arial"/>
          <w:sz w:val="20"/>
          <w:szCs w:val="20"/>
        </w:rPr>
      </w:pPr>
    </w:p>
    <w:p w14:paraId="5EEFCCD8" w14:textId="77777777" w:rsidR="0054170C" w:rsidRPr="0023605B" w:rsidRDefault="00DF37CE" w:rsidP="0098158E">
      <w:pPr>
        <w:jc w:val="both"/>
        <w:rPr>
          <w:rFonts w:ascii="Arial" w:hAnsi="Arial" w:cs="Arial"/>
          <w:b/>
          <w:sz w:val="20"/>
          <w:szCs w:val="20"/>
        </w:rPr>
      </w:pPr>
      <w:r>
        <w:rPr>
          <w:rFonts w:ascii="Arial" w:hAnsi="Arial" w:cs="Arial"/>
          <w:b/>
          <w:sz w:val="20"/>
          <w:szCs w:val="20"/>
        </w:rPr>
        <w:t>Ajánlatgyűjtési részszakasz</w:t>
      </w:r>
    </w:p>
    <w:p w14:paraId="309266BE" w14:textId="77777777" w:rsidR="0054170C" w:rsidRPr="0023605B" w:rsidRDefault="0054170C" w:rsidP="0054170C">
      <w:pPr>
        <w:ind w:left="720"/>
        <w:jc w:val="both"/>
        <w:rPr>
          <w:rFonts w:ascii="Arial" w:hAnsi="Arial" w:cs="Arial"/>
          <w:sz w:val="20"/>
          <w:szCs w:val="20"/>
        </w:rPr>
      </w:pPr>
    </w:p>
    <w:p w14:paraId="7B7C4C8E" w14:textId="77777777" w:rsidR="00DC193A" w:rsidRPr="0023605B" w:rsidRDefault="00FF1AD3" w:rsidP="003E191E">
      <w:pPr>
        <w:pStyle w:val="Cmsor4"/>
      </w:pPr>
      <w:r w:rsidRPr="00FF1AD3">
        <w:t xml:space="preserve">Az Ajánlatgyűjtési részszakaszban az </w:t>
      </w:r>
      <w:r w:rsidR="002E2DE7">
        <w:t>Ajánlati Könyv</w:t>
      </w:r>
      <w:r w:rsidRPr="00FF1AD3">
        <w:t xml:space="preserve"> nyilvános.</w:t>
      </w:r>
    </w:p>
    <w:p w14:paraId="6A91D301" w14:textId="77777777" w:rsidR="0054170C" w:rsidRPr="0023605B" w:rsidRDefault="0054170C" w:rsidP="00521BE2">
      <w:pPr>
        <w:jc w:val="both"/>
        <w:rPr>
          <w:rFonts w:ascii="Arial" w:hAnsi="Arial" w:cs="Arial"/>
          <w:sz w:val="20"/>
          <w:szCs w:val="20"/>
        </w:rPr>
      </w:pPr>
    </w:p>
    <w:p w14:paraId="7758AB18" w14:textId="77777777" w:rsidR="00DC193A" w:rsidRPr="0023605B" w:rsidRDefault="00FF1AD3" w:rsidP="003E191E">
      <w:pPr>
        <w:pStyle w:val="Cmsor4"/>
      </w:pPr>
      <w:r w:rsidRPr="00FF1AD3">
        <w:t xml:space="preserve">Ebben a szakaszban bármely, a </w:t>
      </w:r>
      <w:r w:rsidR="001A5C48">
        <w:t>Kereskedési Modell</w:t>
      </w:r>
      <w:r w:rsidRPr="00FF1AD3">
        <w:t xml:space="preserve">nek megfelelő Ajánlat és </w:t>
      </w:r>
      <w:r w:rsidR="00910A34">
        <w:t>Árjegyzői Ajánlat</w:t>
      </w:r>
      <w:r w:rsidRPr="00FF1AD3">
        <w:t xml:space="preserve"> tehető, módosítható, és visszavonható.</w:t>
      </w:r>
    </w:p>
    <w:p w14:paraId="1FA8C0D7" w14:textId="77777777" w:rsidR="0054170C" w:rsidRPr="0023605B" w:rsidRDefault="0054170C" w:rsidP="0054170C">
      <w:pPr>
        <w:ind w:left="720"/>
        <w:jc w:val="both"/>
        <w:rPr>
          <w:rFonts w:ascii="Arial" w:hAnsi="Arial" w:cs="Arial"/>
          <w:sz w:val="20"/>
          <w:szCs w:val="20"/>
        </w:rPr>
      </w:pPr>
    </w:p>
    <w:p w14:paraId="27FABB2B" w14:textId="77777777" w:rsidR="0054170C" w:rsidRPr="0023605B" w:rsidRDefault="00FF1AD3" w:rsidP="003E191E">
      <w:pPr>
        <w:pStyle w:val="Cmsor4"/>
      </w:pPr>
      <w:r w:rsidRPr="00FF1AD3">
        <w:t>Az Ajánlatgyűjtési részszakasz maximális időtartam</w:t>
      </w:r>
      <w:r w:rsidR="00812AF1">
        <w:t>át</w:t>
      </w:r>
      <w:r w:rsidRPr="00FF1AD3">
        <w:t xml:space="preserve"> a Vezérigazgató határozza meg.</w:t>
      </w:r>
    </w:p>
    <w:p w14:paraId="58EB29E6" w14:textId="77777777" w:rsidR="0054170C" w:rsidRPr="0023605B" w:rsidRDefault="0054170C" w:rsidP="00521BE2">
      <w:pPr>
        <w:jc w:val="both"/>
        <w:rPr>
          <w:rFonts w:ascii="Arial" w:hAnsi="Arial" w:cs="Arial"/>
          <w:sz w:val="20"/>
          <w:szCs w:val="20"/>
        </w:rPr>
      </w:pPr>
    </w:p>
    <w:p w14:paraId="50B34F1F" w14:textId="77777777" w:rsidR="0054170C" w:rsidRPr="0023605B" w:rsidRDefault="00FF1AD3" w:rsidP="003E191E">
      <w:pPr>
        <w:pStyle w:val="Cmsor4"/>
      </w:pPr>
      <w:r w:rsidRPr="00FF1AD3">
        <w:t xml:space="preserve">Az </w:t>
      </w:r>
      <w:r w:rsidRPr="00FF1AD3">
        <w:rPr>
          <w:b/>
        </w:rPr>
        <w:t>Ajánlatgyűjtési részszakasz</w:t>
      </w:r>
      <w:r w:rsidRPr="00FF1AD3">
        <w:t xml:space="preserve"> átvált </w:t>
      </w:r>
      <w:r w:rsidRPr="00FF1AD3">
        <w:rPr>
          <w:b/>
        </w:rPr>
        <w:t>Ármeghatározás és kötés részszakaszra</w:t>
      </w:r>
      <w:r w:rsidRPr="00FF1AD3">
        <w:t>, ha</w:t>
      </w:r>
      <w:r w:rsidR="007E5206">
        <w:t>:</w:t>
      </w:r>
      <w:r w:rsidRPr="00FF1AD3">
        <w:t xml:space="preserve"> </w:t>
      </w:r>
    </w:p>
    <w:p w14:paraId="09EF27B0" w14:textId="77777777" w:rsidR="0054170C" w:rsidRPr="0023605B" w:rsidRDefault="0054170C" w:rsidP="00521BE2">
      <w:pPr>
        <w:jc w:val="both"/>
        <w:rPr>
          <w:rFonts w:ascii="Arial" w:hAnsi="Arial" w:cs="Arial"/>
          <w:sz w:val="20"/>
          <w:szCs w:val="20"/>
        </w:rPr>
      </w:pPr>
    </w:p>
    <w:p w14:paraId="36D25318" w14:textId="77777777" w:rsidR="007E5206" w:rsidRPr="00176D91" w:rsidRDefault="007E5206" w:rsidP="007E5206">
      <w:pPr>
        <w:pStyle w:val="Listaszerbekezds"/>
        <w:numPr>
          <w:ilvl w:val="0"/>
          <w:numId w:val="135"/>
        </w:numPr>
        <w:spacing w:line="276" w:lineRule="auto"/>
        <w:ind w:left="1134" w:hanging="283"/>
        <w:jc w:val="both"/>
        <w:rPr>
          <w:rFonts w:ascii="Arial" w:hAnsi="Arial" w:cs="Arial"/>
          <w:sz w:val="20"/>
          <w:szCs w:val="20"/>
        </w:rPr>
      </w:pPr>
      <w:r w:rsidRPr="00176D91">
        <w:rPr>
          <w:rFonts w:ascii="Arial" w:hAnsi="Arial" w:cs="Arial"/>
          <w:sz w:val="20"/>
          <w:szCs w:val="20"/>
        </w:rPr>
        <w:t>Kötésképes Kötést Engedélyező Árjegyzői Ajánlat érkezik az Ajánlati Könyvbe</w:t>
      </w:r>
      <w:r>
        <w:rPr>
          <w:rFonts w:ascii="Arial" w:hAnsi="Arial" w:cs="Arial"/>
          <w:sz w:val="20"/>
          <w:szCs w:val="20"/>
        </w:rPr>
        <w:t>.</w:t>
      </w:r>
    </w:p>
    <w:p w14:paraId="3DCA967C" w14:textId="77777777" w:rsidR="007E5206" w:rsidRPr="00176D91" w:rsidRDefault="007E5206" w:rsidP="007E5206">
      <w:pPr>
        <w:pStyle w:val="Listaszerbekezds"/>
        <w:numPr>
          <w:ilvl w:val="0"/>
          <w:numId w:val="135"/>
        </w:numPr>
        <w:spacing w:line="276" w:lineRule="auto"/>
        <w:ind w:left="1134" w:hanging="283"/>
        <w:jc w:val="both"/>
        <w:rPr>
          <w:rFonts w:ascii="Arial" w:hAnsi="Arial" w:cs="Arial"/>
          <w:sz w:val="20"/>
          <w:szCs w:val="20"/>
        </w:rPr>
      </w:pPr>
      <w:r w:rsidRPr="00176D91">
        <w:rPr>
          <w:rFonts w:ascii="Arial" w:hAnsi="Arial" w:cs="Arial"/>
          <w:sz w:val="20"/>
          <w:szCs w:val="20"/>
        </w:rPr>
        <w:t>Olyan Kötést Engedélyező Árjegyzői Ajánlat kerül a könyvbe, melynek Árjegyzői Ársávjába beleesik az Árátfedés legalább egy Árszintje</w:t>
      </w:r>
      <w:r>
        <w:rPr>
          <w:rFonts w:ascii="Arial" w:hAnsi="Arial" w:cs="Arial"/>
          <w:sz w:val="20"/>
          <w:szCs w:val="20"/>
        </w:rPr>
        <w:t>.</w:t>
      </w:r>
    </w:p>
    <w:p w14:paraId="1FFBF9ED" w14:textId="77777777" w:rsidR="007E5206" w:rsidRPr="00176D91" w:rsidRDefault="007E5206" w:rsidP="007E5206">
      <w:pPr>
        <w:pStyle w:val="Listaszerbekezds"/>
        <w:numPr>
          <w:ilvl w:val="0"/>
          <w:numId w:val="135"/>
        </w:numPr>
        <w:spacing w:line="276" w:lineRule="auto"/>
        <w:ind w:left="1134" w:hanging="283"/>
        <w:jc w:val="both"/>
        <w:rPr>
          <w:rFonts w:ascii="Arial" w:hAnsi="Arial" w:cs="Arial"/>
          <w:sz w:val="20"/>
          <w:szCs w:val="20"/>
        </w:rPr>
      </w:pPr>
      <w:r w:rsidRPr="00176D91">
        <w:rPr>
          <w:rFonts w:ascii="Arial" w:hAnsi="Arial" w:cs="Arial"/>
          <w:sz w:val="20"/>
          <w:szCs w:val="20"/>
        </w:rPr>
        <w:t>Megszűnik a kimaradó mennyiség az Árjegyzői Ársáv szél</w:t>
      </w:r>
      <w:r w:rsidR="005777F3">
        <w:rPr>
          <w:rFonts w:ascii="Arial" w:hAnsi="Arial" w:cs="Arial"/>
          <w:sz w:val="20"/>
          <w:szCs w:val="20"/>
        </w:rPr>
        <w:t>én, vagy azon kívül</w:t>
      </w:r>
      <w:r w:rsidRPr="00176D91">
        <w:rPr>
          <w:rFonts w:ascii="Arial" w:hAnsi="Arial" w:cs="Arial"/>
          <w:sz w:val="20"/>
          <w:szCs w:val="20"/>
        </w:rPr>
        <w:t xml:space="preserve"> az</w:t>
      </w:r>
      <w:r w:rsidR="005777F3" w:rsidRPr="005777F3">
        <w:rPr>
          <w:rFonts w:ascii="Arial" w:hAnsi="Arial" w:cs="Arial"/>
          <w:sz w:val="20"/>
          <w:szCs w:val="20"/>
        </w:rPr>
        <w:t xml:space="preserve"> </w:t>
      </w:r>
      <w:r w:rsidR="005777F3" w:rsidRPr="00176D91">
        <w:rPr>
          <w:rFonts w:ascii="Arial" w:hAnsi="Arial" w:cs="Arial"/>
          <w:sz w:val="20"/>
          <w:szCs w:val="20"/>
        </w:rPr>
        <w:t xml:space="preserve">Árjegyzői </w:t>
      </w:r>
      <w:r w:rsidR="005777F3">
        <w:rPr>
          <w:rFonts w:ascii="Arial" w:hAnsi="Arial" w:cs="Arial"/>
          <w:sz w:val="20"/>
          <w:szCs w:val="20"/>
        </w:rPr>
        <w:t>Ajánlattal</w:t>
      </w:r>
      <w:r w:rsidRPr="00176D91">
        <w:rPr>
          <w:rFonts w:ascii="Arial" w:hAnsi="Arial" w:cs="Arial"/>
          <w:sz w:val="20"/>
          <w:szCs w:val="20"/>
        </w:rPr>
        <w:t xml:space="preserve"> ellentétes oldalon </w:t>
      </w:r>
      <w:r>
        <w:rPr>
          <w:rFonts w:ascii="Arial" w:hAnsi="Arial" w:cs="Arial"/>
          <w:sz w:val="20"/>
          <w:szCs w:val="20"/>
        </w:rPr>
        <w:t>(az Indikatív Árjegyzői Ajánlat nem Kötésképes).</w:t>
      </w:r>
    </w:p>
    <w:p w14:paraId="20AFBBA3" w14:textId="77777777" w:rsidR="003A17CD" w:rsidRDefault="007E5206">
      <w:pPr>
        <w:pStyle w:val="Listaszerbekezds"/>
        <w:numPr>
          <w:ilvl w:val="0"/>
          <w:numId w:val="135"/>
        </w:numPr>
        <w:spacing w:line="276" w:lineRule="auto"/>
        <w:ind w:left="1134" w:hanging="283"/>
        <w:jc w:val="both"/>
        <w:rPr>
          <w:rFonts w:ascii="Arial" w:hAnsi="Arial" w:cs="Arial"/>
          <w:sz w:val="20"/>
          <w:szCs w:val="20"/>
        </w:rPr>
      </w:pPr>
      <w:r w:rsidRPr="00176D91">
        <w:rPr>
          <w:rFonts w:ascii="Arial" w:hAnsi="Arial" w:cs="Arial"/>
          <w:sz w:val="20"/>
          <w:szCs w:val="20"/>
        </w:rPr>
        <w:t xml:space="preserve">Az Árjegyzői </w:t>
      </w:r>
      <w:r w:rsidR="00EE1425">
        <w:rPr>
          <w:rFonts w:ascii="Arial" w:hAnsi="Arial" w:cs="Arial"/>
          <w:sz w:val="20"/>
          <w:szCs w:val="20"/>
        </w:rPr>
        <w:t>Ársáv</w:t>
      </w:r>
      <w:r w:rsidR="00EE1425" w:rsidRPr="00176D91">
        <w:rPr>
          <w:rFonts w:ascii="Arial" w:hAnsi="Arial" w:cs="Arial"/>
          <w:sz w:val="20"/>
          <w:szCs w:val="20"/>
        </w:rPr>
        <w:t xml:space="preserve"> </w:t>
      </w:r>
      <w:r w:rsidR="00D04CD6">
        <w:rPr>
          <w:rFonts w:ascii="Arial" w:hAnsi="Arial" w:cs="Arial"/>
          <w:sz w:val="20"/>
          <w:szCs w:val="20"/>
        </w:rPr>
        <w:t xml:space="preserve">bármelyik </w:t>
      </w:r>
      <w:r w:rsidRPr="00176D91">
        <w:rPr>
          <w:rFonts w:ascii="Arial" w:hAnsi="Arial" w:cs="Arial"/>
          <w:sz w:val="20"/>
          <w:szCs w:val="20"/>
        </w:rPr>
        <w:t>szélén</w:t>
      </w:r>
      <w:r w:rsidR="00D04CD6">
        <w:rPr>
          <w:rFonts w:ascii="Arial" w:hAnsi="Arial" w:cs="Arial"/>
          <w:sz w:val="20"/>
          <w:szCs w:val="20"/>
        </w:rPr>
        <w:t>ek</w:t>
      </w:r>
      <w:r w:rsidR="00D04CD6" w:rsidRPr="00D04CD6">
        <w:rPr>
          <w:rFonts w:ascii="Arial" w:hAnsi="Arial" w:cs="Arial"/>
          <w:sz w:val="20"/>
          <w:szCs w:val="20"/>
        </w:rPr>
        <w:t xml:space="preserve"> </w:t>
      </w:r>
      <w:r w:rsidR="00BC7418">
        <w:rPr>
          <w:rFonts w:ascii="Arial" w:hAnsi="Arial" w:cs="Arial"/>
          <w:sz w:val="20"/>
          <w:szCs w:val="20"/>
        </w:rPr>
        <w:t>mindkét oldalá</w:t>
      </w:r>
      <w:r w:rsidR="00D04CD6" w:rsidRPr="00176D91">
        <w:rPr>
          <w:rFonts w:ascii="Arial" w:hAnsi="Arial" w:cs="Arial"/>
          <w:sz w:val="20"/>
          <w:szCs w:val="20"/>
        </w:rPr>
        <w:t>n</w:t>
      </w:r>
      <w:r w:rsidRPr="00176D91">
        <w:rPr>
          <w:rFonts w:ascii="Arial" w:hAnsi="Arial" w:cs="Arial"/>
          <w:sz w:val="20"/>
          <w:szCs w:val="20"/>
        </w:rPr>
        <w:t xml:space="preserve"> szerepel </w:t>
      </w:r>
      <w:r w:rsidR="0055692A">
        <w:rPr>
          <w:rFonts w:ascii="Arial" w:hAnsi="Arial" w:cs="Arial"/>
          <w:sz w:val="20"/>
          <w:szCs w:val="20"/>
        </w:rPr>
        <w:t>Kötésképes Ajánlat</w:t>
      </w:r>
      <w:r w:rsidRPr="00176D91">
        <w:rPr>
          <w:rFonts w:ascii="Arial" w:hAnsi="Arial" w:cs="Arial"/>
          <w:sz w:val="20"/>
          <w:szCs w:val="20"/>
        </w:rPr>
        <w:t xml:space="preserve"> és az </w:t>
      </w:r>
      <w:r w:rsidR="00D04CD6" w:rsidRPr="00176D91">
        <w:rPr>
          <w:rFonts w:ascii="Arial" w:hAnsi="Arial" w:cs="Arial"/>
          <w:sz w:val="20"/>
          <w:szCs w:val="20"/>
        </w:rPr>
        <w:t xml:space="preserve">Árjegyzői </w:t>
      </w:r>
      <w:r w:rsidR="00BC7418">
        <w:rPr>
          <w:rFonts w:ascii="Arial" w:hAnsi="Arial" w:cs="Arial"/>
          <w:sz w:val="20"/>
          <w:szCs w:val="20"/>
        </w:rPr>
        <w:t xml:space="preserve">Ajánlattal </w:t>
      </w:r>
      <w:r w:rsidRPr="00176D91">
        <w:rPr>
          <w:rFonts w:ascii="Arial" w:hAnsi="Arial" w:cs="Arial"/>
          <w:sz w:val="20"/>
          <w:szCs w:val="20"/>
        </w:rPr>
        <w:t>ellentétes oldalon van kimaradó mennyiség és az Ajánlatgyűjtési Részszakasz időtartama lejár</w:t>
      </w:r>
      <w:r w:rsidR="00BC7418">
        <w:rPr>
          <w:rFonts w:ascii="Arial" w:hAnsi="Arial" w:cs="Arial"/>
          <w:sz w:val="20"/>
          <w:szCs w:val="20"/>
        </w:rPr>
        <w:t xml:space="preserve"> </w:t>
      </w:r>
      <w:r w:rsidR="00BC7418" w:rsidRPr="00AE0316">
        <w:rPr>
          <w:rFonts w:ascii="Arial" w:hAnsi="Arial" w:cs="Arial"/>
          <w:sz w:val="20"/>
          <w:szCs w:val="20"/>
        </w:rPr>
        <w:t xml:space="preserve">(az Indikatív </w:t>
      </w:r>
      <w:r w:rsidR="00BC7418">
        <w:rPr>
          <w:rFonts w:ascii="Arial" w:hAnsi="Arial" w:cs="Arial"/>
          <w:sz w:val="20"/>
          <w:szCs w:val="20"/>
        </w:rPr>
        <w:t>Árjegyzői Ajánlat</w:t>
      </w:r>
      <w:r w:rsidR="00BC7418" w:rsidRPr="00AE0316">
        <w:rPr>
          <w:rFonts w:ascii="Arial" w:hAnsi="Arial" w:cs="Arial"/>
          <w:sz w:val="20"/>
          <w:szCs w:val="20"/>
        </w:rPr>
        <w:t xml:space="preserve"> nem Kötésképes)</w:t>
      </w:r>
      <w:r w:rsidRPr="00176D91">
        <w:rPr>
          <w:rFonts w:ascii="Arial" w:hAnsi="Arial" w:cs="Arial"/>
          <w:sz w:val="20"/>
          <w:szCs w:val="20"/>
        </w:rPr>
        <w:t>.</w:t>
      </w:r>
    </w:p>
    <w:p w14:paraId="10BE1B15" w14:textId="77777777" w:rsidR="003C3018" w:rsidRPr="00A6481E" w:rsidRDefault="00373A78">
      <w:pPr>
        <w:pStyle w:val="Listaszerbekezds"/>
        <w:numPr>
          <w:ilvl w:val="0"/>
          <w:numId w:val="135"/>
        </w:numPr>
        <w:spacing w:line="276" w:lineRule="auto"/>
        <w:ind w:left="1134" w:hanging="283"/>
        <w:jc w:val="both"/>
        <w:rPr>
          <w:rFonts w:ascii="Arial" w:hAnsi="Arial" w:cs="Arial"/>
          <w:sz w:val="20"/>
          <w:szCs w:val="20"/>
        </w:rPr>
      </w:pPr>
      <w:r w:rsidRPr="00A6481E">
        <w:rPr>
          <w:rFonts w:ascii="Arial" w:hAnsi="Arial" w:cs="Arial"/>
          <w:sz w:val="20"/>
          <w:szCs w:val="20"/>
        </w:rPr>
        <w:t>Stop</w:t>
      </w:r>
      <w:r w:rsidR="00EE2FB8" w:rsidRPr="00A6481E">
        <w:rPr>
          <w:rFonts w:ascii="Arial" w:hAnsi="Arial" w:cs="Arial"/>
          <w:sz w:val="20"/>
          <w:szCs w:val="20"/>
        </w:rPr>
        <w:t xml:space="preserve"> </w:t>
      </w:r>
      <w:r w:rsidR="00A6481E" w:rsidRPr="00A6481E">
        <w:rPr>
          <w:rFonts w:ascii="Arial" w:hAnsi="Arial" w:cs="Arial"/>
          <w:sz w:val="20"/>
          <w:szCs w:val="20"/>
        </w:rPr>
        <w:t>A</w:t>
      </w:r>
      <w:r w:rsidR="00EE2FB8" w:rsidRPr="00A6481E">
        <w:rPr>
          <w:rFonts w:ascii="Arial" w:hAnsi="Arial" w:cs="Arial"/>
          <w:sz w:val="20"/>
          <w:szCs w:val="20"/>
        </w:rPr>
        <w:t>jánlat</w:t>
      </w:r>
      <w:r w:rsidRPr="00A6481E">
        <w:rPr>
          <w:rFonts w:ascii="Arial" w:hAnsi="Arial" w:cs="Arial"/>
          <w:sz w:val="20"/>
          <w:szCs w:val="20"/>
        </w:rPr>
        <w:t xml:space="preserve"> aktiválódás</w:t>
      </w:r>
      <w:r w:rsidR="00EE2FB8" w:rsidRPr="00A6481E">
        <w:rPr>
          <w:rFonts w:ascii="Arial" w:hAnsi="Arial" w:cs="Arial"/>
          <w:sz w:val="20"/>
          <w:szCs w:val="20"/>
        </w:rPr>
        <w:t>a</w:t>
      </w:r>
      <w:r w:rsidRPr="00A6481E">
        <w:rPr>
          <w:rFonts w:ascii="Arial" w:hAnsi="Arial" w:cs="Arial"/>
          <w:sz w:val="20"/>
          <w:szCs w:val="20"/>
        </w:rPr>
        <w:t xml:space="preserve"> vagy visszavonás</w:t>
      </w:r>
      <w:r w:rsidR="00EE2FB8" w:rsidRPr="00A6481E">
        <w:rPr>
          <w:rFonts w:ascii="Arial" w:hAnsi="Arial" w:cs="Arial"/>
          <w:sz w:val="20"/>
          <w:szCs w:val="20"/>
        </w:rPr>
        <w:t>a</w:t>
      </w:r>
      <w:r w:rsidRPr="00A6481E">
        <w:rPr>
          <w:rFonts w:ascii="Arial" w:hAnsi="Arial" w:cs="Arial"/>
          <w:sz w:val="20"/>
          <w:szCs w:val="20"/>
        </w:rPr>
        <w:t xml:space="preserve"> </w:t>
      </w:r>
      <w:r w:rsidR="00EE2FB8" w:rsidRPr="00A6481E">
        <w:rPr>
          <w:rFonts w:ascii="Arial" w:hAnsi="Arial" w:cs="Arial"/>
          <w:sz w:val="20"/>
          <w:szCs w:val="20"/>
        </w:rPr>
        <w:t xml:space="preserve">következtében nem marad olyan Stop </w:t>
      </w:r>
      <w:r w:rsidR="00A6481E" w:rsidRPr="00A6481E">
        <w:rPr>
          <w:rFonts w:ascii="Arial" w:hAnsi="Arial" w:cs="Arial"/>
          <w:sz w:val="20"/>
          <w:szCs w:val="20"/>
        </w:rPr>
        <w:t>A</w:t>
      </w:r>
      <w:r w:rsidR="00EE2FB8" w:rsidRPr="00A6481E">
        <w:rPr>
          <w:rFonts w:ascii="Arial" w:hAnsi="Arial" w:cs="Arial"/>
          <w:sz w:val="20"/>
          <w:szCs w:val="20"/>
        </w:rPr>
        <w:t>jánlat a</w:t>
      </w:r>
      <w:r w:rsidR="00C73924" w:rsidRPr="00A6481E">
        <w:rPr>
          <w:rFonts w:ascii="Arial" w:hAnsi="Arial" w:cs="Arial"/>
          <w:sz w:val="20"/>
          <w:szCs w:val="20"/>
        </w:rPr>
        <w:t xml:space="preserve"> </w:t>
      </w:r>
      <w:r w:rsidR="00A6481E" w:rsidRPr="00A6481E">
        <w:rPr>
          <w:rFonts w:ascii="Arial" w:hAnsi="Arial" w:cs="Arial"/>
          <w:sz w:val="20"/>
          <w:szCs w:val="20"/>
        </w:rPr>
        <w:t>K</w:t>
      </w:r>
      <w:r w:rsidR="00C73924" w:rsidRPr="00A6481E">
        <w:rPr>
          <w:rFonts w:ascii="Arial" w:hAnsi="Arial" w:cs="Arial"/>
          <w:sz w:val="20"/>
          <w:szCs w:val="20"/>
        </w:rPr>
        <w:t xml:space="preserve">ereskedési </w:t>
      </w:r>
      <w:r w:rsidR="00A6481E" w:rsidRPr="00A6481E">
        <w:rPr>
          <w:rFonts w:ascii="Arial" w:hAnsi="Arial" w:cs="Arial"/>
          <w:sz w:val="20"/>
          <w:szCs w:val="20"/>
        </w:rPr>
        <w:t>R</w:t>
      </w:r>
      <w:r w:rsidR="00C73924" w:rsidRPr="00A6481E">
        <w:rPr>
          <w:rFonts w:ascii="Arial" w:hAnsi="Arial" w:cs="Arial"/>
          <w:sz w:val="20"/>
          <w:szCs w:val="20"/>
        </w:rPr>
        <w:t>endszerben</w:t>
      </w:r>
      <w:r w:rsidR="00EE2FB8" w:rsidRPr="00A6481E">
        <w:rPr>
          <w:rFonts w:ascii="Arial" w:hAnsi="Arial" w:cs="Arial"/>
          <w:sz w:val="20"/>
          <w:szCs w:val="20"/>
        </w:rPr>
        <w:t>, melyet képes lenne aktiválni az Árjegyzői ajánlat</w:t>
      </w:r>
      <w:r w:rsidR="008733EA" w:rsidRPr="00A6481E">
        <w:rPr>
          <w:rFonts w:ascii="Arial" w:hAnsi="Arial" w:cs="Arial"/>
          <w:sz w:val="20"/>
          <w:szCs w:val="20"/>
        </w:rPr>
        <w:t xml:space="preserve"> és vannak kötésképes ajánlatok az Ajánlati könyvben</w:t>
      </w:r>
      <w:r w:rsidR="00EE2FB8" w:rsidRPr="00A6481E">
        <w:rPr>
          <w:rFonts w:ascii="Arial" w:hAnsi="Arial" w:cs="Arial"/>
          <w:sz w:val="20"/>
          <w:szCs w:val="20"/>
        </w:rPr>
        <w:t>.</w:t>
      </w:r>
    </w:p>
    <w:p w14:paraId="6821B750" w14:textId="77777777" w:rsidR="003A17CD" w:rsidRDefault="003A17CD">
      <w:pPr>
        <w:pStyle w:val="Listaszerbekezds"/>
        <w:spacing w:line="276" w:lineRule="auto"/>
        <w:ind w:left="1134"/>
        <w:jc w:val="both"/>
        <w:rPr>
          <w:rFonts w:ascii="Arial" w:hAnsi="Arial" w:cs="Arial"/>
          <w:sz w:val="20"/>
          <w:szCs w:val="20"/>
        </w:rPr>
      </w:pPr>
    </w:p>
    <w:p w14:paraId="70826B3A" w14:textId="77777777" w:rsidR="00DC193A" w:rsidRPr="007E5206" w:rsidRDefault="00FF1AD3" w:rsidP="003E191E">
      <w:pPr>
        <w:pStyle w:val="Cmsor4"/>
        <w:rPr>
          <w:b/>
        </w:rPr>
      </w:pPr>
      <w:bookmarkStart w:id="866" w:name="_Hlk378337871"/>
      <w:r w:rsidRPr="00FF1AD3">
        <w:t>Az</w:t>
      </w:r>
      <w:r w:rsidR="00987E0B" w:rsidRPr="00987E0B">
        <w:rPr>
          <w:b/>
        </w:rPr>
        <w:t xml:space="preserve"> Ajánlatgyűjtési részszakas</w:t>
      </w:r>
      <w:r w:rsidR="00E03398" w:rsidRPr="00E03398">
        <w:rPr>
          <w:b/>
        </w:rPr>
        <w:t>z</w:t>
      </w:r>
      <w:r w:rsidRPr="00FF1AD3">
        <w:t xml:space="preserve"> átvált </w:t>
      </w:r>
      <w:r w:rsidR="00987E0B" w:rsidRPr="00987E0B">
        <w:rPr>
          <w:b/>
        </w:rPr>
        <w:t>Ajánlatgyűjtési</w:t>
      </w:r>
      <w:r w:rsidRPr="00FF1AD3">
        <w:t xml:space="preserve"> </w:t>
      </w:r>
      <w:r w:rsidR="00987E0B" w:rsidRPr="00987E0B">
        <w:rPr>
          <w:b/>
        </w:rPr>
        <w:t>előszakaszra</w:t>
      </w:r>
      <w:r w:rsidRPr="007E5206">
        <w:t>, ha</w:t>
      </w:r>
      <w:r w:rsidR="007E5206">
        <w:rPr>
          <w:b/>
        </w:rPr>
        <w:t>:</w:t>
      </w:r>
    </w:p>
    <w:bookmarkEnd w:id="866"/>
    <w:p w14:paraId="565870E0" w14:textId="77777777" w:rsidR="0054170C" w:rsidRPr="007E5206" w:rsidRDefault="0054170C" w:rsidP="00521BE2">
      <w:pPr>
        <w:jc w:val="both"/>
        <w:rPr>
          <w:rFonts w:ascii="Arial" w:hAnsi="Arial" w:cs="Arial"/>
          <w:b/>
          <w:sz w:val="20"/>
          <w:szCs w:val="20"/>
        </w:rPr>
      </w:pPr>
    </w:p>
    <w:p w14:paraId="19EF354B" w14:textId="77777777" w:rsidR="007E5206" w:rsidRPr="00971B59" w:rsidRDefault="007E5206" w:rsidP="007E5206">
      <w:pPr>
        <w:pStyle w:val="Listaszerbekezds"/>
        <w:numPr>
          <w:ilvl w:val="0"/>
          <w:numId w:val="115"/>
        </w:numPr>
        <w:spacing w:line="276" w:lineRule="auto"/>
        <w:ind w:left="1134" w:hanging="283"/>
        <w:jc w:val="both"/>
        <w:rPr>
          <w:rFonts w:ascii="Arial" w:hAnsi="Arial" w:cs="Arial"/>
          <w:sz w:val="20"/>
          <w:szCs w:val="20"/>
        </w:rPr>
      </w:pPr>
      <w:r w:rsidRPr="00971B59">
        <w:rPr>
          <w:rFonts w:ascii="Arial" w:hAnsi="Arial" w:cs="Arial"/>
          <w:sz w:val="20"/>
          <w:szCs w:val="20"/>
        </w:rPr>
        <w:t>Megszűnik az Árátfedés</w:t>
      </w:r>
      <w:r>
        <w:rPr>
          <w:rFonts w:ascii="Arial" w:hAnsi="Arial" w:cs="Arial"/>
          <w:sz w:val="20"/>
          <w:szCs w:val="20"/>
        </w:rPr>
        <w:t>.</w:t>
      </w:r>
    </w:p>
    <w:p w14:paraId="08DC31A7" w14:textId="77777777" w:rsidR="007E5206" w:rsidRDefault="007E5206" w:rsidP="007E5206">
      <w:pPr>
        <w:pStyle w:val="Listaszerbekezds"/>
        <w:numPr>
          <w:ilvl w:val="0"/>
          <w:numId w:val="115"/>
        </w:numPr>
        <w:spacing w:line="276" w:lineRule="auto"/>
        <w:ind w:left="1134" w:hanging="283"/>
        <w:jc w:val="both"/>
        <w:rPr>
          <w:rFonts w:ascii="Arial" w:hAnsi="Arial" w:cs="Arial"/>
          <w:sz w:val="20"/>
          <w:szCs w:val="20"/>
        </w:rPr>
      </w:pPr>
      <w:r w:rsidRPr="004C575A">
        <w:rPr>
          <w:rFonts w:ascii="Arial" w:hAnsi="Arial" w:cs="Arial"/>
          <w:sz w:val="20"/>
          <w:szCs w:val="20"/>
        </w:rPr>
        <w:t xml:space="preserve">Nincs </w:t>
      </w:r>
      <w:r w:rsidR="00910A34">
        <w:rPr>
          <w:rFonts w:ascii="Arial" w:hAnsi="Arial" w:cs="Arial"/>
          <w:sz w:val="20"/>
          <w:szCs w:val="20"/>
        </w:rPr>
        <w:t>Árjegyzői Ajánlat</w:t>
      </w:r>
      <w:r w:rsidRPr="004C575A">
        <w:rPr>
          <w:rFonts w:ascii="Arial" w:hAnsi="Arial" w:cs="Arial"/>
          <w:sz w:val="20"/>
          <w:szCs w:val="20"/>
        </w:rPr>
        <w:t xml:space="preserve"> az </w:t>
      </w:r>
      <w:r w:rsidR="002E2DE7">
        <w:rPr>
          <w:rFonts w:ascii="Arial" w:hAnsi="Arial" w:cs="Arial"/>
          <w:sz w:val="20"/>
          <w:szCs w:val="20"/>
        </w:rPr>
        <w:t>Ajánlati Könyv</w:t>
      </w:r>
      <w:r w:rsidRPr="004C575A">
        <w:rPr>
          <w:rFonts w:ascii="Arial" w:hAnsi="Arial" w:cs="Arial"/>
          <w:sz w:val="20"/>
          <w:szCs w:val="20"/>
        </w:rPr>
        <w:t>ben, de vagy az eladás vagy a vétel oldalon szer</w:t>
      </w:r>
      <w:r>
        <w:rPr>
          <w:rFonts w:ascii="Arial" w:hAnsi="Arial" w:cs="Arial"/>
          <w:sz w:val="20"/>
          <w:szCs w:val="20"/>
        </w:rPr>
        <w:t>epel legalább egy Piaci Ajánlat és az törlésre kerül.</w:t>
      </w:r>
    </w:p>
    <w:p w14:paraId="02697803" w14:textId="77777777" w:rsidR="00D87741" w:rsidRPr="00A6481E" w:rsidRDefault="00373A78" w:rsidP="007E5206">
      <w:pPr>
        <w:pStyle w:val="Listaszerbekezds"/>
        <w:numPr>
          <w:ilvl w:val="0"/>
          <w:numId w:val="115"/>
        </w:numPr>
        <w:spacing w:line="276" w:lineRule="auto"/>
        <w:ind w:left="1134" w:hanging="283"/>
        <w:jc w:val="both"/>
        <w:rPr>
          <w:rFonts w:ascii="Arial" w:hAnsi="Arial" w:cs="Arial"/>
          <w:sz w:val="20"/>
          <w:szCs w:val="20"/>
        </w:rPr>
      </w:pPr>
      <w:r w:rsidRPr="00A6481E">
        <w:rPr>
          <w:rFonts w:ascii="Arial" w:hAnsi="Arial" w:cs="Arial"/>
          <w:sz w:val="20"/>
          <w:szCs w:val="20"/>
        </w:rPr>
        <w:t xml:space="preserve">Stop </w:t>
      </w:r>
      <w:r w:rsidR="00A6481E" w:rsidRPr="00A6481E">
        <w:rPr>
          <w:rFonts w:ascii="Arial" w:hAnsi="Arial" w:cs="Arial"/>
          <w:sz w:val="20"/>
          <w:szCs w:val="20"/>
        </w:rPr>
        <w:t>A</w:t>
      </w:r>
      <w:r w:rsidRPr="00A6481E">
        <w:rPr>
          <w:rFonts w:ascii="Arial" w:hAnsi="Arial" w:cs="Arial"/>
          <w:sz w:val="20"/>
          <w:szCs w:val="20"/>
        </w:rPr>
        <w:t xml:space="preserve">jánlat aktiválódás vagy visszavonás után </w:t>
      </w:r>
      <w:r w:rsidR="00A6481E" w:rsidRPr="00A6481E">
        <w:rPr>
          <w:rFonts w:ascii="Arial" w:hAnsi="Arial" w:cs="Arial"/>
          <w:sz w:val="20"/>
          <w:szCs w:val="20"/>
        </w:rPr>
        <w:t xml:space="preserve">nem marad Stop Ajánlat a Kereskedési Rendszerben, és </w:t>
      </w:r>
      <w:r w:rsidRPr="00A6481E">
        <w:rPr>
          <w:rFonts w:ascii="Arial" w:hAnsi="Arial" w:cs="Arial"/>
          <w:sz w:val="20"/>
          <w:szCs w:val="20"/>
        </w:rPr>
        <w:t>nincs Árátfedés</w:t>
      </w:r>
      <w:r w:rsidR="00DB00D5" w:rsidRPr="00A6481E">
        <w:rPr>
          <w:rFonts w:ascii="Arial" w:hAnsi="Arial" w:cs="Arial"/>
          <w:sz w:val="20"/>
          <w:szCs w:val="20"/>
        </w:rPr>
        <w:t xml:space="preserve"> az Ajánlati könyvben.</w:t>
      </w:r>
    </w:p>
    <w:p w14:paraId="232DC23D" w14:textId="77777777" w:rsidR="003A17CD" w:rsidRDefault="003A17CD">
      <w:pPr>
        <w:pStyle w:val="Listaszerbekezds"/>
        <w:spacing w:line="276" w:lineRule="auto"/>
        <w:ind w:left="1134"/>
        <w:jc w:val="both"/>
        <w:rPr>
          <w:rFonts w:ascii="Arial" w:hAnsi="Arial" w:cs="Arial"/>
          <w:sz w:val="20"/>
          <w:szCs w:val="20"/>
        </w:rPr>
      </w:pPr>
    </w:p>
    <w:p w14:paraId="2D816C04" w14:textId="77777777" w:rsidR="003A17CD" w:rsidRDefault="00626DCA">
      <w:pPr>
        <w:pStyle w:val="Cmsor4"/>
      </w:pPr>
      <w:r w:rsidRPr="00626DCA">
        <w:t>Az Ajánlatgyűjtési részszakasz nem ér véget, amennyiben:</w:t>
      </w:r>
    </w:p>
    <w:p w14:paraId="5919955E" w14:textId="77777777" w:rsidR="00BE54D9" w:rsidRPr="00BE54D9" w:rsidRDefault="00BE54D9" w:rsidP="00BE54D9">
      <w:pPr>
        <w:pStyle w:val="Listaszerbekezds"/>
        <w:spacing w:line="276" w:lineRule="auto"/>
        <w:ind w:left="1134"/>
        <w:jc w:val="both"/>
        <w:rPr>
          <w:rFonts w:ascii="Arial" w:hAnsi="Arial" w:cs="Arial"/>
          <w:sz w:val="20"/>
          <w:szCs w:val="20"/>
        </w:rPr>
      </w:pPr>
    </w:p>
    <w:p w14:paraId="45840EAA" w14:textId="77777777" w:rsidR="00626DCA" w:rsidRDefault="00626DCA" w:rsidP="00626DCA">
      <w:pPr>
        <w:pStyle w:val="Listaszerbekezds"/>
        <w:numPr>
          <w:ilvl w:val="0"/>
          <w:numId w:val="136"/>
        </w:numPr>
        <w:spacing w:line="276" w:lineRule="auto"/>
        <w:ind w:left="1134" w:hanging="283"/>
        <w:jc w:val="both"/>
        <w:rPr>
          <w:rFonts w:ascii="Arial" w:hAnsi="Arial" w:cs="Arial"/>
          <w:sz w:val="20"/>
          <w:szCs w:val="20"/>
        </w:rPr>
      </w:pPr>
      <w:r>
        <w:rPr>
          <w:rFonts w:ascii="Arial" w:hAnsi="Arial" w:cs="Arial"/>
          <w:sz w:val="20"/>
          <w:szCs w:val="20"/>
        </w:rPr>
        <w:t>Nincs Árjegyzői A</w:t>
      </w:r>
      <w:r w:rsidRPr="00F54596">
        <w:rPr>
          <w:rFonts w:ascii="Arial" w:hAnsi="Arial" w:cs="Arial"/>
          <w:sz w:val="20"/>
          <w:szCs w:val="20"/>
        </w:rPr>
        <w:t>jánlat az Ajánlati</w:t>
      </w:r>
      <w:r>
        <w:rPr>
          <w:rFonts w:ascii="Arial" w:hAnsi="Arial" w:cs="Arial"/>
          <w:sz w:val="20"/>
          <w:szCs w:val="20"/>
        </w:rPr>
        <w:t xml:space="preserve"> K</w:t>
      </w:r>
      <w:r w:rsidRPr="00F54596">
        <w:rPr>
          <w:rFonts w:ascii="Arial" w:hAnsi="Arial" w:cs="Arial"/>
          <w:sz w:val="20"/>
          <w:szCs w:val="20"/>
        </w:rPr>
        <w:t>önyvben, de Árátfedés van az Ajánlati Könyvben.</w:t>
      </w:r>
    </w:p>
    <w:p w14:paraId="76336F97" w14:textId="77777777" w:rsidR="003A17CD" w:rsidRDefault="00626DCA">
      <w:pPr>
        <w:pStyle w:val="Listaszerbekezds"/>
        <w:numPr>
          <w:ilvl w:val="0"/>
          <w:numId w:val="136"/>
        </w:numPr>
        <w:spacing w:line="276" w:lineRule="auto"/>
        <w:ind w:left="1134" w:hanging="283"/>
        <w:jc w:val="both"/>
        <w:rPr>
          <w:rFonts w:ascii="Arial" w:hAnsi="Arial" w:cs="Arial"/>
          <w:sz w:val="20"/>
          <w:szCs w:val="20"/>
        </w:rPr>
      </w:pPr>
      <w:r>
        <w:rPr>
          <w:rFonts w:ascii="Arial" w:hAnsi="Arial" w:cs="Arial"/>
          <w:sz w:val="20"/>
          <w:szCs w:val="20"/>
        </w:rPr>
        <w:t>Az Árjegyzői Ajánlat Árszintjén Árátfedés van, az adott oldalon nincs Kötésképes mennyiség, és az ellentétes oldali Ajánlatból van kimaradó mennyiség (az I</w:t>
      </w:r>
      <w:r w:rsidR="004426E9">
        <w:rPr>
          <w:rFonts w:ascii="Arial" w:hAnsi="Arial" w:cs="Arial"/>
          <w:sz w:val="20"/>
          <w:szCs w:val="20"/>
        </w:rPr>
        <w:t>ndikatív Árjegyzői Ajánlat nem k</w:t>
      </w:r>
      <w:r>
        <w:rPr>
          <w:rFonts w:ascii="Arial" w:hAnsi="Arial" w:cs="Arial"/>
          <w:sz w:val="20"/>
          <w:szCs w:val="20"/>
        </w:rPr>
        <w:t>ötésképes).</w:t>
      </w:r>
    </w:p>
    <w:p w14:paraId="2E4CD9E9" w14:textId="77777777" w:rsidR="00D87741" w:rsidRDefault="00D87741">
      <w:pPr>
        <w:pStyle w:val="Cmsor4"/>
        <w:numPr>
          <w:ilvl w:val="0"/>
          <w:numId w:val="0"/>
        </w:numPr>
        <w:ind w:left="851"/>
      </w:pPr>
    </w:p>
    <w:p w14:paraId="55508268" w14:textId="77777777" w:rsidR="003A17CD" w:rsidRDefault="00626DCA">
      <w:pPr>
        <w:pStyle w:val="Cmsor4"/>
      </w:pPr>
      <w:r w:rsidRPr="00626DCA">
        <w:t>Az Ármeghatározás és kötés részszakasz után a kereskedés Ajánlatgyűjtési</w:t>
      </w:r>
      <w:r w:rsidR="002C31EC">
        <w:t xml:space="preserve"> részszakasszal folytatódik, ha a</w:t>
      </w:r>
      <w:r w:rsidR="002C31EC" w:rsidRPr="002C31EC">
        <w:t>z Árjegyzői Ajánlat Árszintjén Árátfedés van, az adott oldalon nincs kötésképes mennyiség, és az ellentétes oldali Ajánlatból van kimaradó mennyiség (az I</w:t>
      </w:r>
      <w:r w:rsidR="004426E9">
        <w:t>ndikatív Árjegyzői Ajánlat nem k</w:t>
      </w:r>
      <w:r w:rsidR="002C31EC" w:rsidRPr="002C31EC">
        <w:t>ötésképes).</w:t>
      </w:r>
    </w:p>
    <w:p w14:paraId="0CA7A38E" w14:textId="77777777" w:rsidR="003A17CD" w:rsidRDefault="003A17CD">
      <w:pPr>
        <w:pStyle w:val="Cmsor4"/>
        <w:numPr>
          <w:ilvl w:val="0"/>
          <w:numId w:val="0"/>
        </w:numPr>
        <w:ind w:left="851"/>
      </w:pPr>
    </w:p>
    <w:p w14:paraId="163A34E9" w14:textId="77777777" w:rsidR="003A17CD" w:rsidRDefault="00626DCA">
      <w:pPr>
        <w:pStyle w:val="Cmsor4"/>
      </w:pPr>
      <w:r w:rsidRPr="00626DCA">
        <w:t>Az Ármeghatározás és kötés részszakasz után a kereskedés Ajánlatgyűjtés</w:t>
      </w:r>
      <w:r w:rsidR="002C31EC">
        <w:t>i előszakasszal folytatódik, ha n</w:t>
      </w:r>
      <w:r w:rsidR="002C31EC" w:rsidRPr="002C31EC">
        <w:t>incs Árátfedés az Ajánlatok között az Árjegyzői Ársávon belül vagy az Árjegyzői Ajánlatok és az Ajánlatok között az Árjegyzői Ársáv szélén.</w:t>
      </w:r>
    </w:p>
    <w:p w14:paraId="520C9C92" w14:textId="77777777" w:rsidR="003A17CD" w:rsidRDefault="003A17CD">
      <w:pPr>
        <w:pStyle w:val="Listaszerbekezds"/>
        <w:spacing w:line="276" w:lineRule="auto"/>
        <w:ind w:left="1134"/>
        <w:jc w:val="both"/>
        <w:rPr>
          <w:rFonts w:ascii="Arial" w:hAnsi="Arial" w:cs="Arial"/>
          <w:sz w:val="20"/>
          <w:szCs w:val="20"/>
        </w:rPr>
      </w:pPr>
    </w:p>
    <w:p w14:paraId="48DF6348" w14:textId="77777777" w:rsidR="00CE7C0C" w:rsidRDefault="00CE7C0C">
      <w:pPr>
        <w:jc w:val="center"/>
        <w:rPr>
          <w:rFonts w:ascii="Arial" w:hAnsi="Arial" w:cs="Arial"/>
          <w:b/>
          <w:sz w:val="20"/>
          <w:szCs w:val="20"/>
        </w:rPr>
      </w:pPr>
      <w:r>
        <w:rPr>
          <w:rFonts w:ascii="Arial" w:hAnsi="Arial" w:cs="Arial"/>
          <w:b/>
          <w:sz w:val="20"/>
          <w:szCs w:val="20"/>
        </w:rPr>
        <w:br w:type="page"/>
      </w:r>
    </w:p>
    <w:p w14:paraId="3CF09D9E" w14:textId="77777777" w:rsidR="00CE7C0C" w:rsidRDefault="00CE7C0C" w:rsidP="0098158E">
      <w:pPr>
        <w:jc w:val="both"/>
        <w:rPr>
          <w:rFonts w:ascii="Arial" w:hAnsi="Arial" w:cs="Arial"/>
          <w:b/>
          <w:sz w:val="20"/>
          <w:szCs w:val="20"/>
        </w:rPr>
      </w:pPr>
    </w:p>
    <w:p w14:paraId="75DB95C7" w14:textId="77777777" w:rsidR="0054170C" w:rsidRPr="0023605B" w:rsidRDefault="00DF37CE" w:rsidP="0098158E">
      <w:pPr>
        <w:jc w:val="both"/>
        <w:rPr>
          <w:rFonts w:ascii="Arial" w:hAnsi="Arial" w:cs="Arial"/>
          <w:b/>
          <w:sz w:val="20"/>
          <w:szCs w:val="20"/>
        </w:rPr>
      </w:pPr>
      <w:r>
        <w:rPr>
          <w:rFonts w:ascii="Arial" w:hAnsi="Arial" w:cs="Arial"/>
          <w:b/>
          <w:sz w:val="20"/>
          <w:szCs w:val="20"/>
        </w:rPr>
        <w:t>Ármeghatáro</w:t>
      </w:r>
      <w:r w:rsidRPr="007E5206">
        <w:rPr>
          <w:rFonts w:ascii="Arial" w:hAnsi="Arial" w:cs="Arial"/>
          <w:b/>
          <w:sz w:val="20"/>
          <w:szCs w:val="20"/>
        </w:rPr>
        <w:t>z</w:t>
      </w:r>
      <w:r>
        <w:rPr>
          <w:rFonts w:ascii="Arial" w:hAnsi="Arial" w:cs="Arial"/>
          <w:b/>
          <w:sz w:val="20"/>
          <w:szCs w:val="20"/>
        </w:rPr>
        <w:t>ás és kötés</w:t>
      </w:r>
      <w:r w:rsidR="00842EBB">
        <w:rPr>
          <w:rFonts w:ascii="Arial" w:hAnsi="Arial" w:cs="Arial"/>
          <w:b/>
          <w:sz w:val="20"/>
          <w:szCs w:val="20"/>
        </w:rPr>
        <w:t xml:space="preserve"> részszakasz</w:t>
      </w:r>
    </w:p>
    <w:p w14:paraId="040DFC44" w14:textId="77777777" w:rsidR="00DC193A" w:rsidRPr="0023605B" w:rsidRDefault="00DC193A">
      <w:pPr>
        <w:jc w:val="both"/>
        <w:rPr>
          <w:rFonts w:ascii="Arial" w:hAnsi="Arial" w:cs="Arial"/>
          <w:b/>
          <w:sz w:val="20"/>
          <w:szCs w:val="20"/>
        </w:rPr>
      </w:pPr>
    </w:p>
    <w:p w14:paraId="279371AE" w14:textId="77777777" w:rsidR="00DC193A" w:rsidRPr="0023605B" w:rsidRDefault="00FF1AD3" w:rsidP="003E191E">
      <w:pPr>
        <w:pStyle w:val="Cmsor4"/>
      </w:pPr>
      <w:r w:rsidRPr="00FF1AD3">
        <w:t xml:space="preserve">Ebben a részszakaszban az </w:t>
      </w:r>
      <w:r w:rsidR="00326B96" w:rsidRPr="00FF1AD3">
        <w:fldChar w:fldCharType="begin"/>
      </w:r>
      <w:r w:rsidRPr="00FF1AD3">
        <w:instrText xml:space="preserve"> REF _Ref355654152 \r \h </w:instrText>
      </w:r>
      <w:r w:rsidR="00326B96" w:rsidRPr="00FF1AD3">
        <w:fldChar w:fldCharType="separate"/>
      </w:r>
      <w:r w:rsidR="0091338F">
        <w:t>15.9</w:t>
      </w:r>
      <w:r w:rsidR="00326B96" w:rsidRPr="00FF1AD3">
        <w:fldChar w:fldCharType="end"/>
      </w:r>
      <w:r w:rsidR="0054170C" w:rsidRPr="0023605B">
        <w:t xml:space="preserve"> pontban szabályozott </w:t>
      </w:r>
      <w:r w:rsidR="0000663D">
        <w:t>Egyensúlyi Áras</w:t>
      </w:r>
      <w:r w:rsidR="0054170C" w:rsidRPr="0023605B">
        <w:t xml:space="preserve"> </w:t>
      </w:r>
      <w:r w:rsidR="0000663D">
        <w:t>Ügyletkötési A</w:t>
      </w:r>
      <w:r w:rsidR="0054170C" w:rsidRPr="0023605B">
        <w:t xml:space="preserve">lgoritmus szerint történik az </w:t>
      </w:r>
      <w:r w:rsidRPr="00FF1AD3">
        <w:t xml:space="preserve">Ajánlatok és </w:t>
      </w:r>
      <w:r w:rsidR="00910A34">
        <w:t>Árjegyzői Ajánlat</w:t>
      </w:r>
      <w:r w:rsidRPr="00FF1AD3">
        <w:t xml:space="preserve">ok párosítása és megkötése, amennyiben az </w:t>
      </w:r>
      <w:r w:rsidR="002E2DE7">
        <w:t>Ajánlati Könyv</w:t>
      </w:r>
      <w:r w:rsidRPr="00FF1AD3">
        <w:t xml:space="preserve">ben </w:t>
      </w:r>
      <w:r w:rsidR="0055692A">
        <w:t>Kötésképes Ajánlat</w:t>
      </w:r>
      <w:r w:rsidRPr="00FF1AD3">
        <w:t xml:space="preserve"> van.</w:t>
      </w:r>
    </w:p>
    <w:p w14:paraId="5E7CE3CB" w14:textId="77777777" w:rsidR="0054170C" w:rsidRPr="0023605B" w:rsidRDefault="0054170C" w:rsidP="0054170C">
      <w:pPr>
        <w:jc w:val="both"/>
        <w:rPr>
          <w:rFonts w:ascii="Arial" w:hAnsi="Arial" w:cs="Arial"/>
          <w:sz w:val="20"/>
          <w:szCs w:val="20"/>
        </w:rPr>
      </w:pPr>
    </w:p>
    <w:p w14:paraId="783BDCCD" w14:textId="77777777" w:rsidR="00DC193A" w:rsidRPr="0023605B" w:rsidRDefault="00DF37CE" w:rsidP="0098158E">
      <w:pPr>
        <w:jc w:val="both"/>
        <w:rPr>
          <w:rFonts w:ascii="Arial" w:hAnsi="Arial" w:cs="Arial"/>
          <w:b/>
          <w:sz w:val="20"/>
          <w:szCs w:val="20"/>
        </w:rPr>
      </w:pPr>
      <w:r>
        <w:rPr>
          <w:rFonts w:ascii="Arial" w:hAnsi="Arial" w:cs="Arial"/>
          <w:b/>
          <w:sz w:val="20"/>
          <w:szCs w:val="20"/>
        </w:rPr>
        <w:t>Lezárás</w:t>
      </w:r>
    </w:p>
    <w:p w14:paraId="2B92A08E" w14:textId="77777777" w:rsidR="00594BC2" w:rsidRPr="0023605B" w:rsidRDefault="00594BC2" w:rsidP="0054170C">
      <w:pPr>
        <w:jc w:val="both"/>
        <w:rPr>
          <w:rFonts w:ascii="Arial" w:hAnsi="Arial" w:cs="Arial"/>
          <w:sz w:val="20"/>
          <w:szCs w:val="20"/>
        </w:rPr>
      </w:pPr>
    </w:p>
    <w:p w14:paraId="332639A2" w14:textId="77777777" w:rsidR="00CE7C0C" w:rsidRDefault="00FF1AD3" w:rsidP="00FA1FDC">
      <w:pPr>
        <w:pStyle w:val="Cmsor4"/>
      </w:pPr>
      <w:r w:rsidRPr="00FF1AD3">
        <w:t xml:space="preserve">A </w:t>
      </w:r>
      <w:r w:rsidR="0096240A">
        <w:t>Lezárás Szakasz</w:t>
      </w:r>
      <w:r w:rsidRPr="00FF1AD3">
        <w:t xml:space="preserve"> szabályai megegyeznek a Folyamatos kereskedés aukciókkal </w:t>
      </w:r>
      <w:r w:rsidR="001A5C48">
        <w:t>Kereskedési Modell</w:t>
      </w:r>
      <w:r w:rsidRPr="00FF1AD3">
        <w:t xml:space="preserve"> </w:t>
      </w:r>
      <w:r w:rsidR="0096240A">
        <w:t>Lezárás Szakasz</w:t>
      </w:r>
      <w:r w:rsidRPr="00FF1AD3">
        <w:t>ának szabályaival.</w:t>
      </w:r>
    </w:p>
    <w:p w14:paraId="5C7DD1B8" w14:textId="77777777" w:rsidR="00CE7C0C" w:rsidRPr="00CE7C0C" w:rsidRDefault="00CE7C0C" w:rsidP="00CE7C0C">
      <w:pPr>
        <w:jc w:val="both"/>
        <w:rPr>
          <w:rFonts w:ascii="Arial" w:hAnsi="Arial" w:cs="Arial"/>
          <w:b/>
          <w:sz w:val="20"/>
          <w:szCs w:val="20"/>
        </w:rPr>
      </w:pPr>
    </w:p>
    <w:p w14:paraId="61E35FD3" w14:textId="77777777" w:rsidR="00CE7C0C" w:rsidRDefault="00CE7C0C" w:rsidP="00CE7C0C">
      <w:pPr>
        <w:pStyle w:val="Cmsor4"/>
      </w:pPr>
      <w:r>
        <w:t xml:space="preserve">Egy adott </w:t>
      </w:r>
      <w:r w:rsidR="001351B1">
        <w:t>é</w:t>
      </w:r>
      <w:r>
        <w:t>rtékpapírban a</w:t>
      </w:r>
      <w:r w:rsidRPr="00FF1AD3">
        <w:t xml:space="preserve"> </w:t>
      </w:r>
      <w:r>
        <w:t>Lezárás Szakasz</w:t>
      </w:r>
      <w:r w:rsidRPr="00FF1AD3">
        <w:t xml:space="preserve"> </w:t>
      </w:r>
      <w:r>
        <w:t>kezdete legfeljebb az</w:t>
      </w:r>
      <w:r w:rsidRPr="00CE7C0C">
        <w:t xml:space="preserve"> Ajánlatgyűjtési részszakasz maximális időtartamával</w:t>
      </w:r>
      <w:r>
        <w:t xml:space="preserve"> tolódhat ki, amennyiben a Lezárás Szakasz kezdete előtt közvetlenül </w:t>
      </w:r>
      <w:r w:rsidRPr="00CE7C0C">
        <w:t>Ajánlatgyűjtési részszakasz</w:t>
      </w:r>
      <w:r>
        <w:t xml:space="preserve"> </w:t>
      </w:r>
      <w:r w:rsidR="001351B1">
        <w:t>kezdődött</w:t>
      </w:r>
      <w:r>
        <w:t>.</w:t>
      </w:r>
    </w:p>
    <w:p w14:paraId="6AE015A4" w14:textId="77777777" w:rsidR="000F2220" w:rsidRDefault="00FF1AD3" w:rsidP="00CE7C0C">
      <w:pPr>
        <w:pStyle w:val="Cmsor2"/>
        <w:numPr>
          <w:ilvl w:val="0"/>
          <w:numId w:val="0"/>
        </w:numPr>
        <w:ind w:left="360" w:hanging="360"/>
      </w:pPr>
      <w:r w:rsidRPr="00616455">
        <w:br w:type="page"/>
      </w:r>
    </w:p>
    <w:p w14:paraId="31AB1550" w14:textId="77777777" w:rsidR="00DC193A" w:rsidRPr="0023605B" w:rsidRDefault="00FF1AD3">
      <w:pPr>
        <w:pStyle w:val="Cmsor1"/>
      </w:pPr>
      <w:bookmarkStart w:id="867" w:name="_Toc472340087"/>
      <w:r w:rsidRPr="00FF1AD3">
        <w:rPr>
          <w:szCs w:val="24"/>
        </w:rPr>
        <w:t>5. fejezet</w:t>
      </w:r>
      <w:bookmarkEnd w:id="867"/>
    </w:p>
    <w:p w14:paraId="0B5D64B9" w14:textId="77777777" w:rsidR="00DC193A" w:rsidRPr="0023605B" w:rsidRDefault="00DC193A">
      <w:pPr>
        <w:pStyle w:val="Cm"/>
      </w:pPr>
    </w:p>
    <w:p w14:paraId="18EDCBB3" w14:textId="77777777" w:rsidR="00DC193A" w:rsidRPr="0023605B" w:rsidRDefault="00FF1AD3">
      <w:pPr>
        <w:pStyle w:val="Cmsor11"/>
      </w:pPr>
      <w:bookmarkStart w:id="868" w:name="_Toc472340088"/>
      <w:r w:rsidRPr="00FF1AD3">
        <w:t>VOLATILITÁS</w:t>
      </w:r>
      <w:r w:rsidR="002D66F2">
        <w:t>I SZAKASZ</w:t>
      </w:r>
      <w:r w:rsidRPr="00FF1AD3">
        <w:t xml:space="preserve"> ÉS MARKET ORDER INTERRUPTION</w:t>
      </w:r>
      <w:r w:rsidR="001B3CDE">
        <w:t xml:space="preserve"> RÉSZSZAKASZ</w:t>
      </w:r>
      <w:bookmarkEnd w:id="868"/>
    </w:p>
    <w:p w14:paraId="75AC583B" w14:textId="77777777" w:rsidR="00DC193A" w:rsidRPr="0023605B" w:rsidRDefault="00DC193A">
      <w:pPr>
        <w:pStyle w:val="Cmsor2"/>
        <w:numPr>
          <w:ilvl w:val="0"/>
          <w:numId w:val="0"/>
        </w:numPr>
        <w:ind w:left="360"/>
      </w:pPr>
    </w:p>
    <w:p w14:paraId="6FC1D733" w14:textId="77777777" w:rsidR="00DC193A" w:rsidRPr="0023605B" w:rsidRDefault="00DC193A">
      <w:pPr>
        <w:pStyle w:val="Cmsor2"/>
        <w:numPr>
          <w:ilvl w:val="0"/>
          <w:numId w:val="0"/>
        </w:numPr>
        <w:ind w:left="360"/>
      </w:pPr>
    </w:p>
    <w:p w14:paraId="7A69C4D2" w14:textId="77777777" w:rsidR="00211180" w:rsidRPr="0023605B" w:rsidRDefault="00FF1AD3" w:rsidP="00147E20">
      <w:pPr>
        <w:pStyle w:val="Cmsor2"/>
      </w:pPr>
      <w:bookmarkStart w:id="869" w:name="_Toc355677230"/>
      <w:bookmarkStart w:id="870" w:name="_Toc355677549"/>
      <w:bookmarkStart w:id="871" w:name="_Toc355677736"/>
      <w:bookmarkStart w:id="872" w:name="_Toc355677884"/>
      <w:bookmarkStart w:id="873" w:name="_Toc355677978"/>
      <w:bookmarkStart w:id="874" w:name="_Toc355678071"/>
      <w:bookmarkStart w:id="875" w:name="_Toc355678166"/>
      <w:bookmarkStart w:id="876" w:name="_Toc355678260"/>
      <w:bookmarkStart w:id="877" w:name="_Toc355678353"/>
      <w:bookmarkStart w:id="878" w:name="_Toc355678445"/>
      <w:bookmarkStart w:id="879" w:name="_Toc355678538"/>
      <w:bookmarkStart w:id="880" w:name="_Ref377120776"/>
      <w:bookmarkStart w:id="881" w:name="_Toc472340089"/>
      <w:bookmarkEnd w:id="869"/>
      <w:bookmarkEnd w:id="870"/>
      <w:bookmarkEnd w:id="871"/>
      <w:bookmarkEnd w:id="872"/>
      <w:bookmarkEnd w:id="873"/>
      <w:bookmarkEnd w:id="874"/>
      <w:bookmarkEnd w:id="875"/>
      <w:bookmarkEnd w:id="876"/>
      <w:bookmarkEnd w:id="877"/>
      <w:bookmarkEnd w:id="878"/>
      <w:bookmarkEnd w:id="879"/>
      <w:r w:rsidRPr="00FF1AD3">
        <w:t>Volatilitás</w:t>
      </w:r>
      <w:r w:rsidR="002D66F2">
        <w:t>i Szakasz</w:t>
      </w:r>
      <w:bookmarkEnd w:id="880"/>
      <w:bookmarkEnd w:id="881"/>
    </w:p>
    <w:p w14:paraId="46B0B1E3" w14:textId="77777777" w:rsidR="00DC193A" w:rsidRPr="0023605B" w:rsidRDefault="00DC193A">
      <w:pPr>
        <w:pStyle w:val="Cmsor2"/>
        <w:numPr>
          <w:ilvl w:val="0"/>
          <w:numId w:val="0"/>
        </w:numPr>
        <w:ind w:left="360"/>
      </w:pPr>
    </w:p>
    <w:p w14:paraId="03A52636" w14:textId="77777777" w:rsidR="00A27D84" w:rsidRPr="0023605B" w:rsidRDefault="00A27D84">
      <w:pPr>
        <w:pStyle w:val="Cmsor2"/>
        <w:numPr>
          <w:ilvl w:val="0"/>
          <w:numId w:val="0"/>
        </w:numPr>
        <w:ind w:left="360"/>
      </w:pPr>
    </w:p>
    <w:p w14:paraId="71B7A9CD" w14:textId="77777777" w:rsidR="00317AC8" w:rsidRPr="0023605B" w:rsidRDefault="00FF1AD3">
      <w:pPr>
        <w:pStyle w:val="Cmsor3"/>
      </w:pPr>
      <w:r w:rsidRPr="00FF1AD3">
        <w:t>A Volatilitás</w:t>
      </w:r>
      <w:r w:rsidR="002D66F2">
        <w:t>i Szakaszra</w:t>
      </w:r>
      <w:r w:rsidRPr="00FF1AD3">
        <w:t xml:space="preserve"> vonatkozó szabályzati pontokban az Ajánlat kifejezés magában foglalja az Ajánlat és az </w:t>
      </w:r>
      <w:r w:rsidR="00910A34">
        <w:t>Árjegyzői Ajánlat</w:t>
      </w:r>
      <w:r w:rsidRPr="00FF1AD3">
        <w:t>okat, amennyiben az nem kerül külön kiemelésre.</w:t>
      </w:r>
    </w:p>
    <w:p w14:paraId="2DFA028D" w14:textId="77777777" w:rsidR="00DC193A" w:rsidRPr="0023605B" w:rsidRDefault="00DC193A">
      <w:pPr>
        <w:pStyle w:val="Cmsor2"/>
        <w:numPr>
          <w:ilvl w:val="0"/>
          <w:numId w:val="0"/>
        </w:numPr>
        <w:ind w:left="360"/>
      </w:pPr>
    </w:p>
    <w:p w14:paraId="6B40B668" w14:textId="77777777" w:rsidR="00DC193A" w:rsidRPr="0023605B" w:rsidRDefault="00FF1AD3">
      <w:pPr>
        <w:pStyle w:val="Cmsor3"/>
      </w:pPr>
      <w:r w:rsidRPr="00FF1AD3">
        <w:t xml:space="preserve">A </w:t>
      </w:r>
      <w:r w:rsidR="00A92643">
        <w:t>Volatilitási Szakasz</w:t>
      </w:r>
      <w:r w:rsidRPr="00FF1AD3">
        <w:t xml:space="preserve"> a Folyamatos kereskedés aukciókkal és az Aukciós </w:t>
      </w:r>
      <w:r w:rsidR="001A5C48">
        <w:t>Kereskedési Modell</w:t>
      </w:r>
      <w:r w:rsidRPr="00FF1AD3">
        <w:t>ben alkalmazott szakasz.</w:t>
      </w:r>
    </w:p>
    <w:p w14:paraId="2CA2B628" w14:textId="77777777" w:rsidR="00147E20" w:rsidRPr="0023605B" w:rsidRDefault="00147E20" w:rsidP="009E0DD7">
      <w:pPr>
        <w:jc w:val="both"/>
        <w:rPr>
          <w:rFonts w:ascii="Arial" w:hAnsi="Arial" w:cs="Arial"/>
          <w:sz w:val="20"/>
          <w:szCs w:val="20"/>
        </w:rPr>
      </w:pPr>
    </w:p>
    <w:p w14:paraId="7932F877" w14:textId="77777777" w:rsidR="00DC193A" w:rsidRPr="0023605B" w:rsidRDefault="00FF1AD3">
      <w:pPr>
        <w:pStyle w:val="Cmsor3"/>
      </w:pPr>
      <w:bookmarkStart w:id="882" w:name="_Ref366766527"/>
      <w:r w:rsidRPr="00FF1AD3">
        <w:t xml:space="preserve">A </w:t>
      </w:r>
      <w:r w:rsidR="00A92643">
        <w:t>Volatilitási Szakasz</w:t>
      </w:r>
      <w:r w:rsidRPr="00FF1AD3">
        <w:t xml:space="preserve">t nem ügyletkötés váltja ki, hanem már az </w:t>
      </w:r>
      <w:r w:rsidR="002E2DE7">
        <w:t>Ajánlati Könyv</w:t>
      </w:r>
      <w:r w:rsidRPr="00FF1AD3">
        <w:t xml:space="preserve">be kerülő Ajánlat, amennyiben az </w:t>
      </w:r>
      <w:r w:rsidR="003541B2">
        <w:t>Indikatív Kötésár</w:t>
      </w:r>
      <w:r w:rsidRPr="00FF1AD3">
        <w:t xml:space="preserve"> kívül esik a Dinamikus vagy Statikus </w:t>
      </w:r>
      <w:r w:rsidR="001B127A">
        <w:t>Ársáv</w:t>
      </w:r>
      <w:r w:rsidRPr="00FF1AD3">
        <w:t>okon.</w:t>
      </w:r>
      <w:bookmarkEnd w:id="882"/>
    </w:p>
    <w:p w14:paraId="3372E890" w14:textId="77777777" w:rsidR="001734F3" w:rsidRPr="0023605B" w:rsidRDefault="001734F3" w:rsidP="009E0DD7">
      <w:pPr>
        <w:jc w:val="both"/>
        <w:rPr>
          <w:rFonts w:ascii="Arial" w:hAnsi="Arial" w:cs="Arial"/>
          <w:sz w:val="20"/>
          <w:szCs w:val="20"/>
        </w:rPr>
      </w:pPr>
    </w:p>
    <w:p w14:paraId="5A50B58D" w14:textId="77777777" w:rsidR="001734F3" w:rsidRPr="0023605B" w:rsidRDefault="00FF1AD3" w:rsidP="00513A5F">
      <w:pPr>
        <w:pStyle w:val="Cmsor3"/>
      </w:pPr>
      <w:r w:rsidRPr="00FF1AD3">
        <w:t xml:space="preserve">A </w:t>
      </w:r>
      <w:r w:rsidR="00A92643">
        <w:t>Volatilitási Szakasz</w:t>
      </w:r>
      <w:r w:rsidRPr="00FF1AD3">
        <w:t xml:space="preserve"> a Tőzsdenap folyamán több alkalommal is előfordulhat.</w:t>
      </w:r>
    </w:p>
    <w:p w14:paraId="6551C8DF" w14:textId="77777777" w:rsidR="001734F3" w:rsidRPr="0023605B" w:rsidRDefault="001734F3" w:rsidP="009E0DD7">
      <w:pPr>
        <w:pStyle w:val="Cmsor2"/>
        <w:numPr>
          <w:ilvl w:val="0"/>
          <w:numId w:val="0"/>
        </w:numPr>
        <w:jc w:val="both"/>
        <w:rPr>
          <w:b w:val="0"/>
        </w:rPr>
      </w:pPr>
    </w:p>
    <w:p w14:paraId="0D940D5F" w14:textId="77777777" w:rsidR="001734F3" w:rsidRPr="0023605B" w:rsidRDefault="00FF1AD3" w:rsidP="00513A5F">
      <w:pPr>
        <w:pStyle w:val="Cmsor3"/>
      </w:pPr>
      <w:bookmarkStart w:id="883" w:name="_Ref354437720"/>
      <w:r w:rsidRPr="00FF1AD3">
        <w:t xml:space="preserve">A </w:t>
      </w:r>
      <w:r w:rsidR="00A92643">
        <w:t>Volatilitási Szakasz</w:t>
      </w:r>
      <w:r w:rsidRPr="00FF1AD3">
        <w:t xml:space="preserve"> kiváltása az alábbi </w:t>
      </w:r>
      <w:r w:rsidR="001B127A">
        <w:t>Ársáv</w:t>
      </w:r>
      <w:r w:rsidRPr="00FF1AD3">
        <w:t>ok figyelembevételével valósulhat meg:</w:t>
      </w:r>
      <w:bookmarkEnd w:id="883"/>
    </w:p>
    <w:p w14:paraId="03D1C0BE" w14:textId="77777777" w:rsidR="00317AC8" w:rsidRPr="0023605B" w:rsidRDefault="00317AC8">
      <w:pPr>
        <w:pStyle w:val="Cmsor3"/>
        <w:numPr>
          <w:ilvl w:val="0"/>
          <w:numId w:val="0"/>
        </w:numPr>
        <w:ind w:left="680"/>
      </w:pPr>
    </w:p>
    <w:p w14:paraId="20DBFA97" w14:textId="77777777" w:rsidR="00317AC8" w:rsidRPr="0023605B" w:rsidRDefault="00981A1E" w:rsidP="00240A63">
      <w:pPr>
        <w:pStyle w:val="Listaszerbekezds"/>
        <w:numPr>
          <w:ilvl w:val="0"/>
          <w:numId w:val="106"/>
        </w:numPr>
        <w:spacing w:line="276" w:lineRule="auto"/>
        <w:ind w:left="851" w:hanging="284"/>
        <w:jc w:val="both"/>
        <w:rPr>
          <w:rFonts w:ascii="Arial" w:hAnsi="Arial" w:cs="Arial"/>
          <w:sz w:val="20"/>
          <w:szCs w:val="20"/>
        </w:rPr>
      </w:pPr>
      <w:r>
        <w:rPr>
          <w:rFonts w:ascii="Arial" w:hAnsi="Arial" w:cs="Arial"/>
          <w:sz w:val="20"/>
          <w:szCs w:val="20"/>
        </w:rPr>
        <w:t>Dinamikus Ársáv</w:t>
      </w:r>
    </w:p>
    <w:p w14:paraId="322923DC" w14:textId="77777777" w:rsidR="00317AC8" w:rsidRPr="0023605B" w:rsidRDefault="00DF37CE" w:rsidP="00240A63">
      <w:pPr>
        <w:pStyle w:val="Listaszerbekezds"/>
        <w:numPr>
          <w:ilvl w:val="0"/>
          <w:numId w:val="106"/>
        </w:numPr>
        <w:spacing w:line="276" w:lineRule="auto"/>
        <w:ind w:left="851" w:hanging="284"/>
        <w:jc w:val="both"/>
        <w:rPr>
          <w:rFonts w:ascii="Arial" w:hAnsi="Arial" w:cs="Arial"/>
          <w:sz w:val="20"/>
          <w:szCs w:val="20"/>
        </w:rPr>
      </w:pPr>
      <w:r>
        <w:rPr>
          <w:rFonts w:ascii="Arial" w:hAnsi="Arial" w:cs="Arial"/>
          <w:sz w:val="20"/>
          <w:szCs w:val="20"/>
        </w:rPr>
        <w:t xml:space="preserve">Statikus </w:t>
      </w:r>
      <w:r w:rsidR="001B127A">
        <w:rPr>
          <w:rFonts w:ascii="Arial" w:hAnsi="Arial" w:cs="Arial"/>
          <w:sz w:val="20"/>
          <w:szCs w:val="20"/>
        </w:rPr>
        <w:t>Ársáv</w:t>
      </w:r>
    </w:p>
    <w:p w14:paraId="6F5180D1" w14:textId="77777777" w:rsidR="008F65F9" w:rsidRPr="0023605B" w:rsidRDefault="008F65F9" w:rsidP="009E0DD7">
      <w:pPr>
        <w:jc w:val="both"/>
        <w:rPr>
          <w:rFonts w:ascii="Arial" w:hAnsi="Arial" w:cs="Arial"/>
          <w:sz w:val="20"/>
          <w:szCs w:val="20"/>
        </w:rPr>
      </w:pPr>
    </w:p>
    <w:p w14:paraId="24C7C039" w14:textId="77777777" w:rsidR="00DC193A" w:rsidRPr="0023605B" w:rsidRDefault="00FF1AD3">
      <w:pPr>
        <w:pStyle w:val="Cmsor3"/>
      </w:pPr>
      <w:r w:rsidRPr="00FF1AD3">
        <w:t xml:space="preserve">A </w:t>
      </w:r>
      <w:r w:rsidR="005429FC">
        <w:fldChar w:fldCharType="begin"/>
      </w:r>
      <w:r w:rsidR="005429FC">
        <w:instrText xml:space="preserve"> REF _Ref354437720 \r \h  \* MERGEFORMAT </w:instrText>
      </w:r>
      <w:r w:rsidR="005429FC">
        <w:fldChar w:fldCharType="separate"/>
      </w:r>
      <w:r w:rsidR="0091338F">
        <w:t>19.5</w:t>
      </w:r>
      <w:r w:rsidR="005429FC">
        <w:fldChar w:fldCharType="end"/>
      </w:r>
      <w:r w:rsidRPr="00FF1AD3">
        <w:t xml:space="preserve"> pont szerinti </w:t>
      </w:r>
      <w:r w:rsidR="001B127A">
        <w:t>Ársáv</w:t>
      </w:r>
      <w:r w:rsidRPr="00FF1AD3">
        <w:t xml:space="preserve">ok </w:t>
      </w:r>
      <w:r w:rsidR="001B127A">
        <w:t>Referenciaár</w:t>
      </w:r>
      <w:r w:rsidRPr="00FF1AD3">
        <w:t>a eltérő lehet.</w:t>
      </w:r>
    </w:p>
    <w:p w14:paraId="1E260C92" w14:textId="77777777" w:rsidR="005C7B0C" w:rsidRPr="0023605B" w:rsidRDefault="005C7B0C" w:rsidP="009E0DD7">
      <w:pPr>
        <w:jc w:val="both"/>
        <w:rPr>
          <w:rFonts w:ascii="Arial" w:hAnsi="Arial" w:cs="Arial"/>
        </w:rPr>
      </w:pPr>
    </w:p>
    <w:p w14:paraId="34BD09EB" w14:textId="77777777" w:rsidR="00DC193A" w:rsidRPr="0023605B" w:rsidRDefault="00FF1AD3">
      <w:pPr>
        <w:pStyle w:val="Cmsor3"/>
      </w:pPr>
      <w:r w:rsidRPr="00FF1AD3">
        <w:t xml:space="preserve">A </w:t>
      </w:r>
      <w:r w:rsidR="00981A1E">
        <w:t>Dinamikus Ársáv Referenciaára</w:t>
      </w:r>
      <w:r w:rsidRPr="00FF1AD3">
        <w:t xml:space="preserve"> mindig a befejezett </w:t>
      </w:r>
      <w:r w:rsidR="000D7C82">
        <w:t>a</w:t>
      </w:r>
      <w:r w:rsidR="00032BE8">
        <w:t>jánlat</w:t>
      </w:r>
      <w:r w:rsidRPr="00FF1AD3">
        <w:t xml:space="preserve">párosításkor létrejött utolsó ügylet ára. A </w:t>
      </w:r>
      <w:r w:rsidR="00981A1E">
        <w:t>Dinamikus Ársáv Referenciaára</w:t>
      </w:r>
      <w:r w:rsidRPr="00FF1AD3">
        <w:t xml:space="preserve"> minden ügyletkötés után változhat.</w:t>
      </w:r>
    </w:p>
    <w:p w14:paraId="53323DC8" w14:textId="77777777" w:rsidR="00E94460" w:rsidRPr="0023605B" w:rsidRDefault="00E94460" w:rsidP="009E0DD7">
      <w:pPr>
        <w:jc w:val="both"/>
        <w:rPr>
          <w:rFonts w:ascii="Arial" w:hAnsi="Arial" w:cs="Arial"/>
          <w:sz w:val="20"/>
        </w:rPr>
      </w:pPr>
    </w:p>
    <w:p w14:paraId="49791173" w14:textId="77777777" w:rsidR="00DC193A" w:rsidRPr="0023605B" w:rsidRDefault="00FF1AD3">
      <w:pPr>
        <w:pStyle w:val="Cmsor3"/>
      </w:pPr>
      <w:r w:rsidRPr="00FF1AD3">
        <w:t xml:space="preserve">A Statikus </w:t>
      </w:r>
      <w:r w:rsidR="001B127A">
        <w:t>Ársáv</w:t>
      </w:r>
      <w:r w:rsidRPr="00FF1AD3">
        <w:t xml:space="preserve"> </w:t>
      </w:r>
      <w:r w:rsidR="001B127A">
        <w:t>Referenciaár</w:t>
      </w:r>
      <w:r w:rsidRPr="00FF1AD3">
        <w:t xml:space="preserve">a a legutolsó aznapi </w:t>
      </w:r>
      <w:r w:rsidR="00830B30">
        <w:t>Aukciós Szakasz</w:t>
      </w:r>
      <w:r w:rsidRPr="00FF1AD3">
        <w:t>ban</w:t>
      </w:r>
      <w:r w:rsidR="00771D63">
        <w:t xml:space="preserve"> vagy Volatilitási Szakaszban</w:t>
      </w:r>
      <w:r w:rsidRPr="00FF1AD3">
        <w:t xml:space="preserve"> született ügylet ára, vagy annak hiányában az </w:t>
      </w:r>
      <w:r w:rsidR="00E24783">
        <w:t>adott Tőzsdenapot</w:t>
      </w:r>
      <w:r w:rsidR="00E24783" w:rsidRPr="00FF1AD3" w:rsidDel="00E24783">
        <w:t xml:space="preserve"> </w:t>
      </w:r>
      <w:r w:rsidRPr="00FF1AD3">
        <w:t>megelőző legutolsó ügylet ára.</w:t>
      </w:r>
    </w:p>
    <w:p w14:paraId="449F42EB" w14:textId="77777777" w:rsidR="00513A5F" w:rsidRPr="0023605B" w:rsidRDefault="00513A5F">
      <w:pPr>
        <w:ind w:left="792"/>
        <w:rPr>
          <w:rFonts w:ascii="Arial" w:hAnsi="Arial" w:cs="Arial"/>
          <w:sz w:val="20"/>
        </w:rPr>
      </w:pPr>
    </w:p>
    <w:p w14:paraId="2CD6F88E" w14:textId="77777777" w:rsidR="002A09E3" w:rsidRPr="0023605B" w:rsidRDefault="002A09E3" w:rsidP="002A09E3">
      <w:pPr>
        <w:pStyle w:val="Cmsor3"/>
      </w:pPr>
      <w:r w:rsidRPr="002A09E3">
        <w:t>A Dinamikus Ársáv Referenciaára és Statikus Ársáv Referenciaára az értékpapírban született első ügyletkötésig a Referenciaárral egyezik meg</w:t>
      </w:r>
      <w:r w:rsidR="00AC000A">
        <w:t xml:space="preserve">, </w:t>
      </w:r>
      <w:r w:rsidR="00965999">
        <w:t>kivéve, ha</w:t>
      </w:r>
      <w:r w:rsidR="00AC000A">
        <w:t xml:space="preserve"> a Tőzsde módosítja</w:t>
      </w:r>
      <w:r w:rsidR="00965999">
        <w:t xml:space="preserve"> (</w:t>
      </w:r>
      <w:r w:rsidR="00326B96">
        <w:fldChar w:fldCharType="begin"/>
      </w:r>
      <w:r w:rsidR="00965999">
        <w:instrText xml:space="preserve"> REF _Ref367160821 \r \h </w:instrText>
      </w:r>
      <w:r w:rsidR="00326B96">
        <w:fldChar w:fldCharType="separate"/>
      </w:r>
      <w:r w:rsidR="0091338F">
        <w:t>7.10</w:t>
      </w:r>
      <w:r w:rsidR="00326B96">
        <w:fldChar w:fldCharType="end"/>
      </w:r>
      <w:r w:rsidR="00965999">
        <w:t>)</w:t>
      </w:r>
      <w:r w:rsidR="00AC000A">
        <w:t xml:space="preserve"> </w:t>
      </w:r>
      <w:r w:rsidR="00965999">
        <w:t xml:space="preserve">az értékpapír Referenciaárát </w:t>
      </w:r>
      <w:r w:rsidR="00965999" w:rsidRPr="00FF1AD3">
        <w:t xml:space="preserve">a </w:t>
      </w:r>
      <w:r w:rsidR="00326B96" w:rsidRPr="00FF1AD3">
        <w:fldChar w:fldCharType="begin"/>
      </w:r>
      <w:r w:rsidR="00965999" w:rsidRPr="00FF1AD3">
        <w:instrText xml:space="preserve"> REF _Ref453393726 \r \h </w:instrText>
      </w:r>
      <w:r w:rsidR="00326B96" w:rsidRPr="00FF1AD3">
        <w:fldChar w:fldCharType="separate"/>
      </w:r>
      <w:r w:rsidR="0091338F">
        <w:t>3.2</w:t>
      </w:r>
      <w:r w:rsidR="00326B96" w:rsidRPr="00FF1AD3">
        <w:fldChar w:fldCharType="end"/>
      </w:r>
      <w:r w:rsidR="00965999" w:rsidRPr="00FF1AD3">
        <w:t xml:space="preserve"> pont értelmében.</w:t>
      </w:r>
    </w:p>
    <w:p w14:paraId="4E0A287E" w14:textId="77777777" w:rsidR="002A09E3" w:rsidRPr="0023605B" w:rsidRDefault="002A09E3" w:rsidP="002F3052">
      <w:pPr>
        <w:rPr>
          <w:rFonts w:ascii="Arial" w:hAnsi="Arial" w:cs="Arial"/>
          <w:sz w:val="20"/>
        </w:rPr>
      </w:pPr>
    </w:p>
    <w:p w14:paraId="76C0397E" w14:textId="77777777" w:rsidR="00DC193A" w:rsidRPr="0023605B" w:rsidRDefault="00FF1AD3">
      <w:pPr>
        <w:pStyle w:val="Cmsor3"/>
      </w:pPr>
      <w:r w:rsidRPr="00FF1AD3">
        <w:t xml:space="preserve">A </w:t>
      </w:r>
      <w:r w:rsidR="00981A1E">
        <w:t>Dinamikus Ársáv</w:t>
      </w:r>
      <w:r w:rsidRPr="00FF1AD3">
        <w:t xml:space="preserve">, és Statikus </w:t>
      </w:r>
      <w:r w:rsidR="001B127A">
        <w:t>Ársáv</w:t>
      </w:r>
      <w:r w:rsidRPr="00FF1AD3">
        <w:t xml:space="preserve"> százalékos értékeit értékpapíronként a Vezérigazgató határozza meg a </w:t>
      </w:r>
      <w:r w:rsidR="00326B96" w:rsidRPr="00FF1AD3">
        <w:fldChar w:fldCharType="begin"/>
      </w:r>
      <w:r w:rsidRPr="00FF1AD3">
        <w:instrText xml:space="preserve"> REF _Ref453393726 \r \h </w:instrText>
      </w:r>
      <w:r w:rsidR="00326B96" w:rsidRPr="00FF1AD3">
        <w:fldChar w:fldCharType="separate"/>
      </w:r>
      <w:r w:rsidR="0091338F">
        <w:t>3.2</w:t>
      </w:r>
      <w:r w:rsidR="00326B96" w:rsidRPr="00FF1AD3">
        <w:fldChar w:fldCharType="end"/>
      </w:r>
      <w:r w:rsidRPr="00FF1AD3">
        <w:t xml:space="preserve"> pont értelmében.</w:t>
      </w:r>
    </w:p>
    <w:p w14:paraId="476AA12A" w14:textId="77777777" w:rsidR="00C229F2" w:rsidRPr="0023605B" w:rsidRDefault="00C229F2" w:rsidP="00C229F2">
      <w:pPr>
        <w:rPr>
          <w:rFonts w:ascii="Arial" w:hAnsi="Arial" w:cs="Arial"/>
          <w:sz w:val="20"/>
        </w:rPr>
      </w:pPr>
    </w:p>
    <w:p w14:paraId="60B5B4FA" w14:textId="77777777" w:rsidR="00DC193A" w:rsidRPr="0023605B" w:rsidRDefault="00FF1AD3">
      <w:pPr>
        <w:pStyle w:val="Cmsor3"/>
      </w:pPr>
      <w:r w:rsidRPr="00FF1AD3">
        <w:t xml:space="preserve">A </w:t>
      </w:r>
      <w:r w:rsidR="00981A1E">
        <w:t>Dinamikus Ársáv</w:t>
      </w:r>
      <w:r w:rsidR="00E24783">
        <w:t>ok</w:t>
      </w:r>
      <w:r w:rsidRPr="00FF1AD3">
        <w:t xml:space="preserve">, és Statikus </w:t>
      </w:r>
      <w:r w:rsidR="001B127A">
        <w:t>Ársáv</w:t>
      </w:r>
      <w:r w:rsidRPr="00FF1AD3">
        <w:t xml:space="preserve">ok rendszeres felülvizsgálatának menetét, és a felülvizsgálat rendjét a Vezérigazgató határozza meg a </w:t>
      </w:r>
      <w:r w:rsidR="00326B96" w:rsidRPr="00FF1AD3">
        <w:fldChar w:fldCharType="begin"/>
      </w:r>
      <w:r w:rsidRPr="00FF1AD3">
        <w:instrText xml:space="preserve"> REF _Ref453393726 \r \h </w:instrText>
      </w:r>
      <w:r w:rsidR="00326B96" w:rsidRPr="00FF1AD3">
        <w:fldChar w:fldCharType="separate"/>
      </w:r>
      <w:r w:rsidR="0091338F">
        <w:t>3.2</w:t>
      </w:r>
      <w:r w:rsidR="00326B96" w:rsidRPr="00FF1AD3">
        <w:fldChar w:fldCharType="end"/>
      </w:r>
      <w:r w:rsidRPr="00FF1AD3">
        <w:t xml:space="preserve"> pont értelmében.</w:t>
      </w:r>
    </w:p>
    <w:p w14:paraId="35ECCA2A" w14:textId="77777777" w:rsidR="00C229F2" w:rsidRPr="0023605B" w:rsidRDefault="00C229F2" w:rsidP="00C229F2">
      <w:pPr>
        <w:rPr>
          <w:rFonts w:ascii="Arial" w:eastAsia="Calibri" w:hAnsi="Arial" w:cs="Arial"/>
          <w:sz w:val="20"/>
        </w:rPr>
      </w:pPr>
    </w:p>
    <w:p w14:paraId="581483F3" w14:textId="77777777" w:rsidR="00DC193A" w:rsidRPr="0023605B" w:rsidRDefault="00FF1AD3">
      <w:pPr>
        <w:pStyle w:val="Cmsor3"/>
      </w:pPr>
      <w:r w:rsidRPr="00FF1AD3">
        <w:t xml:space="preserve">A Kereskedési Rendszer az ügyletek létrejötte előtt megvizsgálja azt, hogy a létrejövő ügylet ára kívül esik a Dinamikus illetve Statikus </w:t>
      </w:r>
      <w:r w:rsidR="001B127A">
        <w:t>Ársáv</w:t>
      </w:r>
      <w:r w:rsidRPr="00FF1AD3">
        <w:t xml:space="preserve">on </w:t>
      </w:r>
      <w:r w:rsidR="00E24783" w:rsidRPr="00FF1AD3">
        <w:t>–</w:t>
      </w:r>
      <w:r w:rsidR="00E24783">
        <w:t xml:space="preserve"> </w:t>
      </w:r>
      <w:r w:rsidR="00E24783" w:rsidRPr="00FF1AD3">
        <w:t xml:space="preserve">a Dinamikus vagy Statikus </w:t>
      </w:r>
      <w:r w:rsidR="00E24783">
        <w:t>Ársáv</w:t>
      </w:r>
      <w:r w:rsidR="00E24783" w:rsidRPr="00FF1AD3">
        <w:t xml:space="preserve"> </w:t>
      </w:r>
      <w:r w:rsidR="00E24783">
        <w:t>Referenciaár</w:t>
      </w:r>
      <w:r w:rsidR="00E24783" w:rsidRPr="00FF1AD3">
        <w:t>ához képest –</w:t>
      </w:r>
      <w:r w:rsidR="00E24783">
        <w:t xml:space="preserve"> </w:t>
      </w:r>
      <w:r w:rsidRPr="00FF1AD3">
        <w:t xml:space="preserve">vagy sem. A vizsgálatkor a még nem létrejött ügylet ára – </w:t>
      </w:r>
      <w:r w:rsidR="003541B2">
        <w:t>Indikatív Kötésár</w:t>
      </w:r>
      <w:r w:rsidRPr="00FF1AD3">
        <w:t xml:space="preserve"> – határozza meg azt, hogy az értékpapír kereskedése </w:t>
      </w:r>
      <w:r w:rsidR="00A92643">
        <w:t>Volatilitási Szakasz</w:t>
      </w:r>
      <w:r w:rsidRPr="00FF1AD3">
        <w:t>ra vált-e vagy sem.</w:t>
      </w:r>
    </w:p>
    <w:p w14:paraId="2616E130" w14:textId="77777777" w:rsidR="009E0DD7" w:rsidRPr="0023605B" w:rsidRDefault="009E0DD7" w:rsidP="009E0DD7">
      <w:pPr>
        <w:jc w:val="both"/>
        <w:rPr>
          <w:rFonts w:ascii="Arial" w:hAnsi="Arial" w:cs="Arial"/>
          <w:sz w:val="20"/>
        </w:rPr>
      </w:pPr>
    </w:p>
    <w:p w14:paraId="56C9B518" w14:textId="77777777" w:rsidR="0010170B" w:rsidRPr="0023605B" w:rsidRDefault="00FF1AD3" w:rsidP="0010170B">
      <w:pPr>
        <w:pStyle w:val="Cmsor3"/>
      </w:pPr>
      <w:r w:rsidRPr="00FF1AD3">
        <w:t xml:space="preserve">A </w:t>
      </w:r>
      <w:r w:rsidR="00981A1E">
        <w:t>Dinamikus Ársáv</w:t>
      </w:r>
      <w:r w:rsidRPr="00FF1AD3">
        <w:t xml:space="preserve"> </w:t>
      </w:r>
      <w:r w:rsidR="001B127A">
        <w:t>Referenciaár</w:t>
      </w:r>
      <w:r w:rsidRPr="00FF1AD3">
        <w:t xml:space="preserve">ára vonatkozó vizsgálat kizárólag befejezett </w:t>
      </w:r>
      <w:r w:rsidR="000D7C82">
        <w:t>a</w:t>
      </w:r>
      <w:r w:rsidR="00032BE8">
        <w:t>jánlat</w:t>
      </w:r>
      <w:r w:rsidRPr="00FF1AD3">
        <w:t>párosítás után történik akkor is, ha az Ajánlat több Ellenajánlattal párosítható, és emiatt több ügyletkötés születik.</w:t>
      </w:r>
    </w:p>
    <w:p w14:paraId="13353E93" w14:textId="77777777" w:rsidR="0010170B" w:rsidRPr="0023605B" w:rsidRDefault="0010170B" w:rsidP="009E0DD7">
      <w:pPr>
        <w:jc w:val="both"/>
        <w:rPr>
          <w:rFonts w:ascii="Arial" w:hAnsi="Arial" w:cs="Arial"/>
          <w:sz w:val="20"/>
        </w:rPr>
      </w:pPr>
    </w:p>
    <w:p w14:paraId="7CAE539B" w14:textId="77777777" w:rsidR="00DC193A" w:rsidRPr="0023605B" w:rsidRDefault="00FF1AD3">
      <w:pPr>
        <w:pStyle w:val="Cmsor3"/>
      </w:pPr>
      <w:r w:rsidRPr="00FF1AD3">
        <w:t xml:space="preserve">A </w:t>
      </w:r>
      <w:r w:rsidR="00A92643">
        <w:t>Volatilitási Szakasz</w:t>
      </w:r>
      <w:r w:rsidRPr="00FF1AD3">
        <w:t xml:space="preserve">ra váltás akkor történik, ha az </w:t>
      </w:r>
      <w:r w:rsidR="003541B2">
        <w:t>Indikatív Kötésár</w:t>
      </w:r>
      <w:r w:rsidRPr="00FF1AD3">
        <w:t xml:space="preserve"> kívül esik a Dinamikus vagy a Statikus </w:t>
      </w:r>
      <w:r w:rsidR="001B127A">
        <w:t>Ársáv</w:t>
      </w:r>
      <w:r w:rsidRPr="00FF1AD3">
        <w:t xml:space="preserve">on a Dinamikus vagy Statikus </w:t>
      </w:r>
      <w:r w:rsidR="001B127A">
        <w:t>Ársáv</w:t>
      </w:r>
      <w:r w:rsidRPr="00FF1AD3">
        <w:t xml:space="preserve"> </w:t>
      </w:r>
      <w:r w:rsidR="001B127A">
        <w:t>Referenciaár</w:t>
      </w:r>
      <w:r w:rsidRPr="00FF1AD3">
        <w:t xml:space="preserve">ához képest. </w:t>
      </w:r>
    </w:p>
    <w:p w14:paraId="46CA6914" w14:textId="77777777" w:rsidR="009E0DD7" w:rsidRDefault="009E0DD7" w:rsidP="00521BE2">
      <w:pPr>
        <w:jc w:val="both"/>
        <w:rPr>
          <w:rFonts w:ascii="Arial" w:hAnsi="Arial" w:cs="Arial"/>
          <w:sz w:val="20"/>
          <w:szCs w:val="20"/>
        </w:rPr>
      </w:pPr>
    </w:p>
    <w:p w14:paraId="5E2E0333" w14:textId="77777777" w:rsidR="00044974" w:rsidRDefault="00220999" w:rsidP="00D064FB">
      <w:pPr>
        <w:pStyle w:val="Cmsor3"/>
      </w:pPr>
      <w:bookmarkStart w:id="884" w:name="_Ref377995907"/>
      <w:r>
        <w:t xml:space="preserve">Folyamatos kereskedés aukciókkal kereskedési modellben, ha </w:t>
      </w:r>
      <w:r w:rsidR="00D064FB">
        <w:t xml:space="preserve">Piaci vagy Market to Limit Ajánlat </w:t>
      </w:r>
      <w:r>
        <w:t xml:space="preserve">vált ki </w:t>
      </w:r>
      <w:r w:rsidR="00677681">
        <w:t>Volatilitási S</w:t>
      </w:r>
      <w:r>
        <w:t xml:space="preserve">zakaszt, abban az esetben </w:t>
      </w:r>
      <w:r w:rsidR="00451C5C">
        <w:t xml:space="preserve">a </w:t>
      </w:r>
      <w:r w:rsidR="00326B96">
        <w:fldChar w:fldCharType="begin"/>
      </w:r>
      <w:r w:rsidR="00451C5C">
        <w:instrText xml:space="preserve"> REF _Ref366766527 \r \h </w:instrText>
      </w:r>
      <w:r w:rsidR="00326B96">
        <w:fldChar w:fldCharType="separate"/>
      </w:r>
      <w:r w:rsidR="0091338F">
        <w:t>19.3</w:t>
      </w:r>
      <w:r w:rsidR="00326B96">
        <w:fldChar w:fldCharType="end"/>
      </w:r>
      <w:r w:rsidR="00451C5C">
        <w:t xml:space="preserve"> pont értelmében </w:t>
      </w:r>
      <w:r w:rsidR="00725BE0">
        <w:t xml:space="preserve">a </w:t>
      </w:r>
      <w:r w:rsidR="00725BE0" w:rsidRPr="00FF1AD3">
        <w:t xml:space="preserve">Dinamikus vagy a Statikus </w:t>
      </w:r>
      <w:r w:rsidR="00725BE0">
        <w:t>Ársáv</w:t>
      </w:r>
      <w:r w:rsidR="00725BE0" w:rsidRPr="00FF1AD3">
        <w:t>on</w:t>
      </w:r>
      <w:r w:rsidR="00725BE0">
        <w:t xml:space="preserve"> kívül </w:t>
      </w:r>
      <w:r w:rsidR="00451C5C">
        <w:t>ügyletkötés nem történik, és mivel a Piaci vagy Market to Limit Ajánlat</w:t>
      </w:r>
      <w:r w:rsidR="001C0B6C">
        <w:t>ok</w:t>
      </w:r>
      <w:r w:rsidR="00451C5C">
        <w:t xml:space="preserve"> </w:t>
      </w:r>
      <w:r w:rsidR="00725BE0">
        <w:t>kizárólag</w:t>
      </w:r>
      <w:r w:rsidR="00451C5C">
        <w:t xml:space="preserve"> Most Mind vagy Most Rész Végrehajtási feltétellel </w:t>
      </w:r>
      <w:r w:rsidR="001C0B6C">
        <w:t>tehetők</w:t>
      </w:r>
      <w:r w:rsidR="00451C5C">
        <w:t xml:space="preserve"> (</w:t>
      </w:r>
      <w:r w:rsidR="00326B96">
        <w:fldChar w:fldCharType="begin"/>
      </w:r>
      <w:r w:rsidR="00451C5C">
        <w:instrText xml:space="preserve"> REF _Ref366766777 \r \h </w:instrText>
      </w:r>
      <w:r w:rsidR="00326B96">
        <w:fldChar w:fldCharType="separate"/>
      </w:r>
      <w:r w:rsidR="0091338F">
        <w:t>10.7</w:t>
      </w:r>
      <w:r w:rsidR="00326B96">
        <w:fldChar w:fldCharType="end"/>
      </w:r>
      <w:r w:rsidR="00451C5C">
        <w:t xml:space="preserve">, </w:t>
      </w:r>
      <w:r w:rsidR="00326B96">
        <w:fldChar w:fldCharType="begin"/>
      </w:r>
      <w:r w:rsidR="00451C5C">
        <w:instrText xml:space="preserve"> REF _Ref366766780 \r \h </w:instrText>
      </w:r>
      <w:r w:rsidR="00326B96">
        <w:fldChar w:fldCharType="separate"/>
      </w:r>
      <w:r w:rsidR="0091338F">
        <w:t>10.24</w:t>
      </w:r>
      <w:r w:rsidR="00326B96">
        <w:fldChar w:fldCharType="end"/>
      </w:r>
      <w:r w:rsidR="00451C5C">
        <w:t xml:space="preserve">), </w:t>
      </w:r>
      <w:r w:rsidR="00F42642">
        <w:t xml:space="preserve">ezért </w:t>
      </w:r>
      <w:r w:rsidR="00451C5C">
        <w:t>törlődnek az Ajánlati Könyv</w:t>
      </w:r>
      <w:r w:rsidR="00451C5C" w:rsidRPr="00FF1AD3">
        <w:t>ből</w:t>
      </w:r>
      <w:r w:rsidR="00451C5C">
        <w:t>.</w:t>
      </w:r>
      <w:bookmarkEnd w:id="884"/>
      <w:r w:rsidR="00044974">
        <w:t xml:space="preserve"> </w:t>
      </w:r>
    </w:p>
    <w:p w14:paraId="263D9AB0" w14:textId="77777777" w:rsidR="00044974" w:rsidRPr="00044974" w:rsidRDefault="00044974" w:rsidP="00044974">
      <w:pPr>
        <w:jc w:val="both"/>
        <w:rPr>
          <w:rFonts w:ascii="Arial" w:hAnsi="Arial" w:cs="Arial"/>
          <w:sz w:val="20"/>
          <w:szCs w:val="20"/>
        </w:rPr>
      </w:pPr>
    </w:p>
    <w:p w14:paraId="24641FA4" w14:textId="77777777" w:rsidR="00DC193A" w:rsidRPr="0023605B" w:rsidRDefault="00FF1AD3">
      <w:pPr>
        <w:pStyle w:val="Cmsor3"/>
      </w:pPr>
      <w:r w:rsidRPr="00FF1AD3">
        <w:t xml:space="preserve">Ha egy Ajánlat több </w:t>
      </w:r>
      <w:r w:rsidR="00A9462E">
        <w:t>E</w:t>
      </w:r>
      <w:r w:rsidRPr="00FF1AD3">
        <w:t xml:space="preserve">llenajánlattal kerül megkötésre, akkor az </w:t>
      </w:r>
      <w:r w:rsidR="000D7C82">
        <w:t>a</w:t>
      </w:r>
      <w:r w:rsidR="00032BE8">
        <w:t>jánlat</w:t>
      </w:r>
      <w:r w:rsidRPr="00FF1AD3">
        <w:t xml:space="preserve">párosítás az előtt az ügylet előtt </w:t>
      </w:r>
      <w:r w:rsidR="00737505" w:rsidRPr="00FF1AD3">
        <w:t xml:space="preserve">áll meg </w:t>
      </w:r>
      <w:r w:rsidRPr="00FF1AD3">
        <w:t xml:space="preserve">– kivéve a </w:t>
      </w:r>
      <w:r w:rsidR="005429FC">
        <w:fldChar w:fldCharType="begin"/>
      </w:r>
      <w:r w:rsidR="005429FC">
        <w:instrText xml:space="preserve"> REF _Ref354437989 \r \h  \* MERGEFORMAT </w:instrText>
      </w:r>
      <w:r w:rsidR="005429FC">
        <w:fldChar w:fldCharType="separate"/>
      </w:r>
      <w:r w:rsidR="0091338F">
        <w:t>19.17</w:t>
      </w:r>
      <w:r w:rsidR="005429FC">
        <w:fldChar w:fldCharType="end"/>
      </w:r>
      <w:r w:rsidRPr="00FF1AD3">
        <w:t xml:space="preserve"> pontban hivatkozott Most Mind </w:t>
      </w:r>
      <w:r w:rsidR="00032BE8">
        <w:t>Ajánlat</w:t>
      </w:r>
      <w:r w:rsidRPr="00FF1AD3">
        <w:t xml:space="preserve"> esetében –, amelynek ára már kívül esne a Statikus vagy </w:t>
      </w:r>
      <w:r w:rsidR="00981A1E">
        <w:t>Dinamikus Ársáv</w:t>
      </w:r>
      <w:r w:rsidRPr="00FF1AD3">
        <w:t>on.</w:t>
      </w:r>
    </w:p>
    <w:p w14:paraId="301E97EB" w14:textId="77777777" w:rsidR="009E0DD7" w:rsidRPr="0023605B" w:rsidRDefault="009E0DD7" w:rsidP="009E0DD7">
      <w:pPr>
        <w:jc w:val="both"/>
        <w:rPr>
          <w:rFonts w:ascii="Arial" w:hAnsi="Arial" w:cs="Arial"/>
          <w:sz w:val="20"/>
        </w:rPr>
      </w:pPr>
    </w:p>
    <w:p w14:paraId="20B6D4D6" w14:textId="77777777" w:rsidR="00147E20" w:rsidRPr="0023605B" w:rsidRDefault="00FF1AD3" w:rsidP="00513A5F">
      <w:pPr>
        <w:pStyle w:val="Cmsor3"/>
      </w:pPr>
      <w:bookmarkStart w:id="885" w:name="_Ref354437989"/>
      <w:r w:rsidRPr="00FF1AD3">
        <w:t xml:space="preserve">Most Mind </w:t>
      </w:r>
      <w:r w:rsidR="00032BE8">
        <w:t>Ajánlat</w:t>
      </w:r>
      <w:r w:rsidRPr="00FF1AD3">
        <w:t xml:space="preserve"> </w:t>
      </w:r>
      <w:r w:rsidR="0081619B">
        <w:t xml:space="preserve">nem </w:t>
      </w:r>
      <w:r w:rsidRPr="00FF1AD3">
        <w:t xml:space="preserve">vált ki </w:t>
      </w:r>
      <w:r w:rsidR="00A92643">
        <w:t>Volatilitási Szakasz</w:t>
      </w:r>
      <w:r w:rsidRPr="00FF1AD3">
        <w:t>t</w:t>
      </w:r>
      <w:r w:rsidR="0081619B">
        <w:t xml:space="preserve">. Ha Most Mind Ajánlat </w:t>
      </w:r>
      <w:r w:rsidR="00B07D71">
        <w:t xml:space="preserve">tétele </w:t>
      </w:r>
      <w:r w:rsidR="0081619B">
        <w:t xml:space="preserve">miatt az Indikatív Kötésár </w:t>
      </w:r>
      <w:r w:rsidR="0081619B" w:rsidRPr="00FF1AD3">
        <w:t xml:space="preserve">kívül esik a Dinamikus illetve Statikus </w:t>
      </w:r>
      <w:r w:rsidR="0081619B">
        <w:t>Ársáv</w:t>
      </w:r>
      <w:r w:rsidR="0081619B" w:rsidRPr="00FF1AD3">
        <w:t>on</w:t>
      </w:r>
      <w:r w:rsidR="0081619B">
        <w:t>, akkor a Most Mind Ajánlat</w:t>
      </w:r>
      <w:bookmarkEnd w:id="885"/>
      <w:r w:rsidR="0081619B">
        <w:t>ból nem s</w:t>
      </w:r>
      <w:r w:rsidR="00E42FF7">
        <w:t xml:space="preserve">zületik ügylet akkor sem, ha a Most Mind </w:t>
      </w:r>
      <w:r w:rsidR="0081619B" w:rsidRPr="00FF1AD3">
        <w:t xml:space="preserve">Ajánlat több </w:t>
      </w:r>
      <w:r w:rsidR="00E42FF7">
        <w:t>E</w:t>
      </w:r>
      <w:r w:rsidR="0081619B" w:rsidRPr="00FF1AD3">
        <w:t>llenajánlattal kerül</w:t>
      </w:r>
      <w:r w:rsidR="0081619B">
        <w:t>ne</w:t>
      </w:r>
      <w:r w:rsidR="0081619B" w:rsidRPr="00FF1AD3">
        <w:t xml:space="preserve"> megkötésre</w:t>
      </w:r>
      <w:r w:rsidR="0081619B">
        <w:t xml:space="preserve">. </w:t>
      </w:r>
      <w:r w:rsidR="00865A47">
        <w:t>Ebben az esetben a</w:t>
      </w:r>
      <w:r w:rsidR="0081619B">
        <w:t xml:space="preserve"> Most Mind Ajánlat</w:t>
      </w:r>
      <w:r w:rsidR="00865A47">
        <w:t xml:space="preserve"> </w:t>
      </w:r>
      <w:r w:rsidR="0081619B">
        <w:t>törlésre kerül.</w:t>
      </w:r>
    </w:p>
    <w:p w14:paraId="210FCDA4" w14:textId="77777777" w:rsidR="009E0DD7" w:rsidRPr="0023605B" w:rsidRDefault="009E0DD7" w:rsidP="008F65F9">
      <w:pPr>
        <w:rPr>
          <w:rFonts w:ascii="Arial" w:hAnsi="Arial" w:cs="Arial"/>
          <w:sz w:val="20"/>
          <w:szCs w:val="20"/>
        </w:rPr>
      </w:pPr>
    </w:p>
    <w:p w14:paraId="7650D362" w14:textId="77777777" w:rsidR="00D247EF" w:rsidRPr="0023605B" w:rsidRDefault="00FF1AD3" w:rsidP="00513A5F">
      <w:pPr>
        <w:pStyle w:val="Cmsor3"/>
      </w:pPr>
      <w:r w:rsidRPr="00FF1AD3">
        <w:t xml:space="preserve">A </w:t>
      </w:r>
      <w:r w:rsidR="00A92643">
        <w:t>Volatilitási Szakasz</w:t>
      </w:r>
      <w:r w:rsidRPr="00FF1AD3">
        <w:t xml:space="preserve">on belül az Ajánlatgyűjtési részszakaszban, a Meghosszabbított </w:t>
      </w:r>
      <w:r w:rsidR="00032BE8">
        <w:t>Ajánlat</w:t>
      </w:r>
      <w:r w:rsidRPr="00FF1AD3">
        <w:t xml:space="preserve">gyűjtési részszakaszban, és az </w:t>
      </w:r>
      <w:r w:rsidR="006E676C">
        <w:t>Extra Volatilitási Szakasz</w:t>
      </w:r>
      <w:r w:rsidRPr="00FF1AD3">
        <w:t xml:space="preserve">ban bármely, a </w:t>
      </w:r>
      <w:r w:rsidR="001A5C48">
        <w:t>Kereskedési Modell</w:t>
      </w:r>
      <w:r w:rsidRPr="00FF1AD3">
        <w:t xml:space="preserve">nek megfelelő Ajánlat tehető, módosítható, és visszavonható. Amennyiben az Ajánlat úgy kerül módosításra, hogy a részszakaszokban tehető Ajánlatok feltételeinek nem felel meg, úgy az Ajánlat az </w:t>
      </w:r>
      <w:r w:rsidR="002E2DE7">
        <w:t>Ajánlati Könyv</w:t>
      </w:r>
      <w:r w:rsidRPr="00FF1AD3">
        <w:t xml:space="preserve">ből törlődik, és az Ajánlat legközelebb az </w:t>
      </w:r>
      <w:r w:rsidR="009343A2">
        <w:t>Ajánlati Paraméter</w:t>
      </w:r>
      <w:r w:rsidRPr="00FF1AD3">
        <w:t xml:space="preserve">eknek megfelelő kereskedési szakaszban lesz </w:t>
      </w:r>
      <w:r w:rsidR="0055692A">
        <w:t>Aktív Ajánlat</w:t>
      </w:r>
      <w:r w:rsidRPr="00FF1AD3">
        <w:t>.</w:t>
      </w:r>
    </w:p>
    <w:p w14:paraId="15CA4965" w14:textId="77777777" w:rsidR="00513A5F" w:rsidRPr="0023605B" w:rsidRDefault="00513A5F">
      <w:pPr>
        <w:pStyle w:val="Listaszerbekezds"/>
        <w:rPr>
          <w:rFonts w:ascii="Arial" w:hAnsi="Arial" w:cs="Arial"/>
          <w:sz w:val="20"/>
        </w:rPr>
      </w:pPr>
    </w:p>
    <w:p w14:paraId="0C6E65A9" w14:textId="77777777" w:rsidR="00D247EF" w:rsidRPr="0023605B" w:rsidRDefault="00E42FF7" w:rsidP="00513A5F">
      <w:pPr>
        <w:pStyle w:val="Cmsor3"/>
        <w:rPr>
          <w:rFonts w:eastAsia="Calibri"/>
        </w:rPr>
      </w:pPr>
      <w:r>
        <w:t>A Volatilitási Szakaszban</w:t>
      </w:r>
      <w:r w:rsidR="00FF1AD3" w:rsidRPr="00FF1AD3">
        <w:t xml:space="preserve"> az Indikatív </w:t>
      </w:r>
      <w:r w:rsidR="00281B36">
        <w:t>Aukciós Ár</w:t>
      </w:r>
      <w:r w:rsidR="00FF1AD3" w:rsidRPr="00FF1AD3">
        <w:t xml:space="preserve">at a </w:t>
      </w:r>
      <w:r w:rsidR="00326B96" w:rsidRPr="00FF1AD3">
        <w:rPr>
          <w:highlight w:val="yellow"/>
        </w:rPr>
        <w:fldChar w:fldCharType="begin"/>
      </w:r>
      <w:r w:rsidR="00FF1AD3" w:rsidRPr="00FF1AD3">
        <w:instrText xml:space="preserve"> REF _Ref355654080 \r \h </w:instrText>
      </w:r>
      <w:r w:rsidR="00326B96" w:rsidRPr="00FF1AD3">
        <w:rPr>
          <w:highlight w:val="yellow"/>
        </w:rPr>
      </w:r>
      <w:r w:rsidR="00326B96" w:rsidRPr="00FF1AD3">
        <w:rPr>
          <w:highlight w:val="yellow"/>
        </w:rPr>
        <w:fldChar w:fldCharType="separate"/>
      </w:r>
      <w:r w:rsidR="0091338F">
        <w:t>15.8</w:t>
      </w:r>
      <w:r w:rsidR="00326B96" w:rsidRPr="00FF1AD3">
        <w:rPr>
          <w:highlight w:val="yellow"/>
        </w:rPr>
        <w:fldChar w:fldCharType="end"/>
      </w:r>
      <w:r w:rsidR="00FF1AD3" w:rsidRPr="00FF1AD3">
        <w:t xml:space="preserve"> pontban szabályozott </w:t>
      </w:r>
      <w:r w:rsidR="0000663D">
        <w:t>Egyensúlyi Áras</w:t>
      </w:r>
      <w:r w:rsidR="00FF1AD3" w:rsidRPr="00FF1AD3">
        <w:t xml:space="preserve"> </w:t>
      </w:r>
      <w:r w:rsidR="0000663D">
        <w:t>Ügyletkötési Algoritmus</w:t>
      </w:r>
      <w:r w:rsidR="00FF1AD3" w:rsidRPr="00FF1AD3">
        <w:t xml:space="preserve"> alapján határozza meg a </w:t>
      </w:r>
      <w:r w:rsidR="00636C17">
        <w:t>Kereskedési Rendszer</w:t>
      </w:r>
      <w:r w:rsidR="00DB57A4" w:rsidRPr="0023605B">
        <w:t>.</w:t>
      </w:r>
    </w:p>
    <w:p w14:paraId="023EC031" w14:textId="77777777" w:rsidR="00594BC2" w:rsidRPr="0023605B" w:rsidRDefault="00594BC2" w:rsidP="00DB57A4">
      <w:pPr>
        <w:jc w:val="both"/>
        <w:rPr>
          <w:rFonts w:ascii="Arial" w:hAnsi="Arial" w:cs="Arial"/>
          <w:sz w:val="20"/>
          <w:szCs w:val="20"/>
        </w:rPr>
      </w:pPr>
    </w:p>
    <w:p w14:paraId="3C5FC954" w14:textId="77777777" w:rsidR="00DC193A" w:rsidRPr="0023605B" w:rsidRDefault="00A92643">
      <w:pPr>
        <w:jc w:val="both"/>
        <w:rPr>
          <w:b/>
        </w:rPr>
      </w:pPr>
      <w:r>
        <w:rPr>
          <w:rFonts w:ascii="Arial" w:hAnsi="Arial" w:cs="Arial"/>
          <w:b/>
          <w:sz w:val="20"/>
          <w:szCs w:val="20"/>
        </w:rPr>
        <w:t>Volatilitási Szakasz</w:t>
      </w:r>
      <w:r w:rsidR="00DF37CE">
        <w:rPr>
          <w:rFonts w:ascii="Arial" w:hAnsi="Arial" w:cs="Arial"/>
          <w:b/>
          <w:sz w:val="20"/>
          <w:szCs w:val="20"/>
        </w:rPr>
        <w:t xml:space="preserve"> működése a Folyamatos kereskedés aukciókkal </w:t>
      </w:r>
      <w:r w:rsidR="001A5C48">
        <w:rPr>
          <w:rFonts w:ascii="Arial" w:hAnsi="Arial" w:cs="Arial"/>
          <w:b/>
          <w:sz w:val="20"/>
          <w:szCs w:val="20"/>
        </w:rPr>
        <w:t>Kereskedési Modell</w:t>
      </w:r>
      <w:r w:rsidR="00DF37CE">
        <w:rPr>
          <w:rFonts w:ascii="Arial" w:hAnsi="Arial" w:cs="Arial"/>
          <w:b/>
          <w:sz w:val="20"/>
          <w:szCs w:val="20"/>
        </w:rPr>
        <w:t>ben</w:t>
      </w:r>
      <w:r w:rsidR="00715112">
        <w:rPr>
          <w:rFonts w:ascii="Arial" w:hAnsi="Arial" w:cs="Arial"/>
          <w:b/>
          <w:sz w:val="20"/>
          <w:szCs w:val="20"/>
        </w:rPr>
        <w:t>, Folyamatos kereskedés szakaszban</w:t>
      </w:r>
    </w:p>
    <w:p w14:paraId="41BB77D4" w14:textId="77777777" w:rsidR="00147E20" w:rsidRPr="0023605B" w:rsidRDefault="00147E20" w:rsidP="00DB57A4">
      <w:pPr>
        <w:jc w:val="both"/>
        <w:rPr>
          <w:rFonts w:ascii="Arial" w:eastAsia="Calibri" w:hAnsi="Arial" w:cs="Arial"/>
          <w:sz w:val="20"/>
        </w:rPr>
      </w:pPr>
    </w:p>
    <w:p w14:paraId="4FF0E877" w14:textId="77777777" w:rsidR="0050508A" w:rsidRPr="0023605B" w:rsidRDefault="00987E0B" w:rsidP="00513A5F">
      <w:pPr>
        <w:pStyle w:val="Cmsor3"/>
        <w:rPr>
          <w:rFonts w:eastAsia="Calibri"/>
        </w:rPr>
      </w:pPr>
      <w:r w:rsidRPr="00987E0B">
        <w:rPr>
          <w:rFonts w:eastAsia="Calibri"/>
        </w:rPr>
        <w:t xml:space="preserve">A </w:t>
      </w:r>
      <w:r w:rsidR="00FF1AD3" w:rsidRPr="00FF1AD3">
        <w:rPr>
          <w:rFonts w:eastAsia="Calibri"/>
        </w:rPr>
        <w:t xml:space="preserve">Folyamatos kereskedés aukciókkal </w:t>
      </w:r>
      <w:r w:rsidR="001A5C48">
        <w:rPr>
          <w:rFonts w:eastAsia="Calibri"/>
        </w:rPr>
        <w:t>Kereskedési Modell</w:t>
      </w:r>
      <w:r w:rsidR="00FF1AD3" w:rsidRPr="00FF1AD3">
        <w:rPr>
          <w:rFonts w:eastAsia="Calibri"/>
        </w:rPr>
        <w:t xml:space="preserve">ben a </w:t>
      </w:r>
      <w:r w:rsidR="00A92643">
        <w:rPr>
          <w:rFonts w:eastAsia="Calibri"/>
        </w:rPr>
        <w:t>Volatilitási Szakasz</w:t>
      </w:r>
      <w:r w:rsidR="00FF1AD3" w:rsidRPr="00FF1AD3">
        <w:rPr>
          <w:rFonts w:eastAsia="Calibri"/>
        </w:rPr>
        <w:t xml:space="preserve"> két részszakaszból áll:</w:t>
      </w:r>
    </w:p>
    <w:p w14:paraId="6812FF03" w14:textId="77777777" w:rsidR="00317AC8" w:rsidRPr="0023605B" w:rsidRDefault="00317AC8">
      <w:pPr>
        <w:pStyle w:val="Cmsor3"/>
        <w:numPr>
          <w:ilvl w:val="0"/>
          <w:numId w:val="0"/>
        </w:numPr>
        <w:ind w:left="574"/>
        <w:rPr>
          <w:rFonts w:eastAsia="Calibri"/>
        </w:rPr>
      </w:pPr>
    </w:p>
    <w:p w14:paraId="3BCDF181" w14:textId="77777777" w:rsidR="00317AC8" w:rsidRPr="0023605B" w:rsidRDefault="00DF37CE" w:rsidP="00240A63">
      <w:pPr>
        <w:pStyle w:val="Listaszerbekezds"/>
        <w:numPr>
          <w:ilvl w:val="0"/>
          <w:numId w:val="107"/>
        </w:numPr>
        <w:spacing w:line="276" w:lineRule="auto"/>
        <w:ind w:left="851" w:hanging="284"/>
        <w:jc w:val="both"/>
        <w:rPr>
          <w:rFonts w:ascii="Arial" w:hAnsi="Arial" w:cs="Arial"/>
          <w:sz w:val="20"/>
          <w:szCs w:val="20"/>
        </w:rPr>
      </w:pPr>
      <w:r>
        <w:rPr>
          <w:rFonts w:ascii="Arial" w:hAnsi="Arial" w:cs="Arial"/>
          <w:sz w:val="20"/>
          <w:szCs w:val="20"/>
        </w:rPr>
        <w:t>Ajánlatgyűjtés</w:t>
      </w:r>
      <w:r w:rsidR="00F45186">
        <w:rPr>
          <w:rFonts w:ascii="Arial" w:hAnsi="Arial" w:cs="Arial"/>
          <w:sz w:val="20"/>
          <w:szCs w:val="20"/>
        </w:rPr>
        <w:t>i részszakasz</w:t>
      </w:r>
      <w:r>
        <w:rPr>
          <w:rFonts w:ascii="Arial" w:hAnsi="Arial" w:cs="Arial"/>
          <w:sz w:val="20"/>
          <w:szCs w:val="20"/>
        </w:rPr>
        <w:t xml:space="preserve"> (Call) </w:t>
      </w:r>
      <w:r w:rsidR="00A92643">
        <w:rPr>
          <w:rFonts w:ascii="Arial" w:hAnsi="Arial" w:cs="Arial"/>
          <w:sz w:val="20"/>
          <w:szCs w:val="20"/>
        </w:rPr>
        <w:t>Véletlenszerű Lezárás</w:t>
      </w:r>
      <w:r>
        <w:rPr>
          <w:rFonts w:ascii="Arial" w:hAnsi="Arial" w:cs="Arial"/>
          <w:sz w:val="20"/>
          <w:szCs w:val="20"/>
        </w:rPr>
        <w:t>sal (Random end)</w:t>
      </w:r>
    </w:p>
    <w:p w14:paraId="66B6AC6A" w14:textId="77777777" w:rsidR="00317AC8" w:rsidRPr="0023605B" w:rsidRDefault="00DF37CE" w:rsidP="00240A63">
      <w:pPr>
        <w:pStyle w:val="Listaszerbekezds"/>
        <w:numPr>
          <w:ilvl w:val="0"/>
          <w:numId w:val="107"/>
        </w:numPr>
        <w:spacing w:line="276" w:lineRule="auto"/>
        <w:ind w:left="851" w:hanging="284"/>
        <w:jc w:val="both"/>
        <w:rPr>
          <w:rFonts w:ascii="Arial" w:hAnsi="Arial" w:cs="Arial"/>
          <w:sz w:val="20"/>
          <w:szCs w:val="20"/>
        </w:rPr>
      </w:pPr>
      <w:r>
        <w:rPr>
          <w:rFonts w:ascii="Arial" w:hAnsi="Arial" w:cs="Arial"/>
          <w:sz w:val="20"/>
          <w:szCs w:val="20"/>
        </w:rPr>
        <w:t>Ármeghatározás és kötés</w:t>
      </w:r>
      <w:r w:rsidR="00F45186">
        <w:rPr>
          <w:rFonts w:ascii="Arial" w:hAnsi="Arial" w:cs="Arial"/>
          <w:sz w:val="20"/>
          <w:szCs w:val="20"/>
        </w:rPr>
        <w:t xml:space="preserve"> részszakasz</w:t>
      </w:r>
      <w:r>
        <w:rPr>
          <w:rFonts w:ascii="Arial" w:hAnsi="Arial" w:cs="Arial"/>
          <w:sz w:val="20"/>
          <w:szCs w:val="20"/>
        </w:rPr>
        <w:t xml:space="preserve"> (Price determination and matching)</w:t>
      </w:r>
    </w:p>
    <w:p w14:paraId="09015473" w14:textId="77777777" w:rsidR="00B35A1D" w:rsidRPr="00614D4B" w:rsidRDefault="00B35A1D" w:rsidP="00614D4B">
      <w:pPr>
        <w:jc w:val="both"/>
        <w:rPr>
          <w:rFonts w:ascii="Arial" w:eastAsia="Calibri" w:hAnsi="Arial" w:cs="Arial"/>
          <w:sz w:val="20"/>
        </w:rPr>
      </w:pPr>
    </w:p>
    <w:p w14:paraId="13116F82" w14:textId="77777777" w:rsidR="00147E20" w:rsidRPr="0023605B" w:rsidRDefault="00DF37CE" w:rsidP="00DB57A4">
      <w:pPr>
        <w:jc w:val="both"/>
        <w:rPr>
          <w:rFonts w:ascii="Arial" w:hAnsi="Arial" w:cs="Arial"/>
          <w:b/>
        </w:rPr>
      </w:pPr>
      <w:r>
        <w:rPr>
          <w:rFonts w:ascii="Arial" w:hAnsi="Arial" w:cs="Arial"/>
          <w:b/>
          <w:sz w:val="20"/>
          <w:szCs w:val="20"/>
        </w:rPr>
        <w:t>Ajánlatgyűjtési részszakasz</w:t>
      </w:r>
    </w:p>
    <w:p w14:paraId="1EEF9CC1" w14:textId="77777777" w:rsidR="00594BC2" w:rsidRPr="0023605B" w:rsidRDefault="00594BC2" w:rsidP="00DB57A4">
      <w:pPr>
        <w:jc w:val="both"/>
        <w:rPr>
          <w:rFonts w:ascii="Arial" w:eastAsia="Calibri" w:hAnsi="Arial" w:cs="Arial"/>
          <w:sz w:val="20"/>
        </w:rPr>
      </w:pPr>
    </w:p>
    <w:p w14:paraId="695D5960" w14:textId="77777777" w:rsidR="00DC193A" w:rsidRPr="0023605B" w:rsidRDefault="00FF1AD3">
      <w:pPr>
        <w:pStyle w:val="Cmsor3"/>
      </w:pPr>
      <w:r w:rsidRPr="00FF1AD3">
        <w:t xml:space="preserve">Az Ajánlatgyűjtési részszakasz hosszát a Vezérigazgató határozza meg. </w:t>
      </w:r>
    </w:p>
    <w:p w14:paraId="3D3A99BB" w14:textId="77777777" w:rsidR="00DB57A4" w:rsidRPr="0023605B" w:rsidRDefault="00DB57A4" w:rsidP="00DB57A4">
      <w:pPr>
        <w:rPr>
          <w:rFonts w:ascii="Arial" w:hAnsi="Arial" w:cs="Arial"/>
          <w:sz w:val="20"/>
        </w:rPr>
      </w:pPr>
    </w:p>
    <w:p w14:paraId="0C287D51" w14:textId="77777777" w:rsidR="00DC193A" w:rsidRPr="0023605B" w:rsidRDefault="00FF1AD3">
      <w:pPr>
        <w:pStyle w:val="Cmsor3"/>
      </w:pPr>
      <w:r w:rsidRPr="00FF1AD3">
        <w:t>Az Ajánlatgyűjtés</w:t>
      </w:r>
      <w:r w:rsidR="00E42FF7">
        <w:t>i</w:t>
      </w:r>
      <w:r w:rsidRPr="00FF1AD3">
        <w:t xml:space="preserve"> részszakasz véletlenszerű időpontban ér véget. Az Ajánlatgyűjtési részszakaszt követő </w:t>
      </w:r>
      <w:r w:rsidR="00A92643">
        <w:t>Véletlenszerű Lezárás</w:t>
      </w:r>
      <w:r w:rsidRPr="00FF1AD3">
        <w:t xml:space="preserve"> maximális hosszát a Vezérigazgató határozza </w:t>
      </w:r>
      <w:r w:rsidR="00987E0B" w:rsidRPr="00987E0B">
        <w:t xml:space="preserve">meg. </w:t>
      </w:r>
    </w:p>
    <w:p w14:paraId="085C52DD" w14:textId="77777777" w:rsidR="00D14CB9" w:rsidRPr="0023605B" w:rsidRDefault="00D14CB9" w:rsidP="00C32746">
      <w:pPr>
        <w:rPr>
          <w:rFonts w:ascii="Arial" w:hAnsi="Arial" w:cs="Arial"/>
          <w:sz w:val="20"/>
        </w:rPr>
      </w:pPr>
    </w:p>
    <w:p w14:paraId="58E391DF" w14:textId="77777777" w:rsidR="00D14CB9" w:rsidRPr="0023605B" w:rsidRDefault="00FF1AD3">
      <w:pPr>
        <w:pStyle w:val="Cmsor3"/>
      </w:pPr>
      <w:r w:rsidRPr="00FF1AD3">
        <w:t xml:space="preserve">A Folyamatos kereskedés szakaszban kezdődött </w:t>
      </w:r>
      <w:r w:rsidR="00A92643">
        <w:t>Volatilitási Szakasz</w:t>
      </w:r>
      <w:r w:rsidRPr="00FF1AD3">
        <w:t xml:space="preserve"> Záró aukció szakaszra vált akkor, ha a Záró aukció kereskedési ideje elkezdődik, még akkor is, ha a </w:t>
      </w:r>
      <w:r w:rsidR="00A92643">
        <w:t>Volatilitási Szakasz</w:t>
      </w:r>
      <w:r w:rsidRPr="00FF1AD3">
        <w:t xml:space="preserve"> hossza még nem telt le.</w:t>
      </w:r>
    </w:p>
    <w:p w14:paraId="2D5FEA96" w14:textId="77777777" w:rsidR="00594BC2" w:rsidRPr="0023605B" w:rsidRDefault="00594BC2" w:rsidP="00DB57A4">
      <w:pPr>
        <w:jc w:val="both"/>
        <w:rPr>
          <w:rFonts w:ascii="Arial" w:hAnsi="Arial" w:cs="Arial"/>
          <w:sz w:val="20"/>
        </w:rPr>
      </w:pPr>
    </w:p>
    <w:p w14:paraId="53B73669" w14:textId="77777777" w:rsidR="0050508A" w:rsidRPr="0023605B" w:rsidRDefault="00DF37CE" w:rsidP="0050508A">
      <w:pPr>
        <w:rPr>
          <w:rFonts w:ascii="Arial" w:hAnsi="Arial" w:cs="Arial"/>
          <w:b/>
        </w:rPr>
      </w:pPr>
      <w:r>
        <w:rPr>
          <w:rFonts w:ascii="Arial" w:hAnsi="Arial" w:cs="Arial"/>
          <w:b/>
          <w:sz w:val="20"/>
          <w:szCs w:val="20"/>
        </w:rPr>
        <w:t>Ármeghatározás és kötés részszakasz</w:t>
      </w:r>
    </w:p>
    <w:p w14:paraId="36AF43A5" w14:textId="77777777" w:rsidR="00594BC2" w:rsidRPr="0023605B" w:rsidRDefault="00594BC2" w:rsidP="00147E20">
      <w:pPr>
        <w:rPr>
          <w:rFonts w:ascii="Arial" w:hAnsi="Arial" w:cs="Arial"/>
          <w:sz w:val="20"/>
        </w:rPr>
      </w:pPr>
    </w:p>
    <w:p w14:paraId="7CC2E130" w14:textId="77777777" w:rsidR="00513A5F" w:rsidRPr="0023605B" w:rsidRDefault="00FF1AD3" w:rsidP="00513A5F">
      <w:pPr>
        <w:pStyle w:val="Cmsor3"/>
      </w:pPr>
      <w:r w:rsidRPr="00FF1AD3">
        <w:t xml:space="preserve">Az Ármeghatározás és kötés részszakasz során a </w:t>
      </w:r>
      <w:r w:rsidR="00636C17">
        <w:t>Kereskedési Rendszer</w:t>
      </w:r>
      <w:r w:rsidR="00710B31" w:rsidRPr="0023605B">
        <w:t xml:space="preserve"> a</w:t>
      </w:r>
      <w:r w:rsidRPr="00FF1AD3">
        <w:t xml:space="preserve"> </w:t>
      </w:r>
      <w:r w:rsidR="00326B96" w:rsidRPr="00FF1AD3">
        <w:rPr>
          <w:highlight w:val="yellow"/>
        </w:rPr>
        <w:fldChar w:fldCharType="begin"/>
      </w:r>
      <w:r w:rsidRPr="00FF1AD3">
        <w:instrText xml:space="preserve"> REF _Ref355654080 \r \h </w:instrText>
      </w:r>
      <w:r w:rsidR="00326B96" w:rsidRPr="00FF1AD3">
        <w:rPr>
          <w:highlight w:val="yellow"/>
        </w:rPr>
      </w:r>
      <w:r w:rsidR="00326B96" w:rsidRPr="00FF1AD3">
        <w:rPr>
          <w:highlight w:val="yellow"/>
        </w:rPr>
        <w:fldChar w:fldCharType="separate"/>
      </w:r>
      <w:r w:rsidR="0091338F">
        <w:t>15.8</w:t>
      </w:r>
      <w:r w:rsidR="00326B96" w:rsidRPr="00FF1AD3">
        <w:rPr>
          <w:highlight w:val="yellow"/>
        </w:rPr>
        <w:fldChar w:fldCharType="end"/>
      </w:r>
      <w:r w:rsidRPr="00FF1AD3">
        <w:t xml:space="preserve"> pontban szabályozott </w:t>
      </w:r>
      <w:r w:rsidR="0000663D">
        <w:t>Egyensúlyi Áras</w:t>
      </w:r>
      <w:r w:rsidRPr="00FF1AD3">
        <w:t xml:space="preserve"> </w:t>
      </w:r>
      <w:r w:rsidR="0000663D">
        <w:t>Ügyletkötési Algoritmus</w:t>
      </w:r>
      <w:r w:rsidRPr="00FF1AD3">
        <w:t xml:space="preserve"> alapján határozza meg az ügyletek árát.</w:t>
      </w:r>
    </w:p>
    <w:p w14:paraId="5B45DCE1" w14:textId="77777777" w:rsidR="00710B31" w:rsidRPr="0023605B" w:rsidRDefault="00710B31" w:rsidP="00710B31">
      <w:pPr>
        <w:rPr>
          <w:rFonts w:ascii="Arial" w:hAnsi="Arial" w:cs="Arial"/>
          <w:sz w:val="20"/>
        </w:rPr>
      </w:pPr>
    </w:p>
    <w:p w14:paraId="22379A0D" w14:textId="77777777" w:rsidR="00366337" w:rsidRPr="0023605B" w:rsidRDefault="00FF1AD3" w:rsidP="00513A5F">
      <w:pPr>
        <w:pStyle w:val="Cmsor3"/>
      </w:pPr>
      <w:r w:rsidRPr="00FF1AD3">
        <w:t xml:space="preserve">Ha az Ármeghatározás és kötés részszakasz során ügylet születik, a kereskedés Folyamatos kereskedés szakasszal folytatódik, </w:t>
      </w:r>
      <w:r w:rsidR="002E2DE7">
        <w:t>Ajánlati Könyv</w:t>
      </w:r>
      <w:r w:rsidR="00C502A5">
        <w:t xml:space="preserve"> kiegyensúlyozás</w:t>
      </w:r>
      <w:r w:rsidRPr="00FF1AD3">
        <w:t xml:space="preserve"> részszakasz nem kerül alkalmazásra.</w:t>
      </w:r>
    </w:p>
    <w:p w14:paraId="4A1DB74B" w14:textId="77777777" w:rsidR="00366337" w:rsidRPr="0023605B" w:rsidRDefault="00366337" w:rsidP="00147E20">
      <w:pPr>
        <w:rPr>
          <w:rFonts w:ascii="Arial" w:hAnsi="Arial" w:cs="Arial"/>
          <w:sz w:val="20"/>
        </w:rPr>
      </w:pPr>
    </w:p>
    <w:p w14:paraId="710D9887" w14:textId="77777777" w:rsidR="00DC193A" w:rsidRPr="0023605B" w:rsidRDefault="006E676C">
      <w:pPr>
        <w:pStyle w:val="Cmsor3"/>
      </w:pPr>
      <w:r>
        <w:t>Extra Volatilitási Szakasz</w:t>
      </w:r>
      <w:r w:rsidR="00FF1AD3" w:rsidRPr="00FF1AD3">
        <w:t xml:space="preserve"> (</w:t>
      </w:r>
      <w:r w:rsidR="001174C0">
        <w:t>Extended Volatility Interruption</w:t>
      </w:r>
      <w:r w:rsidR="00FF1AD3" w:rsidRPr="00FF1AD3">
        <w:t xml:space="preserve">) következik be, amennyiben az Ajánlatgyűjtési részszakasz után kialakult </w:t>
      </w:r>
      <w:r w:rsidR="006B380E" w:rsidRPr="0023605B">
        <w:t xml:space="preserve">Indikatív </w:t>
      </w:r>
      <w:r w:rsidR="00281B36">
        <w:t>Aukciós Ár</w:t>
      </w:r>
      <w:r w:rsidR="00FF1AD3" w:rsidRPr="00FF1AD3">
        <w:t xml:space="preserve"> kívül esik a </w:t>
      </w:r>
      <w:r w:rsidR="00981A1E">
        <w:t>Dinamikus Ársáv</w:t>
      </w:r>
      <w:r w:rsidR="00FF1AD3" w:rsidRPr="00FF1AD3">
        <w:t xml:space="preserve"> többszörösén – figyelembe véve a </w:t>
      </w:r>
      <w:r w:rsidR="005429FC">
        <w:fldChar w:fldCharType="begin"/>
      </w:r>
      <w:r w:rsidR="005429FC">
        <w:instrText xml:space="preserve"> REF _Ref453393726 \r \h  \* MERGEFORMAT </w:instrText>
      </w:r>
      <w:r w:rsidR="005429FC">
        <w:fldChar w:fldCharType="separate"/>
      </w:r>
      <w:r w:rsidR="0091338F">
        <w:t>3.2</w:t>
      </w:r>
      <w:r w:rsidR="005429FC">
        <w:fldChar w:fldCharType="end"/>
      </w:r>
      <w:r w:rsidR="00FF1AD3" w:rsidRPr="00FF1AD3">
        <w:t xml:space="preserve"> pontot – , </w:t>
      </w:r>
      <w:r w:rsidR="006B380E">
        <w:t>e</w:t>
      </w:r>
      <w:r w:rsidR="00FF1AD3" w:rsidRPr="00FF1AD3">
        <w:t xml:space="preserve">kkor ügyletkötés nem történik, hanem az Ajánlatgyűjtési részszakasz automatikusan meghosszabbodik a Tőzsde belátása szerinti idővel figyelembe véve a </w:t>
      </w:r>
      <w:r w:rsidR="00326B96" w:rsidRPr="00FF1AD3">
        <w:fldChar w:fldCharType="begin"/>
      </w:r>
      <w:r w:rsidR="00FF1AD3" w:rsidRPr="00FF1AD3">
        <w:instrText xml:space="preserve"> REF _Ref355654806 \r \h </w:instrText>
      </w:r>
      <w:r w:rsidR="00326B96" w:rsidRPr="00FF1AD3">
        <w:fldChar w:fldCharType="separate"/>
      </w:r>
      <w:r w:rsidR="0091338F">
        <w:t>8.2</w:t>
      </w:r>
      <w:r w:rsidR="00326B96" w:rsidRPr="00FF1AD3">
        <w:fldChar w:fldCharType="end"/>
      </w:r>
      <w:r w:rsidR="00FF1AD3" w:rsidRPr="00FF1AD3">
        <w:t xml:space="preserve"> pontot.</w:t>
      </w:r>
    </w:p>
    <w:p w14:paraId="31A15C8B" w14:textId="77777777" w:rsidR="00D00C51" w:rsidRPr="0023605B" w:rsidRDefault="00D00C51" w:rsidP="00D00C51">
      <w:pPr>
        <w:rPr>
          <w:rFonts w:ascii="Arial" w:hAnsi="Arial" w:cs="Arial"/>
          <w:sz w:val="20"/>
        </w:rPr>
      </w:pPr>
    </w:p>
    <w:p w14:paraId="166810BF" w14:textId="77777777" w:rsidR="00D00C51" w:rsidRPr="0023605B" w:rsidRDefault="006E676C" w:rsidP="00050ADF">
      <w:pPr>
        <w:pStyle w:val="Cmsor3"/>
      </w:pPr>
      <w:r>
        <w:t>Extra Volatilitási Szakasz</w:t>
      </w:r>
      <w:r w:rsidR="00FF1AD3" w:rsidRPr="00FF1AD3">
        <w:t xml:space="preserve"> bekövetkezésekor a Tőzsde jogosult egyezetni az Ajánlatukkal érintett Tőzsdetagokkal vételi vagy eladási szándékukat illetően, továbbá az Árjegyzővel.</w:t>
      </w:r>
    </w:p>
    <w:p w14:paraId="31573778" w14:textId="77777777" w:rsidR="00513A5F" w:rsidRPr="0023605B" w:rsidRDefault="00513A5F">
      <w:pPr>
        <w:pStyle w:val="Listaszerbekezds"/>
        <w:rPr>
          <w:rFonts w:ascii="Arial" w:hAnsi="Arial" w:cs="Arial"/>
          <w:sz w:val="20"/>
          <w:highlight w:val="yellow"/>
        </w:rPr>
      </w:pPr>
    </w:p>
    <w:p w14:paraId="79F7C664" w14:textId="77777777" w:rsidR="00D45C0A" w:rsidRPr="0023605B" w:rsidRDefault="006E676C" w:rsidP="00513A5F">
      <w:pPr>
        <w:pStyle w:val="Cmsor3"/>
      </w:pPr>
      <w:r>
        <w:t>Extra Volatilitási Szakasz</w:t>
      </w:r>
      <w:r w:rsidR="00FF1AD3" w:rsidRPr="00FF1AD3">
        <w:t xml:space="preserve"> alatt </w:t>
      </w:r>
      <w:r w:rsidR="00F30B58">
        <w:t>Befagyasztás Fázis</w:t>
      </w:r>
      <w:r w:rsidR="00FF1AD3" w:rsidRPr="00FF1AD3">
        <w:t xml:space="preserve"> alkalmazására kerül sor. A </w:t>
      </w:r>
      <w:r w:rsidR="00F30B58">
        <w:t>Befagyasztás Fázis</w:t>
      </w:r>
      <w:r w:rsidR="00FF1AD3" w:rsidRPr="00FF1AD3">
        <w:t xml:space="preserve"> alatt a </w:t>
      </w:r>
      <w:r w:rsidR="005429FC">
        <w:fldChar w:fldCharType="begin"/>
      </w:r>
      <w:r w:rsidR="005429FC">
        <w:instrText xml:space="preserve"> REF _Ref355621536 \r \h  \* MERGEFORMAT </w:instrText>
      </w:r>
      <w:r w:rsidR="005429FC">
        <w:fldChar w:fldCharType="separate"/>
      </w:r>
      <w:r w:rsidR="0091338F">
        <w:t>8.1</w:t>
      </w:r>
      <w:r w:rsidR="005429FC">
        <w:fldChar w:fldCharType="end"/>
      </w:r>
      <w:r w:rsidR="00FF1AD3" w:rsidRPr="00FF1AD3">
        <w:t xml:space="preserve"> pont értelmében Ajánlat és </w:t>
      </w:r>
      <w:r w:rsidR="00910A34">
        <w:t>Árjegyzői Ajánlat</w:t>
      </w:r>
      <w:r w:rsidR="00FF1AD3" w:rsidRPr="00FF1AD3">
        <w:t xml:space="preserve"> nem tehető, nem módosítható és nem vonható vissza.</w:t>
      </w:r>
    </w:p>
    <w:p w14:paraId="3182D554" w14:textId="77777777" w:rsidR="00081CD1" w:rsidRPr="0023605B" w:rsidRDefault="00081CD1" w:rsidP="00521BE2">
      <w:pPr>
        <w:jc w:val="both"/>
        <w:rPr>
          <w:rFonts w:ascii="Arial" w:hAnsi="Arial" w:cs="Arial"/>
          <w:sz w:val="20"/>
          <w:szCs w:val="20"/>
        </w:rPr>
      </w:pPr>
    </w:p>
    <w:p w14:paraId="033EB9AE" w14:textId="77777777" w:rsidR="00DC193A" w:rsidRDefault="00FF1AD3">
      <w:pPr>
        <w:pStyle w:val="Cmsor3"/>
      </w:pPr>
      <w:r w:rsidRPr="00FF1AD3">
        <w:t xml:space="preserve"> Az </w:t>
      </w:r>
      <w:r w:rsidR="006E676C">
        <w:t>Extra Volatilitási Szakasz</w:t>
      </w:r>
      <w:r w:rsidRPr="00FF1AD3">
        <w:t>t követően a kereskedés Folyamatos kereskedés</w:t>
      </w:r>
      <w:r w:rsidR="00715112">
        <w:t xml:space="preserve"> szakasszal </w:t>
      </w:r>
      <w:r w:rsidRPr="00FF1AD3">
        <w:t>folytatódik.</w:t>
      </w:r>
    </w:p>
    <w:p w14:paraId="18660A9A" w14:textId="77777777" w:rsidR="00FF1AD3" w:rsidRDefault="00FF1AD3" w:rsidP="00FF1AD3">
      <w:pPr>
        <w:jc w:val="both"/>
      </w:pPr>
    </w:p>
    <w:p w14:paraId="1DB166E1" w14:textId="77777777" w:rsidR="006B380E" w:rsidRPr="0023605B" w:rsidRDefault="006B380E">
      <w:pPr>
        <w:pStyle w:val="Cmsor3"/>
      </w:pPr>
      <w:r>
        <w:t xml:space="preserve">A </w:t>
      </w:r>
      <w:r w:rsidR="00EE6495">
        <w:t xml:space="preserve">Folyamatos </w:t>
      </w:r>
      <w:r w:rsidR="00EE6495" w:rsidRPr="0023605B">
        <w:t xml:space="preserve">kereskedés szakaszban bekövetkező </w:t>
      </w:r>
      <w:r w:rsidR="00A92643">
        <w:t>Volatilitási Szakasz</w:t>
      </w:r>
      <w:r w:rsidR="00EE6495">
        <w:t xml:space="preserve"> résszakaszait</w:t>
      </w:r>
      <w:r w:rsidRPr="0023605B">
        <w:t xml:space="preserve"> a </w:t>
      </w:r>
      <w:r>
        <w:t>9</w:t>
      </w:r>
      <w:r w:rsidRPr="0023605B">
        <w:t xml:space="preserve">. sz. melléklet </w:t>
      </w:r>
      <w:r w:rsidR="00EE6495">
        <w:t xml:space="preserve">1-es pontja </w:t>
      </w:r>
      <w:r w:rsidRPr="0023605B">
        <w:t>tartalmazza.</w:t>
      </w:r>
    </w:p>
    <w:p w14:paraId="39C4814F" w14:textId="77777777" w:rsidR="00FF1AD3" w:rsidRDefault="00FF1AD3" w:rsidP="00FF1AD3">
      <w:pPr>
        <w:jc w:val="both"/>
        <w:rPr>
          <w:rFonts w:ascii="Arial" w:hAnsi="Arial" w:cs="Arial"/>
          <w:sz w:val="20"/>
          <w:szCs w:val="20"/>
        </w:rPr>
      </w:pPr>
    </w:p>
    <w:p w14:paraId="42A176AF" w14:textId="77777777" w:rsidR="00DC193A" w:rsidRPr="0023605B" w:rsidRDefault="00A92643">
      <w:pPr>
        <w:jc w:val="both"/>
        <w:rPr>
          <w:rFonts w:ascii="Arial" w:hAnsi="Arial" w:cs="Arial"/>
          <w:b/>
          <w:sz w:val="20"/>
          <w:szCs w:val="20"/>
        </w:rPr>
      </w:pPr>
      <w:r>
        <w:rPr>
          <w:rFonts w:ascii="Arial" w:hAnsi="Arial" w:cs="Arial"/>
          <w:b/>
          <w:sz w:val="20"/>
          <w:szCs w:val="20"/>
        </w:rPr>
        <w:t>Volatilitási Szakasz</w:t>
      </w:r>
      <w:r w:rsidR="00DF37CE">
        <w:rPr>
          <w:rFonts w:ascii="Arial" w:hAnsi="Arial" w:cs="Arial"/>
          <w:b/>
          <w:sz w:val="20"/>
          <w:szCs w:val="20"/>
        </w:rPr>
        <w:t xml:space="preserve"> működése </w:t>
      </w:r>
      <w:r w:rsidR="006B380E">
        <w:rPr>
          <w:rFonts w:ascii="Arial" w:hAnsi="Arial" w:cs="Arial"/>
          <w:b/>
          <w:sz w:val="20"/>
          <w:szCs w:val="20"/>
        </w:rPr>
        <w:t xml:space="preserve">a </w:t>
      </w:r>
      <w:r w:rsidR="006B380E" w:rsidRPr="0023605B">
        <w:rPr>
          <w:rFonts w:ascii="Arial" w:hAnsi="Arial" w:cs="Arial"/>
          <w:b/>
          <w:sz w:val="20"/>
          <w:szCs w:val="20"/>
        </w:rPr>
        <w:t>F</w:t>
      </w:r>
      <w:r w:rsidR="006B380E">
        <w:rPr>
          <w:rFonts w:ascii="Arial" w:hAnsi="Arial" w:cs="Arial"/>
          <w:b/>
          <w:sz w:val="20"/>
          <w:szCs w:val="20"/>
        </w:rPr>
        <w:t xml:space="preserve">olyamatos kereskedés aukciókkal és az Aukciós </w:t>
      </w:r>
      <w:r w:rsidR="001A5C48">
        <w:rPr>
          <w:rFonts w:ascii="Arial" w:hAnsi="Arial" w:cs="Arial"/>
          <w:b/>
          <w:sz w:val="20"/>
          <w:szCs w:val="20"/>
        </w:rPr>
        <w:t>Kereskedési Modell</w:t>
      </w:r>
      <w:r w:rsidR="006B380E" w:rsidRPr="0023605B">
        <w:rPr>
          <w:rFonts w:ascii="Arial" w:hAnsi="Arial" w:cs="Arial"/>
          <w:b/>
          <w:sz w:val="20"/>
          <w:szCs w:val="20"/>
        </w:rPr>
        <w:t xml:space="preserve">ben </w:t>
      </w:r>
      <w:r w:rsidR="00973D53" w:rsidRPr="0023605B">
        <w:rPr>
          <w:rFonts w:ascii="Arial" w:hAnsi="Arial" w:cs="Arial"/>
          <w:b/>
          <w:sz w:val="20"/>
          <w:szCs w:val="20"/>
        </w:rPr>
        <w:t>a Nyitó aukció, Aukció</w:t>
      </w:r>
      <w:r w:rsidR="00614D4B">
        <w:rPr>
          <w:rFonts w:ascii="Arial" w:hAnsi="Arial" w:cs="Arial"/>
          <w:b/>
          <w:sz w:val="20"/>
          <w:szCs w:val="20"/>
        </w:rPr>
        <w:t>s</w:t>
      </w:r>
      <w:r w:rsidR="00973D53" w:rsidRPr="0023605B">
        <w:rPr>
          <w:rFonts w:ascii="Arial" w:hAnsi="Arial" w:cs="Arial"/>
          <w:b/>
          <w:sz w:val="20"/>
          <w:szCs w:val="20"/>
        </w:rPr>
        <w:t>, Napközbeni aukció, Záró aukció</w:t>
      </w:r>
      <w:r w:rsidR="00050ADF" w:rsidRPr="0023605B">
        <w:rPr>
          <w:rFonts w:ascii="Arial" w:hAnsi="Arial" w:cs="Arial"/>
          <w:b/>
          <w:sz w:val="20"/>
          <w:szCs w:val="20"/>
        </w:rPr>
        <w:t xml:space="preserve"> szakasz</w:t>
      </w:r>
      <w:r w:rsidR="00DF37CE">
        <w:rPr>
          <w:rFonts w:ascii="Arial" w:hAnsi="Arial" w:cs="Arial"/>
          <w:b/>
          <w:sz w:val="20"/>
          <w:szCs w:val="20"/>
        </w:rPr>
        <w:t>ban</w:t>
      </w:r>
    </w:p>
    <w:p w14:paraId="47530040" w14:textId="77777777" w:rsidR="00594BC2" w:rsidRPr="0023605B" w:rsidRDefault="00594BC2" w:rsidP="00147E20">
      <w:pPr>
        <w:rPr>
          <w:rFonts w:ascii="Arial" w:hAnsi="Arial" w:cs="Arial"/>
          <w:sz w:val="20"/>
        </w:rPr>
      </w:pPr>
    </w:p>
    <w:p w14:paraId="563D6792" w14:textId="77777777" w:rsidR="00DC193A" w:rsidRPr="0023605B" w:rsidRDefault="00A92643">
      <w:pPr>
        <w:pStyle w:val="Cmsor3"/>
      </w:pPr>
      <w:bookmarkStart w:id="886" w:name="_Ref355645860"/>
      <w:r>
        <w:t>Volatilitási Szakasz</w:t>
      </w:r>
      <w:r w:rsidR="00FF1AD3" w:rsidRPr="00FF1AD3">
        <w:t xml:space="preserve"> alkalmazásra kerülhet a Nyitó aukció, Aukció</w:t>
      </w:r>
      <w:r w:rsidR="00614D4B">
        <w:t>s</w:t>
      </w:r>
      <w:r w:rsidR="00FF1AD3" w:rsidRPr="00FF1AD3">
        <w:t>, Napközbeni aukció, Záró aukció szakaszban.</w:t>
      </w:r>
      <w:bookmarkEnd w:id="886"/>
    </w:p>
    <w:p w14:paraId="0CBB4175" w14:textId="77777777" w:rsidR="00147E20" w:rsidRDefault="00147E20" w:rsidP="00147E20">
      <w:pPr>
        <w:rPr>
          <w:rFonts w:ascii="Arial" w:eastAsia="Calibri" w:hAnsi="Arial" w:cs="Arial"/>
          <w:sz w:val="20"/>
        </w:rPr>
      </w:pPr>
    </w:p>
    <w:p w14:paraId="06CACAD2" w14:textId="77777777" w:rsidR="00B41E46" w:rsidRPr="0023605B" w:rsidRDefault="00B41E46" w:rsidP="00B41E46">
      <w:pPr>
        <w:pStyle w:val="Cmsor3"/>
        <w:rPr>
          <w:rFonts w:eastAsia="Calibri"/>
        </w:rPr>
      </w:pPr>
      <w:r>
        <w:rPr>
          <w:rFonts w:eastAsia="Calibri"/>
        </w:rPr>
        <w:t xml:space="preserve">A </w:t>
      </w:r>
      <w:r w:rsidR="00326B96">
        <w:rPr>
          <w:rFonts w:eastAsia="Calibri"/>
        </w:rPr>
        <w:fldChar w:fldCharType="begin"/>
      </w:r>
      <w:r w:rsidR="006A2CCC">
        <w:rPr>
          <w:rFonts w:eastAsia="Calibri"/>
        </w:rPr>
        <w:instrText xml:space="preserve"> REF _Ref355645860 \r \h </w:instrText>
      </w:r>
      <w:r w:rsidR="00326B96">
        <w:rPr>
          <w:rFonts w:eastAsia="Calibri"/>
        </w:rPr>
      </w:r>
      <w:r w:rsidR="00326B96">
        <w:rPr>
          <w:rFonts w:eastAsia="Calibri"/>
        </w:rPr>
        <w:fldChar w:fldCharType="separate"/>
      </w:r>
      <w:r w:rsidR="0091338F">
        <w:rPr>
          <w:rFonts w:eastAsia="Calibri"/>
        </w:rPr>
        <w:t>19.31</w:t>
      </w:r>
      <w:r w:rsidR="00326B96">
        <w:rPr>
          <w:rFonts w:eastAsia="Calibri"/>
        </w:rPr>
        <w:fldChar w:fldCharType="end"/>
      </w:r>
      <w:r w:rsidR="007E6556">
        <w:rPr>
          <w:rFonts w:eastAsia="Calibri"/>
        </w:rPr>
        <w:t xml:space="preserve"> pont</w:t>
      </w:r>
      <w:r w:rsidR="006A2CCC">
        <w:rPr>
          <w:rFonts w:eastAsia="Calibri"/>
        </w:rPr>
        <w:t xml:space="preserve"> szerinti</w:t>
      </w:r>
      <w:r w:rsidRPr="00FF1AD3">
        <w:rPr>
          <w:rFonts w:eastAsia="Calibri"/>
        </w:rPr>
        <w:t xml:space="preserve"> </w:t>
      </w:r>
      <w:r>
        <w:rPr>
          <w:rFonts w:eastAsia="Calibri"/>
        </w:rPr>
        <w:t>Volatilitási Szakasz</w:t>
      </w:r>
      <w:r w:rsidRPr="00FF1AD3">
        <w:rPr>
          <w:rFonts w:eastAsia="Calibri"/>
        </w:rPr>
        <w:t xml:space="preserve"> </w:t>
      </w:r>
      <w:r w:rsidR="00CC5B0E">
        <w:rPr>
          <w:rFonts w:eastAsia="Calibri"/>
        </w:rPr>
        <w:t xml:space="preserve">alapesetben </w:t>
      </w:r>
      <w:r w:rsidRPr="00FF1AD3">
        <w:rPr>
          <w:rFonts w:eastAsia="Calibri"/>
        </w:rPr>
        <w:t>két részszakaszból áll:</w:t>
      </w:r>
    </w:p>
    <w:p w14:paraId="2CD39F4D" w14:textId="77777777" w:rsidR="00B41E46" w:rsidRPr="0023605B" w:rsidRDefault="00B41E46" w:rsidP="00B41E46">
      <w:pPr>
        <w:pStyle w:val="Cmsor3"/>
        <w:numPr>
          <w:ilvl w:val="0"/>
          <w:numId w:val="0"/>
        </w:numPr>
        <w:ind w:left="574"/>
        <w:rPr>
          <w:rFonts w:eastAsia="Calibri"/>
        </w:rPr>
      </w:pPr>
    </w:p>
    <w:p w14:paraId="4D930B9D" w14:textId="77777777" w:rsidR="00B41E46" w:rsidRPr="0023605B" w:rsidRDefault="006A2CCC" w:rsidP="00B41E46">
      <w:pPr>
        <w:pStyle w:val="Listaszerbekezds"/>
        <w:numPr>
          <w:ilvl w:val="0"/>
          <w:numId w:val="138"/>
        </w:numPr>
        <w:spacing w:line="276" w:lineRule="auto"/>
        <w:ind w:left="851" w:hanging="284"/>
        <w:jc w:val="both"/>
        <w:rPr>
          <w:rFonts w:ascii="Arial" w:hAnsi="Arial" w:cs="Arial"/>
          <w:sz w:val="20"/>
          <w:szCs w:val="20"/>
        </w:rPr>
      </w:pPr>
      <w:r w:rsidRPr="006A2CCC">
        <w:rPr>
          <w:rFonts w:ascii="Arial" w:hAnsi="Arial" w:cs="Arial"/>
          <w:sz w:val="20"/>
          <w:szCs w:val="20"/>
        </w:rPr>
        <w:t>Meghosszabbított Ajánlatgyűjtési részszakasz</w:t>
      </w:r>
      <w:r w:rsidR="00B41E46">
        <w:rPr>
          <w:rFonts w:ascii="Arial" w:hAnsi="Arial" w:cs="Arial"/>
          <w:sz w:val="20"/>
          <w:szCs w:val="20"/>
        </w:rPr>
        <w:t xml:space="preserve"> (</w:t>
      </w:r>
      <w:r w:rsidR="00DE5492">
        <w:rPr>
          <w:rFonts w:ascii="Arial" w:hAnsi="Arial" w:cs="Arial"/>
          <w:sz w:val="20"/>
          <w:szCs w:val="20"/>
        </w:rPr>
        <w:t>Extended</w:t>
      </w:r>
      <w:r>
        <w:rPr>
          <w:rFonts w:ascii="Arial" w:hAnsi="Arial" w:cs="Arial"/>
          <w:sz w:val="20"/>
          <w:szCs w:val="20"/>
        </w:rPr>
        <w:t xml:space="preserve"> </w:t>
      </w:r>
      <w:r w:rsidR="00B41E46">
        <w:rPr>
          <w:rFonts w:ascii="Arial" w:hAnsi="Arial" w:cs="Arial"/>
          <w:sz w:val="20"/>
          <w:szCs w:val="20"/>
        </w:rPr>
        <w:t>Call) Véletlenszerű Lezárással (Random end)</w:t>
      </w:r>
    </w:p>
    <w:p w14:paraId="1D315A2F" w14:textId="77777777" w:rsidR="00B41E46" w:rsidRPr="0023605B" w:rsidRDefault="00B41E46" w:rsidP="00B41E46">
      <w:pPr>
        <w:pStyle w:val="Listaszerbekezds"/>
        <w:numPr>
          <w:ilvl w:val="0"/>
          <w:numId w:val="138"/>
        </w:numPr>
        <w:spacing w:line="276" w:lineRule="auto"/>
        <w:ind w:left="851" w:hanging="284"/>
        <w:jc w:val="both"/>
        <w:rPr>
          <w:rFonts w:ascii="Arial" w:hAnsi="Arial" w:cs="Arial"/>
          <w:sz w:val="20"/>
          <w:szCs w:val="20"/>
        </w:rPr>
      </w:pPr>
      <w:r>
        <w:rPr>
          <w:rFonts w:ascii="Arial" w:hAnsi="Arial" w:cs="Arial"/>
          <w:sz w:val="20"/>
          <w:szCs w:val="20"/>
        </w:rPr>
        <w:t>Ármeghatározás és kötés</w:t>
      </w:r>
      <w:r w:rsidR="00F45186">
        <w:rPr>
          <w:rFonts w:ascii="Arial" w:hAnsi="Arial" w:cs="Arial"/>
          <w:sz w:val="20"/>
          <w:szCs w:val="20"/>
        </w:rPr>
        <w:t xml:space="preserve"> részszakasz</w:t>
      </w:r>
      <w:r>
        <w:rPr>
          <w:rFonts w:ascii="Arial" w:hAnsi="Arial" w:cs="Arial"/>
          <w:sz w:val="20"/>
          <w:szCs w:val="20"/>
        </w:rPr>
        <w:t xml:space="preserve"> (Price determination and matching)</w:t>
      </w:r>
    </w:p>
    <w:p w14:paraId="095D6FE1" w14:textId="77777777" w:rsidR="00B41E46" w:rsidRDefault="00B41E46" w:rsidP="00147E20">
      <w:pPr>
        <w:rPr>
          <w:rFonts w:ascii="Arial" w:eastAsia="Calibri" w:hAnsi="Arial" w:cs="Arial"/>
          <w:sz w:val="20"/>
        </w:rPr>
      </w:pPr>
    </w:p>
    <w:p w14:paraId="6099C40F" w14:textId="77777777" w:rsidR="00DC193A" w:rsidRPr="0023605B" w:rsidRDefault="00FF1AD3">
      <w:pPr>
        <w:pStyle w:val="Cmsor3"/>
      </w:pPr>
      <w:r w:rsidRPr="006A2CCC">
        <w:t xml:space="preserve">Ha bármelyik, </w:t>
      </w:r>
      <w:r w:rsidR="005429FC">
        <w:fldChar w:fldCharType="begin"/>
      </w:r>
      <w:r w:rsidR="005429FC">
        <w:instrText xml:space="preserve"> REF _Ref355645860 \r \h  \* MERGEFORMAT </w:instrText>
      </w:r>
      <w:r w:rsidR="005429FC">
        <w:fldChar w:fldCharType="separate"/>
      </w:r>
      <w:r w:rsidR="0091338F">
        <w:t>19.31</w:t>
      </w:r>
      <w:r w:rsidR="005429FC">
        <w:fldChar w:fldCharType="end"/>
      </w:r>
      <w:r w:rsidRPr="006A2CCC">
        <w:t xml:space="preserve"> pontban felsorolt </w:t>
      </w:r>
      <w:r w:rsidR="00830B30" w:rsidRPr="006A2CCC">
        <w:t>Aukciós Szakasz</w:t>
      </w:r>
      <w:r w:rsidRPr="006A2CCC">
        <w:t>ban</w:t>
      </w:r>
      <w:r w:rsidRPr="00FF1AD3">
        <w:t xml:space="preserve"> az Ármeghatározás és kötés</w:t>
      </w:r>
      <w:r w:rsidR="00CC5B0E">
        <w:t xml:space="preserve"> részszakasz</w:t>
      </w:r>
      <w:r w:rsidRPr="00FF1AD3">
        <w:t xml:space="preserve"> előtt közvetlenül kialakuló Indikatív </w:t>
      </w:r>
      <w:r w:rsidR="00281B36">
        <w:t>Aukciós Ár</w:t>
      </w:r>
      <w:r w:rsidRPr="00FF1AD3">
        <w:t xml:space="preserve"> kívül esik a Dinamikus vagy Statikus </w:t>
      </w:r>
      <w:r w:rsidR="001B127A">
        <w:t>Ársáv</w:t>
      </w:r>
      <w:r w:rsidRPr="00FF1AD3">
        <w:t>on, akkor az Ajánlatgyűjtési részszakasz meghosszabbításra kerül</w:t>
      </w:r>
      <w:r w:rsidR="00CC5B0E">
        <w:t xml:space="preserve">, és alapesetben </w:t>
      </w:r>
      <w:r w:rsidR="00677681">
        <w:t>Volatilitási S</w:t>
      </w:r>
      <w:r w:rsidR="00CC5B0E">
        <w:t>zakasz következik</w:t>
      </w:r>
      <w:r w:rsidRPr="00FF1AD3">
        <w:t xml:space="preserve">. </w:t>
      </w:r>
    </w:p>
    <w:p w14:paraId="06034B92" w14:textId="77777777" w:rsidR="00594BC2" w:rsidRDefault="00594BC2" w:rsidP="00DB57A4">
      <w:pPr>
        <w:rPr>
          <w:rFonts w:ascii="Arial" w:hAnsi="Arial" w:cs="Arial"/>
          <w:sz w:val="20"/>
        </w:rPr>
      </w:pPr>
    </w:p>
    <w:p w14:paraId="4776C487" w14:textId="77777777" w:rsidR="00CC5B0E" w:rsidRPr="0023605B" w:rsidRDefault="00CC5B0E" w:rsidP="00CC5B0E">
      <w:pPr>
        <w:pStyle w:val="Cmsor3"/>
      </w:pPr>
      <w:r>
        <w:t>A Volatilit</w:t>
      </w:r>
      <w:r w:rsidR="0027407F">
        <w:t>ási S</w:t>
      </w:r>
      <w:r>
        <w:t xml:space="preserve">zakaszra vonatkozó speciális eseteket a </w:t>
      </w:r>
      <w:r w:rsidR="00326B96">
        <w:fldChar w:fldCharType="begin"/>
      </w:r>
      <w:r>
        <w:instrText xml:space="preserve"> REF _Ref367314227 \r \h </w:instrText>
      </w:r>
      <w:r w:rsidR="00326B96">
        <w:fldChar w:fldCharType="separate"/>
      </w:r>
      <w:r w:rsidR="0091338F">
        <w:t>21</w:t>
      </w:r>
      <w:r w:rsidR="00326B96">
        <w:fldChar w:fldCharType="end"/>
      </w:r>
      <w:r w:rsidR="00614D4B">
        <w:t>.</w:t>
      </w:r>
      <w:r>
        <w:t xml:space="preserve"> pont tartalmazza</w:t>
      </w:r>
      <w:r w:rsidRPr="00FF1AD3">
        <w:t>.</w:t>
      </w:r>
    </w:p>
    <w:p w14:paraId="325E5A7E" w14:textId="77777777" w:rsidR="00CC5B0E" w:rsidRPr="0023605B" w:rsidRDefault="00CC5B0E" w:rsidP="00DB57A4">
      <w:pPr>
        <w:rPr>
          <w:rFonts w:ascii="Arial" w:hAnsi="Arial" w:cs="Arial"/>
          <w:sz w:val="20"/>
        </w:rPr>
      </w:pPr>
    </w:p>
    <w:p w14:paraId="68C25961" w14:textId="77777777" w:rsidR="00DB57A4" w:rsidRPr="0023605B" w:rsidRDefault="00DF37CE" w:rsidP="00DB57A4">
      <w:pPr>
        <w:rPr>
          <w:rFonts w:ascii="Arial" w:hAnsi="Arial" w:cs="Arial"/>
          <w:b/>
          <w:sz w:val="20"/>
          <w:szCs w:val="20"/>
        </w:rPr>
      </w:pPr>
      <w:r>
        <w:rPr>
          <w:rFonts w:ascii="Arial" w:hAnsi="Arial" w:cs="Arial"/>
          <w:b/>
          <w:sz w:val="20"/>
          <w:szCs w:val="20"/>
        </w:rPr>
        <w:t xml:space="preserve">Meghosszabbított </w:t>
      </w:r>
      <w:r w:rsidR="00032BE8">
        <w:rPr>
          <w:rFonts w:ascii="Arial" w:hAnsi="Arial" w:cs="Arial"/>
          <w:b/>
          <w:sz w:val="20"/>
          <w:szCs w:val="20"/>
        </w:rPr>
        <w:t>Ajánlat</w:t>
      </w:r>
      <w:r>
        <w:rPr>
          <w:rFonts w:ascii="Arial" w:hAnsi="Arial" w:cs="Arial"/>
          <w:b/>
          <w:sz w:val="20"/>
          <w:szCs w:val="20"/>
        </w:rPr>
        <w:t>gyűjtési részszakasz</w:t>
      </w:r>
    </w:p>
    <w:p w14:paraId="02EBD4A1" w14:textId="77777777" w:rsidR="00594BC2" w:rsidRPr="0023605B" w:rsidRDefault="00594BC2" w:rsidP="00521BE2">
      <w:pPr>
        <w:jc w:val="both"/>
        <w:rPr>
          <w:rFonts w:ascii="Arial" w:hAnsi="Arial" w:cs="Arial"/>
          <w:sz w:val="20"/>
          <w:szCs w:val="20"/>
        </w:rPr>
      </w:pPr>
    </w:p>
    <w:p w14:paraId="2C48D7AA" w14:textId="77777777" w:rsidR="00DC193A" w:rsidRPr="0023605B" w:rsidRDefault="00FF1AD3">
      <w:pPr>
        <w:pStyle w:val="Cmsor3"/>
      </w:pPr>
      <w:r w:rsidRPr="00FF1AD3">
        <w:t>Az Ajánlatgyűjtési részszakasz hosszabbításának időtartamát a Vezérigazgató határozza meg.</w:t>
      </w:r>
    </w:p>
    <w:p w14:paraId="018670ED" w14:textId="77777777" w:rsidR="00DB57A4" w:rsidRPr="0023605B" w:rsidRDefault="00DB57A4" w:rsidP="00DB57A4">
      <w:pPr>
        <w:jc w:val="both"/>
        <w:rPr>
          <w:rFonts w:ascii="Arial" w:hAnsi="Arial" w:cs="Arial"/>
          <w:sz w:val="20"/>
        </w:rPr>
      </w:pPr>
    </w:p>
    <w:p w14:paraId="1DA6E840" w14:textId="77777777" w:rsidR="002F7FCA" w:rsidRPr="0023605B" w:rsidRDefault="00FF1AD3" w:rsidP="00513A5F">
      <w:pPr>
        <w:pStyle w:val="Cmsor3"/>
      </w:pPr>
      <w:r w:rsidRPr="00FF1AD3">
        <w:t xml:space="preserve">A Meghosszabbított </w:t>
      </w:r>
      <w:r w:rsidR="00032BE8">
        <w:t>Ajánlat</w:t>
      </w:r>
      <w:r w:rsidRPr="00FF1AD3">
        <w:t xml:space="preserve">gyűjtési részszakasz </w:t>
      </w:r>
      <w:r w:rsidR="00A92643">
        <w:t>Véletlenszerű Lezárás</w:t>
      </w:r>
      <w:r w:rsidRPr="00FF1AD3">
        <w:t xml:space="preserve">sal, véletlenszerű időpontban ér véget. A Meghosszabbított </w:t>
      </w:r>
      <w:r w:rsidR="00032BE8">
        <w:t>Ajánlat</w:t>
      </w:r>
      <w:r w:rsidRPr="00FF1AD3">
        <w:t xml:space="preserve">gyűjtési részszakaszt követő </w:t>
      </w:r>
      <w:r w:rsidR="00A92643">
        <w:t>Véletlenszerű Lezárás</w:t>
      </w:r>
      <w:r w:rsidRPr="00FF1AD3">
        <w:t xml:space="preserve"> maximális hosszát a Vezérigazgató határozza meg. </w:t>
      </w:r>
    </w:p>
    <w:p w14:paraId="2728A2EA" w14:textId="77777777" w:rsidR="002F7FCA" w:rsidRPr="0023605B" w:rsidRDefault="002F7FCA" w:rsidP="002F7FCA">
      <w:pPr>
        <w:rPr>
          <w:rFonts w:ascii="Arial" w:hAnsi="Arial" w:cs="Arial"/>
          <w:b/>
          <w:sz w:val="20"/>
          <w:szCs w:val="20"/>
        </w:rPr>
      </w:pPr>
    </w:p>
    <w:p w14:paraId="5CFEAACF" w14:textId="77777777" w:rsidR="002F7FCA" w:rsidRPr="0023605B" w:rsidRDefault="00DF37CE" w:rsidP="002F7FCA">
      <w:pPr>
        <w:rPr>
          <w:rFonts w:ascii="Arial" w:hAnsi="Arial" w:cs="Arial"/>
          <w:b/>
        </w:rPr>
      </w:pPr>
      <w:r>
        <w:rPr>
          <w:rFonts w:ascii="Arial" w:hAnsi="Arial" w:cs="Arial"/>
          <w:b/>
          <w:sz w:val="20"/>
          <w:szCs w:val="20"/>
        </w:rPr>
        <w:t>Ármeghatározás és kötés részszakasz</w:t>
      </w:r>
    </w:p>
    <w:p w14:paraId="30EBA772" w14:textId="77777777" w:rsidR="002F7FCA" w:rsidRPr="0023605B" w:rsidRDefault="002F7FCA" w:rsidP="002F7FCA">
      <w:pPr>
        <w:rPr>
          <w:rFonts w:ascii="Arial" w:hAnsi="Arial" w:cs="Arial"/>
          <w:sz w:val="20"/>
        </w:rPr>
      </w:pPr>
    </w:p>
    <w:p w14:paraId="5B839349" w14:textId="77777777" w:rsidR="00513A5F" w:rsidRPr="0023605B" w:rsidRDefault="00FF1AD3" w:rsidP="00513A5F">
      <w:pPr>
        <w:pStyle w:val="Cmsor3"/>
      </w:pPr>
      <w:r w:rsidRPr="00FF1AD3">
        <w:t xml:space="preserve">Az Ármeghatározás és kötés részszakasz során a </w:t>
      </w:r>
      <w:r w:rsidR="00636C17">
        <w:t>Kereskedési Rendszer</w:t>
      </w:r>
      <w:r w:rsidR="00DB57A4" w:rsidRPr="0023605B">
        <w:t xml:space="preserve"> a</w:t>
      </w:r>
      <w:r w:rsidR="00595278" w:rsidRPr="0023605B">
        <w:t xml:space="preserve"> </w:t>
      </w:r>
      <w:r w:rsidR="00326B96" w:rsidRPr="00FF1AD3">
        <w:rPr>
          <w:highlight w:val="yellow"/>
        </w:rPr>
        <w:fldChar w:fldCharType="begin"/>
      </w:r>
      <w:r w:rsidRPr="00FF1AD3">
        <w:instrText xml:space="preserve"> REF _Ref355654080 \r \h </w:instrText>
      </w:r>
      <w:r w:rsidR="00326B96" w:rsidRPr="00FF1AD3">
        <w:rPr>
          <w:highlight w:val="yellow"/>
        </w:rPr>
      </w:r>
      <w:r w:rsidR="00326B96" w:rsidRPr="00FF1AD3">
        <w:rPr>
          <w:highlight w:val="yellow"/>
        </w:rPr>
        <w:fldChar w:fldCharType="separate"/>
      </w:r>
      <w:r w:rsidR="0091338F">
        <w:t>15.8</w:t>
      </w:r>
      <w:r w:rsidR="00326B96" w:rsidRPr="00FF1AD3">
        <w:rPr>
          <w:highlight w:val="yellow"/>
        </w:rPr>
        <w:fldChar w:fldCharType="end"/>
      </w:r>
      <w:r w:rsidRPr="00FF1AD3">
        <w:t xml:space="preserve"> pontban szabályozott </w:t>
      </w:r>
      <w:r w:rsidR="0000663D">
        <w:t>Egyensúlyi Áras</w:t>
      </w:r>
      <w:r w:rsidRPr="00FF1AD3">
        <w:t xml:space="preserve"> </w:t>
      </w:r>
      <w:r w:rsidR="0000663D">
        <w:t>Ügyletkötési Algoritmus</w:t>
      </w:r>
      <w:r w:rsidRPr="00FF1AD3">
        <w:t xml:space="preserve"> alapján határozza meg az ügyletek árát.</w:t>
      </w:r>
    </w:p>
    <w:p w14:paraId="61B62D50" w14:textId="77777777" w:rsidR="00DB57A4" w:rsidRPr="0023605B" w:rsidRDefault="00DB57A4" w:rsidP="00DB57A4">
      <w:pPr>
        <w:rPr>
          <w:rFonts w:ascii="Arial" w:hAnsi="Arial" w:cs="Arial"/>
          <w:sz w:val="20"/>
        </w:rPr>
      </w:pPr>
    </w:p>
    <w:p w14:paraId="24F52F14" w14:textId="77777777" w:rsidR="00DB57A4" w:rsidRPr="0023605B" w:rsidRDefault="00FF1AD3" w:rsidP="00513A5F">
      <w:pPr>
        <w:pStyle w:val="Cmsor3"/>
      </w:pPr>
      <w:r w:rsidRPr="00FF1AD3">
        <w:t xml:space="preserve">Ha az Ármeghatározás és kötés részszakasz során ügylet születik, a kereskedés </w:t>
      </w:r>
      <w:r w:rsidR="002E2DE7">
        <w:t>Ajánlati Könyv</w:t>
      </w:r>
      <w:r w:rsidR="00C502A5">
        <w:t xml:space="preserve"> kiegyensúlyozás</w:t>
      </w:r>
      <w:r w:rsidRPr="00FF1AD3">
        <w:t xml:space="preserve"> részszakasszal folytatódik, amennyiben nem lehetett minden </w:t>
      </w:r>
      <w:r w:rsidR="0055692A">
        <w:t>Kötésképes Ajánlat</w:t>
      </w:r>
      <w:r w:rsidRPr="00FF1AD3">
        <w:t xml:space="preserve">ot párosítani. Abban az esetben, ha ebben a részszakaszban nem maradt </w:t>
      </w:r>
      <w:r w:rsidR="0055692A">
        <w:t>Kötésképes Ajánlat</w:t>
      </w:r>
      <w:r w:rsidRPr="00FF1AD3">
        <w:t xml:space="preserve">, akkor az </w:t>
      </w:r>
      <w:r w:rsidR="00830B30">
        <w:t>Aukciós Szakasz</w:t>
      </w:r>
      <w:r w:rsidRPr="00FF1AD3">
        <w:t xml:space="preserve"> véget ér.</w:t>
      </w:r>
    </w:p>
    <w:p w14:paraId="6D1BE403" w14:textId="77777777" w:rsidR="00513A5F" w:rsidRPr="0023605B" w:rsidRDefault="00513A5F" w:rsidP="00521BE2">
      <w:pPr>
        <w:jc w:val="both"/>
        <w:rPr>
          <w:rFonts w:ascii="Arial" w:hAnsi="Arial" w:cs="Arial"/>
          <w:sz w:val="20"/>
          <w:szCs w:val="20"/>
        </w:rPr>
      </w:pPr>
    </w:p>
    <w:p w14:paraId="62072772" w14:textId="77777777" w:rsidR="00DC193A" w:rsidRPr="0023605B" w:rsidRDefault="00FF1AD3">
      <w:pPr>
        <w:pStyle w:val="Cmsor3"/>
      </w:pPr>
      <w:r w:rsidRPr="00FF1AD3">
        <w:t xml:space="preserve">Ha a Meghosszabbított </w:t>
      </w:r>
      <w:r w:rsidR="00032BE8">
        <w:t>Ajánlat</w:t>
      </w:r>
      <w:r w:rsidRPr="00FF1AD3">
        <w:t xml:space="preserve">gyűjtési részszakasz után kialakult </w:t>
      </w:r>
      <w:r w:rsidR="003541B2">
        <w:t>Indikatív Kötésár</w:t>
      </w:r>
      <w:r w:rsidRPr="00FF1AD3">
        <w:t xml:space="preserve"> kívül esik a </w:t>
      </w:r>
      <w:r w:rsidR="00981A1E">
        <w:t>Dinamikus Ársáv</w:t>
      </w:r>
      <w:r w:rsidRPr="00FF1AD3">
        <w:t xml:space="preserve"> többszörösén – figyelembe véve a </w:t>
      </w:r>
      <w:r w:rsidR="005429FC">
        <w:fldChar w:fldCharType="begin"/>
      </w:r>
      <w:r w:rsidR="005429FC">
        <w:instrText xml:space="preserve"> REF _Ref453393726 \r \h  \* MERGEFORMAT </w:instrText>
      </w:r>
      <w:r w:rsidR="005429FC">
        <w:fldChar w:fldCharType="separate"/>
      </w:r>
      <w:r w:rsidR="0091338F">
        <w:t>3.2</w:t>
      </w:r>
      <w:r w:rsidR="005429FC">
        <w:fldChar w:fldCharType="end"/>
      </w:r>
      <w:r w:rsidRPr="00FF1AD3">
        <w:t xml:space="preserve"> pontot –, akkor ügyletkötés nem történik, hanem a Meghosszabbított </w:t>
      </w:r>
      <w:r w:rsidR="00032BE8">
        <w:t>Ajánlat</w:t>
      </w:r>
      <w:r w:rsidRPr="00FF1AD3">
        <w:t xml:space="preserve">gyűjtési részszakasz automatikusan újra meghosszabbodik a Tőzsde belátása szerinti idővel – figyelembe véve a </w:t>
      </w:r>
      <w:r w:rsidR="00326B96" w:rsidRPr="00FF1AD3">
        <w:fldChar w:fldCharType="begin"/>
      </w:r>
      <w:r w:rsidRPr="00FF1AD3">
        <w:instrText xml:space="preserve"> REF _Ref355654806 \r \h </w:instrText>
      </w:r>
      <w:r w:rsidR="00326B96" w:rsidRPr="00FF1AD3">
        <w:fldChar w:fldCharType="separate"/>
      </w:r>
      <w:r w:rsidR="0091338F">
        <w:t>8.2</w:t>
      </w:r>
      <w:r w:rsidR="00326B96" w:rsidRPr="00FF1AD3">
        <w:fldChar w:fldCharType="end"/>
      </w:r>
      <w:r w:rsidRPr="00FF1AD3">
        <w:t xml:space="preserve"> pontot –, és Extra </w:t>
      </w:r>
      <w:r w:rsidR="004E19E3">
        <w:t>V</w:t>
      </w:r>
      <w:r w:rsidRPr="00FF1AD3">
        <w:t xml:space="preserve">olatilitási </w:t>
      </w:r>
      <w:r w:rsidR="004E19E3">
        <w:t>S</w:t>
      </w:r>
      <w:r w:rsidRPr="00FF1AD3">
        <w:t xml:space="preserve">zakasz következik be. </w:t>
      </w:r>
    </w:p>
    <w:p w14:paraId="47813108" w14:textId="77777777" w:rsidR="00DB57A4" w:rsidRPr="0023605B" w:rsidRDefault="00DB57A4" w:rsidP="00521BE2">
      <w:pPr>
        <w:jc w:val="both"/>
        <w:rPr>
          <w:rFonts w:ascii="Arial" w:hAnsi="Arial" w:cs="Arial"/>
          <w:sz w:val="20"/>
          <w:szCs w:val="20"/>
        </w:rPr>
      </w:pPr>
    </w:p>
    <w:p w14:paraId="4242D9F8" w14:textId="77777777" w:rsidR="00DC193A" w:rsidRPr="0023605B" w:rsidRDefault="006E676C">
      <w:pPr>
        <w:pStyle w:val="Cmsor3"/>
      </w:pPr>
      <w:r>
        <w:t>Extra Volatilitási Szakasz</w:t>
      </w:r>
      <w:r w:rsidR="00FF1AD3" w:rsidRPr="00FF1AD3">
        <w:t xml:space="preserve"> bekövetkezésekor a Tőzsde jogosult egyezetni az Ajánlatukkal érintett </w:t>
      </w:r>
      <w:r w:rsidR="00B63A41" w:rsidRPr="00662466">
        <w:t>Tőzsdetag</w:t>
      </w:r>
      <w:r w:rsidR="00FF1AD3" w:rsidRPr="00FF1AD3">
        <w:t>okkal vételi vagy eladási szándékukat illetően, továbbá az Árjegyzővel.</w:t>
      </w:r>
    </w:p>
    <w:p w14:paraId="19B0E5AC" w14:textId="77777777" w:rsidR="00050ADF" w:rsidRPr="0023605B" w:rsidRDefault="00050ADF" w:rsidP="00050ADF">
      <w:pPr>
        <w:pStyle w:val="Listaszerbekezds"/>
        <w:rPr>
          <w:rFonts w:ascii="Arial" w:hAnsi="Arial" w:cs="Arial"/>
          <w:highlight w:val="yellow"/>
        </w:rPr>
      </w:pPr>
    </w:p>
    <w:p w14:paraId="3267C483" w14:textId="77777777" w:rsidR="00DC193A" w:rsidRPr="0023605B" w:rsidRDefault="006E676C">
      <w:pPr>
        <w:pStyle w:val="Cmsor3"/>
      </w:pPr>
      <w:r>
        <w:t>Extra Volatilitási Szakasz</w:t>
      </w:r>
      <w:r w:rsidR="00FF1AD3" w:rsidRPr="00FF1AD3">
        <w:t xml:space="preserve"> alatt </w:t>
      </w:r>
      <w:r w:rsidR="00F30B58">
        <w:t>Befagyasztás Fázis</w:t>
      </w:r>
      <w:r w:rsidR="00FF1AD3" w:rsidRPr="00FF1AD3">
        <w:t xml:space="preserve"> alkalmazására kerül sor. A </w:t>
      </w:r>
      <w:r w:rsidR="00F30B58">
        <w:t>Befagyasztás Fázis</w:t>
      </w:r>
      <w:r w:rsidR="00FF1AD3" w:rsidRPr="00FF1AD3">
        <w:t xml:space="preserve"> alatt a </w:t>
      </w:r>
      <w:r w:rsidR="005429FC">
        <w:fldChar w:fldCharType="begin"/>
      </w:r>
      <w:r w:rsidR="005429FC">
        <w:instrText xml:space="preserve"> REF _Ref355621536 \r \h  \* MERGEFORMAT </w:instrText>
      </w:r>
      <w:r w:rsidR="005429FC">
        <w:fldChar w:fldCharType="separate"/>
      </w:r>
      <w:r w:rsidR="0091338F">
        <w:t>8.1</w:t>
      </w:r>
      <w:r w:rsidR="005429FC">
        <w:fldChar w:fldCharType="end"/>
      </w:r>
      <w:r w:rsidR="00FF1AD3" w:rsidRPr="00FF1AD3">
        <w:t xml:space="preserve"> pont értelmében Ajánlat és </w:t>
      </w:r>
      <w:r w:rsidR="00910A34">
        <w:t>Árjegyzői Ajánlat</w:t>
      </w:r>
      <w:r w:rsidR="00FF1AD3" w:rsidRPr="00FF1AD3">
        <w:t xml:space="preserve"> nem tehető, nem módosítható és nem vonható vissza.</w:t>
      </w:r>
    </w:p>
    <w:p w14:paraId="51EAA4F0" w14:textId="77777777" w:rsidR="00DB57A4" w:rsidRPr="0023605B" w:rsidRDefault="00DB57A4" w:rsidP="00521BE2">
      <w:pPr>
        <w:jc w:val="both"/>
        <w:rPr>
          <w:rFonts w:ascii="Arial" w:hAnsi="Arial" w:cs="Arial"/>
          <w:sz w:val="20"/>
          <w:szCs w:val="20"/>
        </w:rPr>
      </w:pPr>
    </w:p>
    <w:p w14:paraId="31C672BD" w14:textId="77777777" w:rsidR="00DC193A" w:rsidRPr="0023605B" w:rsidRDefault="00FF1AD3">
      <w:pPr>
        <w:pStyle w:val="Cmsor3"/>
      </w:pPr>
      <w:r w:rsidRPr="00FF1AD3">
        <w:t xml:space="preserve"> Az </w:t>
      </w:r>
      <w:r w:rsidR="006E676C">
        <w:t>Extra Volatilitási Szakasz</w:t>
      </w:r>
      <w:r w:rsidRPr="00FF1AD3">
        <w:t xml:space="preserve">t követően amennyiben ügylet születik, a kereskedés </w:t>
      </w:r>
      <w:r w:rsidR="002E2DE7">
        <w:t>Ajánlati Könyv</w:t>
      </w:r>
      <w:r w:rsidR="00C502A5">
        <w:t xml:space="preserve"> kiegyensúlyozás</w:t>
      </w:r>
      <w:r w:rsidRPr="00FF1AD3">
        <w:t xml:space="preserve"> részszakasszal folytatódik, amennyiben nem lehetett minden </w:t>
      </w:r>
      <w:r w:rsidR="0055692A">
        <w:t>Kötésképes Ajánlat</w:t>
      </w:r>
      <w:r w:rsidRPr="00FF1AD3">
        <w:t xml:space="preserve">ot párosítani. Abban az esetben, ha ebben a részszakaszban nem maradt </w:t>
      </w:r>
      <w:r w:rsidR="0055692A">
        <w:t>Kötésképes Ajánlat</w:t>
      </w:r>
      <w:r w:rsidRPr="00FF1AD3">
        <w:t>, akkor az Aukció véget ér.</w:t>
      </w:r>
    </w:p>
    <w:p w14:paraId="252C978D" w14:textId="77777777" w:rsidR="00EE6495" w:rsidRDefault="00EE6495" w:rsidP="00A21803">
      <w:pPr>
        <w:jc w:val="both"/>
        <w:rPr>
          <w:rFonts w:ascii="Arial" w:hAnsi="Arial" w:cs="Arial"/>
          <w:sz w:val="20"/>
          <w:szCs w:val="20"/>
        </w:rPr>
      </w:pPr>
    </w:p>
    <w:p w14:paraId="3ABEBC5D" w14:textId="77777777" w:rsidR="00EE6495" w:rsidRPr="0023605B" w:rsidRDefault="00EE6495" w:rsidP="00EE6495">
      <w:pPr>
        <w:pStyle w:val="Cmsor3"/>
      </w:pPr>
      <w:r>
        <w:t xml:space="preserve">Az </w:t>
      </w:r>
      <w:r w:rsidR="00830B30">
        <w:t>Aukciós Szakasz</w:t>
      </w:r>
      <w:r w:rsidRPr="0023605B">
        <w:t xml:space="preserve">ban bekövetkező </w:t>
      </w:r>
      <w:r w:rsidR="00A92643">
        <w:t>Volatilitási Szakasz</w:t>
      </w:r>
      <w:r>
        <w:t xml:space="preserve"> résszakaszait</w:t>
      </w:r>
      <w:r w:rsidRPr="0023605B">
        <w:t xml:space="preserve"> a </w:t>
      </w:r>
      <w:r>
        <w:t>9</w:t>
      </w:r>
      <w:r w:rsidRPr="0023605B">
        <w:t xml:space="preserve">. sz. melléklet </w:t>
      </w:r>
      <w:r>
        <w:t xml:space="preserve">2-es pontja </w:t>
      </w:r>
      <w:r w:rsidRPr="0023605B">
        <w:t>tartalmazza.</w:t>
      </w:r>
    </w:p>
    <w:p w14:paraId="424D01D8" w14:textId="77777777" w:rsidR="00FF1AD3" w:rsidRDefault="00FF1AD3" w:rsidP="00A21803">
      <w:pPr>
        <w:jc w:val="both"/>
        <w:rPr>
          <w:rFonts w:ascii="Arial" w:hAnsi="Arial" w:cs="Arial"/>
          <w:sz w:val="20"/>
          <w:szCs w:val="20"/>
        </w:rPr>
      </w:pPr>
    </w:p>
    <w:p w14:paraId="1F4C8EF1" w14:textId="77777777" w:rsidR="00A27D84" w:rsidRPr="0023605B" w:rsidRDefault="00A27D84" w:rsidP="00521BE2">
      <w:pPr>
        <w:jc w:val="both"/>
        <w:rPr>
          <w:rFonts w:ascii="Arial" w:hAnsi="Arial" w:cs="Arial"/>
          <w:sz w:val="20"/>
          <w:szCs w:val="20"/>
        </w:rPr>
      </w:pPr>
    </w:p>
    <w:p w14:paraId="5714745D" w14:textId="77777777" w:rsidR="00DC193A" w:rsidRPr="0023605B" w:rsidRDefault="00FC04CD">
      <w:pPr>
        <w:pStyle w:val="Cmsor2"/>
      </w:pPr>
      <w:bookmarkStart w:id="887" w:name="_Toc355727326"/>
      <w:bookmarkStart w:id="888" w:name="_Toc355790234"/>
      <w:bookmarkStart w:id="889" w:name="_Toc355798662"/>
      <w:bookmarkStart w:id="890" w:name="_Toc355823104"/>
      <w:bookmarkStart w:id="891" w:name="_Toc355826928"/>
      <w:bookmarkStart w:id="892" w:name="_Toc355827138"/>
      <w:bookmarkStart w:id="893" w:name="_Toc355827814"/>
      <w:bookmarkStart w:id="894" w:name="_Toc355828666"/>
      <w:bookmarkStart w:id="895" w:name="_Toc355865630"/>
      <w:bookmarkStart w:id="896" w:name="_Toc355727327"/>
      <w:bookmarkStart w:id="897" w:name="_Toc355790235"/>
      <w:bookmarkStart w:id="898" w:name="_Toc355798663"/>
      <w:bookmarkStart w:id="899" w:name="_Toc355823105"/>
      <w:bookmarkStart w:id="900" w:name="_Toc355826929"/>
      <w:bookmarkStart w:id="901" w:name="_Toc355827139"/>
      <w:bookmarkStart w:id="902" w:name="_Toc355827815"/>
      <w:bookmarkStart w:id="903" w:name="_Toc355828667"/>
      <w:bookmarkStart w:id="904" w:name="_Toc355865631"/>
      <w:bookmarkStart w:id="905" w:name="_Toc355677232"/>
      <w:bookmarkStart w:id="906" w:name="_Toc355677551"/>
      <w:bookmarkStart w:id="907" w:name="_Toc355677738"/>
      <w:bookmarkStart w:id="908" w:name="_Toc355677886"/>
      <w:bookmarkStart w:id="909" w:name="_Toc355677980"/>
      <w:bookmarkStart w:id="910" w:name="_Toc355678073"/>
      <w:bookmarkStart w:id="911" w:name="_Toc355678168"/>
      <w:bookmarkStart w:id="912" w:name="_Toc355678262"/>
      <w:bookmarkStart w:id="913" w:name="_Toc355678355"/>
      <w:bookmarkStart w:id="914" w:name="_Toc355678447"/>
      <w:bookmarkStart w:id="915" w:name="_Toc355678540"/>
      <w:bookmarkStart w:id="916" w:name="_Toc472340090"/>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r>
        <w:t>Market Order Interruption</w:t>
      </w:r>
      <w:r w:rsidR="001B3CDE">
        <w:t xml:space="preserve"> részszakasz</w:t>
      </w:r>
      <w:bookmarkEnd w:id="916"/>
    </w:p>
    <w:p w14:paraId="46C0F232" w14:textId="77777777" w:rsidR="00594BC2" w:rsidRPr="00A21803" w:rsidRDefault="00594BC2">
      <w:pPr>
        <w:jc w:val="both"/>
        <w:rPr>
          <w:rFonts w:ascii="Arial" w:hAnsi="Arial" w:cs="Arial"/>
          <w:sz w:val="20"/>
          <w:szCs w:val="20"/>
        </w:rPr>
      </w:pPr>
    </w:p>
    <w:p w14:paraId="73183CE8" w14:textId="77777777" w:rsidR="00F74A85" w:rsidRPr="0023605B" w:rsidRDefault="00F74A85" w:rsidP="00F74A85">
      <w:pPr>
        <w:pStyle w:val="Cmsor3"/>
      </w:pPr>
      <w:r w:rsidRPr="00FF1AD3">
        <w:t xml:space="preserve">A </w:t>
      </w:r>
      <w:r>
        <w:t>Market Order Interruption részszakaszra</w:t>
      </w:r>
      <w:r w:rsidRPr="00FF1AD3">
        <w:t xml:space="preserve"> vonatkozó szabályzati pontokban az Ajánlat kifejezés magában foglalja az Ajánlat és az </w:t>
      </w:r>
      <w:r>
        <w:t>Árjegyzői Ajánlat</w:t>
      </w:r>
      <w:r w:rsidRPr="00FF1AD3">
        <w:t>okat, amennyiben az nem kerül külön kiemelésre.</w:t>
      </w:r>
    </w:p>
    <w:p w14:paraId="03E57AD5" w14:textId="77777777" w:rsidR="00F74A85" w:rsidRPr="00A21803" w:rsidRDefault="00F74A85">
      <w:pPr>
        <w:jc w:val="both"/>
        <w:rPr>
          <w:rFonts w:ascii="Arial" w:hAnsi="Arial" w:cs="Arial"/>
          <w:sz w:val="20"/>
          <w:szCs w:val="20"/>
        </w:rPr>
      </w:pPr>
    </w:p>
    <w:p w14:paraId="15A5FC3F" w14:textId="77777777" w:rsidR="00513A5F" w:rsidRPr="0023605B" w:rsidRDefault="00FC04CD" w:rsidP="00513A5F">
      <w:pPr>
        <w:pStyle w:val="Cmsor3"/>
      </w:pPr>
      <w:bookmarkStart w:id="917" w:name="_Ref367316729"/>
      <w:r>
        <w:t>Market Order Interruption</w:t>
      </w:r>
      <w:r w:rsidR="00FF1AD3" w:rsidRPr="00FF1AD3">
        <w:t xml:space="preserve"> részszakasz kizárólag az Aukciós modellben</w:t>
      </w:r>
      <w:r w:rsidR="00254242">
        <w:t xml:space="preserve">, </w:t>
      </w:r>
      <w:r w:rsidR="003177C7">
        <w:t xml:space="preserve">és </w:t>
      </w:r>
      <w:r w:rsidR="00254242">
        <w:t xml:space="preserve">Aukciós Szakaszonként </w:t>
      </w:r>
      <w:r w:rsidR="003177C7">
        <w:t xml:space="preserve">legfeljebb </w:t>
      </w:r>
      <w:r w:rsidR="00254242">
        <w:t>egyszer</w:t>
      </w:r>
      <w:r w:rsidR="00FF1AD3" w:rsidRPr="00FF1AD3">
        <w:t xml:space="preserve"> kerül alkalmazásra.</w:t>
      </w:r>
      <w:bookmarkEnd w:id="917"/>
    </w:p>
    <w:p w14:paraId="1BCABF93" w14:textId="77777777" w:rsidR="00513A5F" w:rsidRPr="0023605B" w:rsidRDefault="00513A5F" w:rsidP="00521BE2">
      <w:pPr>
        <w:jc w:val="both"/>
        <w:rPr>
          <w:rFonts w:ascii="Arial" w:hAnsi="Arial" w:cs="Arial"/>
          <w:sz w:val="20"/>
          <w:szCs w:val="20"/>
        </w:rPr>
      </w:pPr>
    </w:p>
    <w:p w14:paraId="4C243734" w14:textId="77777777" w:rsidR="00513A5F" w:rsidRPr="0023605B" w:rsidRDefault="00FF1AD3" w:rsidP="00513A5F">
      <w:pPr>
        <w:pStyle w:val="Cmsor3"/>
      </w:pPr>
      <w:r w:rsidRPr="00FF1AD3">
        <w:t xml:space="preserve">Az </w:t>
      </w:r>
      <w:r w:rsidR="00830B30">
        <w:t>Aukciós Szakasz</w:t>
      </w:r>
      <w:r w:rsidRPr="00FF1AD3">
        <w:t xml:space="preserve">ban az Ajánlatgyűjtési részszakasz </w:t>
      </w:r>
      <w:r w:rsidR="00FC04CD">
        <w:t>Market Order Interruption</w:t>
      </w:r>
      <w:r w:rsidRPr="00FF1AD3">
        <w:t xml:space="preserve"> </w:t>
      </w:r>
      <w:r w:rsidR="00987E0B" w:rsidRPr="00987E0B">
        <w:t>részszakaszra vált</w:t>
      </w:r>
      <w:r w:rsidR="00710DB1">
        <w:t xml:space="preserve"> az </w:t>
      </w:r>
      <w:r w:rsidR="00710DB1" w:rsidRPr="00FF1AD3">
        <w:t>Ajánlatgyűjtési részszakasz</w:t>
      </w:r>
      <w:r w:rsidR="00710DB1">
        <w:t xml:space="preserve"> leteltekor</w:t>
      </w:r>
      <w:r w:rsidR="00987E0B" w:rsidRPr="00987E0B">
        <w:t xml:space="preserve">, ha az </w:t>
      </w:r>
      <w:r w:rsidR="002E2DE7">
        <w:t>Ajánlati Könyv</w:t>
      </w:r>
      <w:r w:rsidR="00987E0B" w:rsidRPr="00987E0B">
        <w:t xml:space="preserve">ben található olyan Piaci és/vagy Ár nélküli Market to Limit </w:t>
      </w:r>
      <w:r w:rsidR="00032BE8">
        <w:t>Ajánlat</w:t>
      </w:r>
      <w:r w:rsidR="00987E0B" w:rsidRPr="00987E0B">
        <w:t>, amely nem, vagy csak részben kerülne lekötésre az Ármeghatározás és kötés részszakaszban.</w:t>
      </w:r>
    </w:p>
    <w:p w14:paraId="2466A6B3" w14:textId="77777777" w:rsidR="00513A5F" w:rsidRPr="0023605B" w:rsidRDefault="00513A5F" w:rsidP="00521BE2">
      <w:pPr>
        <w:jc w:val="both"/>
        <w:rPr>
          <w:rFonts w:ascii="Arial" w:hAnsi="Arial" w:cs="Arial"/>
          <w:sz w:val="20"/>
          <w:szCs w:val="20"/>
        </w:rPr>
      </w:pPr>
    </w:p>
    <w:p w14:paraId="1115EE95" w14:textId="77777777" w:rsidR="00513A5F" w:rsidRPr="0023605B" w:rsidRDefault="00FC04CD" w:rsidP="00513A5F">
      <w:pPr>
        <w:pStyle w:val="Cmsor3"/>
      </w:pPr>
      <w:r>
        <w:t>Market Order Interruption</w:t>
      </w:r>
      <w:r w:rsidR="00FF1AD3" w:rsidRPr="00FF1AD3">
        <w:t xml:space="preserve"> részszakasz</w:t>
      </w:r>
      <w:r w:rsidR="0027407F">
        <w:t xml:space="preserve">ban </w:t>
      </w:r>
      <w:r w:rsidR="00F45186" w:rsidRPr="00FF1AD3">
        <w:t xml:space="preserve">bármely, a </w:t>
      </w:r>
      <w:r w:rsidR="00F45186">
        <w:t>Kereskedési Modell</w:t>
      </w:r>
      <w:r w:rsidR="00F45186" w:rsidRPr="00FF1AD3">
        <w:t>nek megfelelő Ajánlat tehető, módosítható, és visszavonható. Amennyiben az Ajánlat úgy kerül módo</w:t>
      </w:r>
      <w:r w:rsidR="00F45186">
        <w:t>sításra, hogy a részszakaszban</w:t>
      </w:r>
      <w:r w:rsidR="00F45186" w:rsidRPr="00FF1AD3">
        <w:t xml:space="preserve"> tehető Ajánlatok feltételeinek nem felel meg, úgy az Ajánlat az </w:t>
      </w:r>
      <w:r w:rsidR="00F45186">
        <w:t>Ajánlati Könyv</w:t>
      </w:r>
      <w:r w:rsidR="00F45186" w:rsidRPr="00FF1AD3">
        <w:t xml:space="preserve">ből törlődik, és az Ajánlat legközelebb az </w:t>
      </w:r>
      <w:r w:rsidR="00F45186">
        <w:t>Ajánlati Paraméter</w:t>
      </w:r>
      <w:r w:rsidR="00F45186" w:rsidRPr="00FF1AD3">
        <w:t xml:space="preserve">eknek megfelelő kereskedési szakaszban lesz </w:t>
      </w:r>
      <w:r w:rsidR="00F45186">
        <w:t>Aktív Ajánlat</w:t>
      </w:r>
      <w:r w:rsidR="00F45186" w:rsidRPr="00FF1AD3">
        <w:t>.</w:t>
      </w:r>
    </w:p>
    <w:p w14:paraId="116E7D88" w14:textId="77777777" w:rsidR="00513A5F" w:rsidRPr="0023605B" w:rsidRDefault="00513A5F" w:rsidP="00521BE2">
      <w:pPr>
        <w:jc w:val="both"/>
        <w:rPr>
          <w:rFonts w:ascii="Arial" w:hAnsi="Arial" w:cs="Arial"/>
          <w:sz w:val="20"/>
          <w:szCs w:val="20"/>
        </w:rPr>
      </w:pPr>
    </w:p>
    <w:p w14:paraId="56D2951C" w14:textId="77777777" w:rsidR="00513A5F" w:rsidRPr="0023605B" w:rsidRDefault="00FF1AD3" w:rsidP="00513A5F">
      <w:pPr>
        <w:pStyle w:val="Cmsor3"/>
      </w:pPr>
      <w:r w:rsidRPr="00FF1AD3">
        <w:t xml:space="preserve">A </w:t>
      </w:r>
      <w:r w:rsidR="00FC04CD">
        <w:t>Market Order Interruption</w:t>
      </w:r>
      <w:r w:rsidRPr="00FF1AD3">
        <w:t xml:space="preserve"> részszakasz </w:t>
      </w:r>
      <w:r w:rsidR="001B3CDE">
        <w:t xml:space="preserve">azonnal </w:t>
      </w:r>
      <w:r w:rsidRPr="00FF1AD3">
        <w:t xml:space="preserve">véget ér, ha az összes Piaci és </w:t>
      </w:r>
      <w:r w:rsidR="00710DB1">
        <w:t xml:space="preserve">Ár nélküli </w:t>
      </w:r>
      <w:r w:rsidRPr="00FF1AD3">
        <w:t xml:space="preserve">Market to Limit </w:t>
      </w:r>
      <w:r w:rsidR="00032BE8">
        <w:t>Ajánlat</w:t>
      </w:r>
      <w:r w:rsidRPr="00FF1AD3">
        <w:t xml:space="preserve"> </w:t>
      </w:r>
      <w:r w:rsidR="001B3CDE">
        <w:t>lekötésre</w:t>
      </w:r>
      <w:r w:rsidR="00710DB1">
        <w:t xml:space="preserve"> tud</w:t>
      </w:r>
      <w:r w:rsidR="004C17F8">
        <w:t>na</w:t>
      </w:r>
      <w:r w:rsidR="00710DB1">
        <w:t xml:space="preserve"> kerülni</w:t>
      </w:r>
      <w:r w:rsidR="001B3CDE">
        <w:t>.</w:t>
      </w:r>
      <w:r w:rsidRPr="00FF1AD3">
        <w:t xml:space="preserve"> </w:t>
      </w:r>
      <w:r w:rsidR="001B3CDE" w:rsidRPr="00FF1AD3">
        <w:t xml:space="preserve">A </w:t>
      </w:r>
      <w:r w:rsidR="001B3CDE">
        <w:t>Market Order Interruption</w:t>
      </w:r>
      <w:r w:rsidR="001B3CDE" w:rsidRPr="00FF1AD3">
        <w:t xml:space="preserve"> részszakasz</w:t>
      </w:r>
      <w:r w:rsidR="001B3CDE" w:rsidRPr="00FF1AD3" w:rsidDel="001B3CDE">
        <w:t xml:space="preserve"> </w:t>
      </w:r>
      <w:r w:rsidR="00A92643">
        <w:t>Véletlenszerű Lezárás</w:t>
      </w:r>
      <w:r w:rsidRPr="00FF1AD3">
        <w:t xml:space="preserve">sal ér véget, ha a </w:t>
      </w:r>
      <w:r w:rsidR="00FC04CD">
        <w:t>Market Order Interruption</w:t>
      </w:r>
      <w:r w:rsidRPr="00FF1AD3">
        <w:t xml:space="preserve"> részszakasz maximális időtartama lejárt.</w:t>
      </w:r>
    </w:p>
    <w:p w14:paraId="67AF30AE" w14:textId="77777777" w:rsidR="00513A5F" w:rsidRPr="0023605B" w:rsidRDefault="00513A5F" w:rsidP="00521BE2">
      <w:pPr>
        <w:jc w:val="both"/>
        <w:rPr>
          <w:rFonts w:ascii="Arial" w:hAnsi="Arial" w:cs="Arial"/>
          <w:sz w:val="20"/>
          <w:szCs w:val="20"/>
        </w:rPr>
      </w:pPr>
    </w:p>
    <w:p w14:paraId="46EB776D" w14:textId="77777777" w:rsidR="00DC193A" w:rsidRPr="0023605B" w:rsidRDefault="00FF1AD3">
      <w:pPr>
        <w:pStyle w:val="Cmsor3"/>
      </w:pPr>
      <w:r w:rsidRPr="00FF1AD3">
        <w:t xml:space="preserve">A </w:t>
      </w:r>
      <w:r w:rsidR="00FC04CD">
        <w:t>Market Order Interruption</w:t>
      </w:r>
      <w:r w:rsidRPr="00FF1AD3">
        <w:t xml:space="preserve"> részszakasz maximális időtartamát a Vezérigazgató határozza meg.</w:t>
      </w:r>
    </w:p>
    <w:p w14:paraId="52515FDF" w14:textId="77777777" w:rsidR="00513A5F" w:rsidRPr="0023605B" w:rsidRDefault="00513A5F" w:rsidP="00521BE2">
      <w:pPr>
        <w:jc w:val="both"/>
        <w:rPr>
          <w:rFonts w:ascii="Arial" w:hAnsi="Arial" w:cs="Arial"/>
          <w:sz w:val="20"/>
          <w:szCs w:val="20"/>
        </w:rPr>
      </w:pPr>
    </w:p>
    <w:p w14:paraId="16D7CE99" w14:textId="77777777" w:rsidR="00513A5F" w:rsidRPr="0023605B" w:rsidRDefault="00FF1AD3" w:rsidP="00513A5F">
      <w:pPr>
        <w:pStyle w:val="Cmsor3"/>
      </w:pPr>
      <w:r w:rsidRPr="00FF1AD3">
        <w:t xml:space="preserve">Ha </w:t>
      </w:r>
      <w:r w:rsidR="009F2932">
        <w:t xml:space="preserve">a </w:t>
      </w:r>
      <w:r w:rsidR="00FC04CD">
        <w:t>Market Order Interruption</w:t>
      </w:r>
      <w:r w:rsidRPr="00FF1AD3">
        <w:t xml:space="preserve"> részszakaszt köve</w:t>
      </w:r>
      <w:r w:rsidR="007E6556">
        <w:t>t</w:t>
      </w:r>
      <w:r w:rsidRPr="00FF1AD3">
        <w:t xml:space="preserve">ő Ármeghatározás és kötés részszakaszban ügyletkötés történt, és az </w:t>
      </w:r>
      <w:r w:rsidR="002E2DE7">
        <w:t>Ajánlati Könyv</w:t>
      </w:r>
      <w:r w:rsidRPr="00FF1AD3">
        <w:t xml:space="preserve">ben nem lehetett minden, Ármeghatározás és kötés részszakaszban </w:t>
      </w:r>
      <w:r w:rsidR="0055692A">
        <w:t>Kötésképes Ajánlat</w:t>
      </w:r>
      <w:r w:rsidRPr="00FF1AD3">
        <w:t xml:space="preserve">ot párosítani, abban az esetben a kereskedés </w:t>
      </w:r>
      <w:r w:rsidR="002E2DE7">
        <w:t>Ajánlati Könyv</w:t>
      </w:r>
      <w:r w:rsidR="00C502A5">
        <w:t xml:space="preserve"> kiegyensúlyozás</w:t>
      </w:r>
      <w:r w:rsidRPr="00FF1AD3">
        <w:t xml:space="preserve"> részszakasszal folyatódik automatikusan.</w:t>
      </w:r>
    </w:p>
    <w:p w14:paraId="701D7C3A" w14:textId="77777777" w:rsidR="00DC193A" w:rsidRPr="0023605B" w:rsidRDefault="00DC193A">
      <w:pPr>
        <w:jc w:val="both"/>
        <w:rPr>
          <w:rFonts w:ascii="Arial" w:hAnsi="Arial" w:cs="Arial"/>
          <w:sz w:val="20"/>
          <w:szCs w:val="20"/>
        </w:rPr>
      </w:pPr>
    </w:p>
    <w:p w14:paraId="3633A333" w14:textId="77777777" w:rsidR="00513A5F" w:rsidRPr="0023605B" w:rsidRDefault="00FF1AD3" w:rsidP="00513A5F">
      <w:pPr>
        <w:pStyle w:val="Cmsor3"/>
      </w:pPr>
      <w:r w:rsidRPr="00FF1AD3">
        <w:t xml:space="preserve">Ha az Ármeghatározás </w:t>
      </w:r>
      <w:r w:rsidR="00C50878">
        <w:t xml:space="preserve">és kötés </w:t>
      </w:r>
      <w:r w:rsidRPr="00FF1AD3">
        <w:t>részszakaszban ügyletkötés nem történik, akkor a kereskedés közvetlenül az aukciók közti szakasszal</w:t>
      </w:r>
      <w:r w:rsidR="001B3CDE">
        <w:t>, vagy Lezárás szakasszal</w:t>
      </w:r>
      <w:r w:rsidRPr="00FF1AD3">
        <w:t xml:space="preserve"> folytatódik.</w:t>
      </w:r>
    </w:p>
    <w:p w14:paraId="7608A52E" w14:textId="77777777" w:rsidR="00513A5F" w:rsidRPr="0023605B" w:rsidRDefault="00513A5F" w:rsidP="00521BE2">
      <w:pPr>
        <w:jc w:val="both"/>
        <w:rPr>
          <w:rFonts w:ascii="Arial" w:hAnsi="Arial" w:cs="Arial"/>
          <w:sz w:val="20"/>
          <w:szCs w:val="20"/>
        </w:rPr>
      </w:pPr>
    </w:p>
    <w:p w14:paraId="44B5C4C1" w14:textId="77777777" w:rsidR="00DC193A" w:rsidRPr="0023605B" w:rsidRDefault="00FF1AD3">
      <w:pPr>
        <w:pStyle w:val="Cmsor3"/>
      </w:pPr>
      <w:r w:rsidRPr="00FF1AD3">
        <w:t xml:space="preserve">A </w:t>
      </w:r>
      <w:r w:rsidR="00FC04CD">
        <w:t>Market Order Interruption</w:t>
      </w:r>
      <w:r w:rsidRPr="00FF1AD3">
        <w:t xml:space="preserve"> részszakasz</w:t>
      </w:r>
      <w:r w:rsidR="006A0EE9">
        <w:t>ban és az</w:t>
      </w:r>
      <w:r w:rsidR="00C50878">
        <w:t xml:space="preserve"> </w:t>
      </w:r>
      <w:r w:rsidR="006A0EE9" w:rsidRPr="006A0EE9">
        <w:t>Ajánlati Könyv kiegyensúlyozás részszakaszban részben, vagy teljes egészében kimaradó Ajánlatok az Ajánlati Paramétereknek megfelelő kereskedési szakaszban lesznek Aktív Ajánlatok.</w:t>
      </w:r>
    </w:p>
    <w:p w14:paraId="0C4A0173" w14:textId="77777777" w:rsidR="00B04D57" w:rsidRPr="007B0A18" w:rsidRDefault="00B04D57" w:rsidP="007B0A18">
      <w:pPr>
        <w:jc w:val="both"/>
        <w:rPr>
          <w:rFonts w:ascii="Arial" w:hAnsi="Arial" w:cs="Arial"/>
          <w:sz w:val="20"/>
          <w:szCs w:val="20"/>
        </w:rPr>
      </w:pPr>
    </w:p>
    <w:p w14:paraId="0E264A62" w14:textId="77777777" w:rsidR="00B04D57" w:rsidRPr="0023605B" w:rsidRDefault="00B04D57" w:rsidP="00B04D57">
      <w:pPr>
        <w:pStyle w:val="Cmsor2"/>
      </w:pPr>
      <w:bookmarkStart w:id="918" w:name="_Ref367314227"/>
      <w:bookmarkStart w:id="919" w:name="_Ref367316641"/>
      <w:bookmarkStart w:id="920" w:name="_Toc472340091"/>
      <w:r>
        <w:t>A Volatilitási Szakasz és a Market Order Interruption részszakasz speciális esetei</w:t>
      </w:r>
      <w:bookmarkEnd w:id="918"/>
      <w:r w:rsidR="00297C88">
        <w:t xml:space="preserve"> az Aukciós kereskedési modellben</w:t>
      </w:r>
      <w:bookmarkEnd w:id="919"/>
      <w:bookmarkEnd w:id="920"/>
    </w:p>
    <w:p w14:paraId="6E004E84" w14:textId="77777777" w:rsidR="007B0A18" w:rsidRDefault="007B0A18" w:rsidP="007B0A18">
      <w:pPr>
        <w:jc w:val="both"/>
        <w:rPr>
          <w:rFonts w:ascii="Arial" w:hAnsi="Arial" w:cs="Arial"/>
          <w:sz w:val="20"/>
          <w:szCs w:val="20"/>
        </w:rPr>
      </w:pPr>
    </w:p>
    <w:p w14:paraId="1CD111A5" w14:textId="77777777" w:rsidR="00E652C2" w:rsidRDefault="00E652C2" w:rsidP="00E652C2">
      <w:pPr>
        <w:pStyle w:val="Cmsor3"/>
      </w:pPr>
      <w:r>
        <w:t xml:space="preserve">A </w:t>
      </w:r>
      <w:r w:rsidR="00326B96">
        <w:fldChar w:fldCharType="begin"/>
      </w:r>
      <w:r>
        <w:instrText xml:space="preserve"> REF _Ref367316641 \r \h </w:instrText>
      </w:r>
      <w:r w:rsidR="00326B96">
        <w:fldChar w:fldCharType="separate"/>
      </w:r>
      <w:r w:rsidR="0091338F">
        <w:t>21</w:t>
      </w:r>
      <w:r w:rsidR="00326B96">
        <w:fldChar w:fldCharType="end"/>
      </w:r>
      <w:r w:rsidR="00740CAC">
        <w:t>.</w:t>
      </w:r>
      <w:r>
        <w:t xml:space="preserve"> pontban leírtak</w:t>
      </w:r>
      <w:r w:rsidR="00CE692C">
        <w:t xml:space="preserve"> azzal a feltétellel érvényesek, hogy a Market Order Interruption Aukciós Szakaszonként legfeljebb egyszer kerülhet alkalmazásra a </w:t>
      </w:r>
      <w:r w:rsidR="00326B96">
        <w:fldChar w:fldCharType="begin"/>
      </w:r>
      <w:r w:rsidR="00CE692C">
        <w:instrText xml:space="preserve"> REF _Ref367316729 \r \h </w:instrText>
      </w:r>
      <w:r w:rsidR="00326B96">
        <w:fldChar w:fldCharType="separate"/>
      </w:r>
      <w:r w:rsidR="0091338F">
        <w:t>20.2</w:t>
      </w:r>
      <w:r w:rsidR="00326B96">
        <w:fldChar w:fldCharType="end"/>
      </w:r>
      <w:r w:rsidR="00CE692C">
        <w:t xml:space="preserve"> pont értelmében.</w:t>
      </w:r>
    </w:p>
    <w:p w14:paraId="1B9EABCE" w14:textId="77777777" w:rsidR="00E652C2" w:rsidRPr="00F3773D" w:rsidRDefault="00E652C2" w:rsidP="00F3773D">
      <w:pPr>
        <w:jc w:val="both"/>
        <w:rPr>
          <w:rFonts w:ascii="Arial" w:hAnsi="Arial" w:cs="Arial"/>
          <w:sz w:val="20"/>
          <w:szCs w:val="20"/>
        </w:rPr>
      </w:pPr>
    </w:p>
    <w:p w14:paraId="3131AE8A" w14:textId="77777777" w:rsidR="00140263" w:rsidRPr="00140263" w:rsidRDefault="009C3C64" w:rsidP="007B0A18">
      <w:pPr>
        <w:pStyle w:val="Cmsor3"/>
      </w:pPr>
      <w:r>
        <w:t>Amennyiben</w:t>
      </w:r>
      <w:r w:rsidR="005D33F3">
        <w:t xml:space="preserve"> a</w:t>
      </w:r>
      <w:r w:rsidR="005D33F3" w:rsidRPr="00FF1AD3">
        <w:t xml:space="preserve">z </w:t>
      </w:r>
      <w:r w:rsidR="005D33F3">
        <w:t>Aukciós Szakasz</w:t>
      </w:r>
      <w:r w:rsidR="005D33F3" w:rsidRPr="00FF1AD3">
        <w:t>ban az Ajánlatgyűjtési részszakasz</w:t>
      </w:r>
      <w:r w:rsidR="005D33F3">
        <w:t xml:space="preserve"> végén</w:t>
      </w:r>
      <w:r>
        <w:t xml:space="preserve"> az alábbi két feltétel </w:t>
      </w:r>
      <w:r w:rsidR="00EE1425">
        <w:t xml:space="preserve">egyszerre </w:t>
      </w:r>
      <w:r>
        <w:t>teljesül</w:t>
      </w:r>
      <w:r w:rsidR="00140263">
        <w:t>,</w:t>
      </w:r>
      <w:r w:rsidR="005D33F3">
        <w:t xml:space="preserve"> akkor a</w:t>
      </w:r>
      <w:r w:rsidR="002E37BD">
        <w:t xml:space="preserve"> kereskedés </w:t>
      </w:r>
      <w:r w:rsidR="001B22A5">
        <w:t xml:space="preserve">nem Volatilitási Szakasszal, hanem </w:t>
      </w:r>
      <w:r w:rsidR="002E37BD">
        <w:t>Market O</w:t>
      </w:r>
      <w:r w:rsidR="005D33F3">
        <w:t>rder Interruption részszakasszal folytatódik.</w:t>
      </w:r>
      <w:r w:rsidRPr="009C3C64">
        <w:rPr>
          <w:u w:val="single"/>
        </w:rPr>
        <w:t xml:space="preserve"> </w:t>
      </w:r>
    </w:p>
    <w:p w14:paraId="5A01C085" w14:textId="77777777" w:rsidR="00C858A1" w:rsidRPr="00A21803" w:rsidRDefault="00C858A1" w:rsidP="00A21803">
      <w:pPr>
        <w:jc w:val="both"/>
        <w:rPr>
          <w:rFonts w:ascii="Arial" w:hAnsi="Arial" w:cs="Arial"/>
          <w:sz w:val="20"/>
          <w:szCs w:val="20"/>
        </w:rPr>
      </w:pPr>
    </w:p>
    <w:p w14:paraId="104386BC" w14:textId="77777777" w:rsidR="00C858A1" w:rsidRDefault="00140263">
      <w:pPr>
        <w:pStyle w:val="Cmsor4"/>
        <w:numPr>
          <w:ilvl w:val="2"/>
          <w:numId w:val="140"/>
        </w:numPr>
      </w:pPr>
      <w:r>
        <w:t>T</w:t>
      </w:r>
      <w:r w:rsidR="009C3C64" w:rsidRPr="005D33F3">
        <w:t>alálható olyan Piaci és/vagy Ár nélküli Market to Limit Ajánlat, amely nem, vagy csak részben kerülne lekötésre az Ármeghatározás és kötés részszakaszban</w:t>
      </w:r>
      <w:r>
        <w:t>.</w:t>
      </w:r>
      <w:r w:rsidR="009C3C64">
        <w:t xml:space="preserve"> </w:t>
      </w:r>
    </w:p>
    <w:p w14:paraId="09949AAA" w14:textId="77777777" w:rsidR="00C858A1" w:rsidRDefault="009D2CD9">
      <w:pPr>
        <w:pStyle w:val="Cmsor4"/>
        <w:numPr>
          <w:ilvl w:val="2"/>
          <w:numId w:val="140"/>
        </w:numPr>
      </w:pPr>
      <w:r w:rsidRPr="009D2CD9">
        <w:t>A</w:t>
      </w:r>
      <w:r w:rsidR="009C3C64" w:rsidRPr="00140263">
        <w:t xml:space="preserve">z </w:t>
      </w:r>
      <w:r w:rsidR="009C3C64" w:rsidRPr="005D33F3">
        <w:t>Indikatív Aukciós Ár kívül esik a Dinamikus vagy Statikus Ársávon</w:t>
      </w:r>
      <w:r w:rsidR="00140263">
        <w:t>.</w:t>
      </w:r>
    </w:p>
    <w:p w14:paraId="24FE205C" w14:textId="77777777" w:rsidR="00E270AE" w:rsidRPr="00F3773D" w:rsidRDefault="00E270AE" w:rsidP="00F3773D">
      <w:pPr>
        <w:jc w:val="both"/>
        <w:rPr>
          <w:rFonts w:ascii="Arial" w:hAnsi="Arial" w:cs="Arial"/>
          <w:sz w:val="20"/>
          <w:szCs w:val="20"/>
        </w:rPr>
      </w:pPr>
    </w:p>
    <w:p w14:paraId="442C3087" w14:textId="77777777" w:rsidR="001B22A5" w:rsidRPr="00F3773D" w:rsidRDefault="001B22A5" w:rsidP="001B22A5">
      <w:pPr>
        <w:pStyle w:val="Cmsor3"/>
        <w:rPr>
          <w:b/>
        </w:rPr>
      </w:pPr>
      <w:r w:rsidRPr="00F3773D">
        <w:rPr>
          <w:b/>
        </w:rPr>
        <w:t>Ha az Aukciós Szakaszban még nem volt Market Order Interruption részszakasz, akkor:</w:t>
      </w:r>
    </w:p>
    <w:p w14:paraId="6E4E9357" w14:textId="77777777" w:rsidR="001B22A5" w:rsidRPr="00F3773D" w:rsidRDefault="001B22A5" w:rsidP="00F3773D">
      <w:pPr>
        <w:jc w:val="both"/>
        <w:rPr>
          <w:rFonts w:ascii="Arial" w:hAnsi="Arial" w:cs="Arial"/>
          <w:sz w:val="20"/>
          <w:szCs w:val="20"/>
        </w:rPr>
      </w:pPr>
    </w:p>
    <w:p w14:paraId="57776AD0" w14:textId="77777777" w:rsidR="001B22A5" w:rsidRDefault="001B22A5" w:rsidP="001B22A5">
      <w:pPr>
        <w:pStyle w:val="Cmsor4"/>
      </w:pPr>
      <w:r>
        <w:t>Ha Volatilitási S</w:t>
      </w:r>
      <w:r w:rsidRPr="00CE692C">
        <w:t>zakasz</w:t>
      </w:r>
      <w:r>
        <w:t>, vagy Extra Volatilitási Szakasz</w:t>
      </w:r>
      <w:r w:rsidRPr="00CE692C">
        <w:t xml:space="preserve"> végén található olyan Piaci és/vagy Ár nélküli Market to Limit Ajánlat, amely nem, vagy csak részben kerülne lekötésre az Ármeghatározás és kötés részszakaszban, akkor </w:t>
      </w:r>
      <w:r>
        <w:t>a kereskedés Market Order Interruption részszakasszal folytatódik.</w:t>
      </w:r>
    </w:p>
    <w:p w14:paraId="1B49914B" w14:textId="77777777" w:rsidR="001B22A5" w:rsidRPr="00F3773D" w:rsidRDefault="001B22A5" w:rsidP="00F3773D">
      <w:pPr>
        <w:jc w:val="both"/>
        <w:rPr>
          <w:rFonts w:ascii="Arial" w:hAnsi="Arial" w:cs="Arial"/>
          <w:sz w:val="20"/>
          <w:szCs w:val="20"/>
        </w:rPr>
      </w:pPr>
    </w:p>
    <w:p w14:paraId="7057BB04" w14:textId="77777777" w:rsidR="00E270AE" w:rsidRPr="00F3773D" w:rsidRDefault="002E37BD" w:rsidP="007B0A18">
      <w:pPr>
        <w:pStyle w:val="Cmsor3"/>
        <w:rPr>
          <w:b/>
        </w:rPr>
      </w:pPr>
      <w:r w:rsidRPr="00F3773D">
        <w:rPr>
          <w:b/>
        </w:rPr>
        <w:t xml:space="preserve">Ha az Aukciós Szakaszban </w:t>
      </w:r>
      <w:r w:rsidR="00E270AE" w:rsidRPr="00F3773D">
        <w:rPr>
          <w:b/>
        </w:rPr>
        <w:t>a Market Order Interruption részszakasz előtt nem volt Volatilitási Szakasz</w:t>
      </w:r>
      <w:r w:rsidR="001B22A5" w:rsidRPr="00F3773D">
        <w:rPr>
          <w:b/>
        </w:rPr>
        <w:t>, vagy volt Extra Volatilitási szakasz</w:t>
      </w:r>
      <w:r w:rsidR="00E270AE" w:rsidRPr="00F3773D">
        <w:rPr>
          <w:b/>
        </w:rPr>
        <w:t>, akkor:</w:t>
      </w:r>
    </w:p>
    <w:p w14:paraId="70AE814F" w14:textId="77777777" w:rsidR="00E270AE" w:rsidRPr="00F3773D" w:rsidRDefault="00E270AE" w:rsidP="00F3773D">
      <w:pPr>
        <w:jc w:val="both"/>
        <w:rPr>
          <w:rFonts w:ascii="Arial" w:hAnsi="Arial" w:cs="Arial"/>
          <w:sz w:val="20"/>
          <w:szCs w:val="20"/>
        </w:rPr>
      </w:pPr>
    </w:p>
    <w:p w14:paraId="71A3B373" w14:textId="77777777" w:rsidR="00E652C2" w:rsidRDefault="002E37BD" w:rsidP="00E270AE">
      <w:pPr>
        <w:pStyle w:val="Cmsor4"/>
      </w:pPr>
      <w:r>
        <w:t>Ha a Market Order I</w:t>
      </w:r>
      <w:r w:rsidR="00E652C2">
        <w:t xml:space="preserve">nterruption részszakasz végén </w:t>
      </w:r>
      <w:r w:rsidR="00E652C2" w:rsidRPr="00E652C2">
        <w:t>az Indikatív Aukciós Ár kívül esik a Dinamikus vagy Statikus Ársávon</w:t>
      </w:r>
      <w:r w:rsidR="00E652C2">
        <w:t>, akkor a kereskedés Volatilitási Szakasszal folytatódik.</w:t>
      </w:r>
    </w:p>
    <w:p w14:paraId="30283771" w14:textId="77777777" w:rsidR="002E37BD" w:rsidRPr="00F3773D" w:rsidRDefault="002E37BD" w:rsidP="00F3773D">
      <w:pPr>
        <w:jc w:val="both"/>
        <w:rPr>
          <w:rFonts w:ascii="Arial" w:hAnsi="Arial" w:cs="Arial"/>
          <w:sz w:val="20"/>
          <w:szCs w:val="20"/>
        </w:rPr>
      </w:pPr>
    </w:p>
    <w:p w14:paraId="11E3BCDA" w14:textId="77777777" w:rsidR="002E37BD" w:rsidRPr="00F3773D" w:rsidRDefault="002E37BD" w:rsidP="002E37BD">
      <w:pPr>
        <w:pStyle w:val="Cmsor3"/>
        <w:rPr>
          <w:b/>
        </w:rPr>
      </w:pPr>
      <w:r w:rsidRPr="00F3773D">
        <w:rPr>
          <w:b/>
        </w:rPr>
        <w:t>Ha az Aukciós Szakaszban a Market Order Interruption részszakasz előtt már volt Volatilitási Szakasz, akkor:</w:t>
      </w:r>
    </w:p>
    <w:p w14:paraId="68D09FA8" w14:textId="77777777" w:rsidR="002E37BD" w:rsidRPr="00F3773D" w:rsidRDefault="002E37BD" w:rsidP="00F3773D">
      <w:pPr>
        <w:jc w:val="both"/>
        <w:rPr>
          <w:rFonts w:ascii="Arial" w:hAnsi="Arial" w:cs="Arial"/>
          <w:sz w:val="20"/>
          <w:szCs w:val="20"/>
        </w:rPr>
      </w:pPr>
    </w:p>
    <w:p w14:paraId="2689CD2B" w14:textId="77777777" w:rsidR="000A66C9" w:rsidRDefault="000A66C9" w:rsidP="000A66C9">
      <w:pPr>
        <w:pStyle w:val="Cmsor4"/>
      </w:pPr>
      <w:r>
        <w:t xml:space="preserve">Ha a Market Order Interruption részszakasz végén </w:t>
      </w:r>
      <w:r w:rsidRPr="00E652C2">
        <w:t>az</w:t>
      </w:r>
      <w:r w:rsidRPr="0023605B">
        <w:t xml:space="preserve"> Indikatív </w:t>
      </w:r>
      <w:r>
        <w:t>Aukciós Ár</w:t>
      </w:r>
      <w:r w:rsidRPr="00FF1AD3">
        <w:t xml:space="preserve"> kívül esik a </w:t>
      </w:r>
      <w:r>
        <w:t>Dinamikus Ársáv</w:t>
      </w:r>
      <w:r w:rsidRPr="00FF1AD3">
        <w:t xml:space="preserve"> többszörösén – figyelembe véve a </w:t>
      </w:r>
      <w:r w:rsidR="005429FC">
        <w:fldChar w:fldCharType="begin"/>
      </w:r>
      <w:r w:rsidR="005429FC">
        <w:instrText xml:space="preserve"> REF _Ref453393726 \r \h  \* MERGEFORMAT </w:instrText>
      </w:r>
      <w:r w:rsidR="005429FC">
        <w:fldChar w:fldCharType="separate"/>
      </w:r>
      <w:r w:rsidR="0091338F">
        <w:t>3.2</w:t>
      </w:r>
      <w:r w:rsidR="005429FC">
        <w:fldChar w:fldCharType="end"/>
      </w:r>
      <w:r w:rsidRPr="00FF1AD3">
        <w:t xml:space="preserve"> pontot –</w:t>
      </w:r>
      <w:r>
        <w:t>, akkor a kereskedés Volatilitási Szakasszal folytatódik.</w:t>
      </w:r>
    </w:p>
    <w:p w14:paraId="0F90BBFF" w14:textId="77777777" w:rsidR="00E652C2" w:rsidRPr="00F3773D" w:rsidRDefault="00E652C2" w:rsidP="00F3773D">
      <w:pPr>
        <w:jc w:val="both"/>
        <w:rPr>
          <w:rFonts w:ascii="Arial" w:hAnsi="Arial" w:cs="Arial"/>
          <w:sz w:val="20"/>
          <w:szCs w:val="20"/>
        </w:rPr>
      </w:pPr>
    </w:p>
    <w:p w14:paraId="3E88E327" w14:textId="77777777" w:rsidR="00FB4B10" w:rsidRPr="00F3773D" w:rsidRDefault="00FF1AD3" w:rsidP="00F3773D">
      <w:pPr>
        <w:jc w:val="both"/>
        <w:rPr>
          <w:rFonts w:ascii="Arial" w:hAnsi="Arial" w:cs="Arial"/>
          <w:sz w:val="20"/>
          <w:szCs w:val="20"/>
        </w:rPr>
      </w:pPr>
      <w:r w:rsidRPr="00F3773D">
        <w:rPr>
          <w:rFonts w:ascii="Arial" w:hAnsi="Arial" w:cs="Arial"/>
          <w:sz w:val="20"/>
          <w:szCs w:val="20"/>
        </w:rPr>
        <w:br w:type="page"/>
      </w:r>
    </w:p>
    <w:p w14:paraId="247F2DE1" w14:textId="77777777" w:rsidR="00DC193A" w:rsidRPr="0023605B" w:rsidRDefault="00FF1AD3">
      <w:pPr>
        <w:pStyle w:val="Cmsor1"/>
      </w:pPr>
      <w:bookmarkStart w:id="921" w:name="_Toc472340092"/>
      <w:r w:rsidRPr="00FF1AD3">
        <w:t>6. fejezet</w:t>
      </w:r>
      <w:bookmarkEnd w:id="921"/>
    </w:p>
    <w:p w14:paraId="3E0FDAFE" w14:textId="77777777" w:rsidR="00DC193A" w:rsidRPr="0023605B" w:rsidRDefault="00DC193A">
      <w:pPr>
        <w:pStyle w:val="Cm"/>
      </w:pPr>
    </w:p>
    <w:p w14:paraId="01511C57" w14:textId="77777777" w:rsidR="00DC193A" w:rsidRPr="0023605B" w:rsidRDefault="00FF1AD3">
      <w:pPr>
        <w:pStyle w:val="Cmsor11"/>
      </w:pPr>
      <w:bookmarkStart w:id="922" w:name="_Toc472340093"/>
      <w:r w:rsidRPr="00FF1AD3">
        <w:t xml:space="preserve">A FIX </w:t>
      </w:r>
      <w:del w:id="923" w:author="Forrai Mihály" w:date="2017-08-24T23:31:00Z">
        <w:r w:rsidRPr="00FF1AD3" w:rsidDel="006037B9">
          <w:delText xml:space="preserve">AJÁNLATTÉTEL </w:delText>
        </w:r>
      </w:del>
      <w:ins w:id="924" w:author="Forrai Mihály" w:date="2017-08-24T23:31:00Z">
        <w:r w:rsidR="006037B9">
          <w:t>ÜGYLETKÖTÉS</w:t>
        </w:r>
        <w:r w:rsidR="006037B9" w:rsidRPr="00FF1AD3">
          <w:t xml:space="preserve"> </w:t>
        </w:r>
      </w:ins>
      <w:r w:rsidRPr="00FF1AD3">
        <w:t>SZABÁLYAI</w:t>
      </w:r>
      <w:bookmarkEnd w:id="922"/>
    </w:p>
    <w:p w14:paraId="1FB8F5D2" w14:textId="77777777" w:rsidR="00DC193A" w:rsidRPr="0023605B" w:rsidRDefault="00DC193A">
      <w:pPr>
        <w:pStyle w:val="Cmsor2"/>
        <w:numPr>
          <w:ilvl w:val="0"/>
          <w:numId w:val="0"/>
        </w:numPr>
        <w:ind w:left="360"/>
      </w:pPr>
    </w:p>
    <w:p w14:paraId="15BB4652" w14:textId="77777777" w:rsidR="00DC193A" w:rsidRPr="0023605B" w:rsidRDefault="00DC193A">
      <w:pPr>
        <w:pStyle w:val="Cmsor2"/>
        <w:numPr>
          <w:ilvl w:val="0"/>
          <w:numId w:val="0"/>
        </w:numPr>
        <w:ind w:left="360"/>
      </w:pPr>
    </w:p>
    <w:p w14:paraId="4C856C47" w14:textId="77777777" w:rsidR="0092261C" w:rsidRPr="0023605B" w:rsidRDefault="00FF1AD3" w:rsidP="0092261C">
      <w:pPr>
        <w:pStyle w:val="Cmsor2"/>
      </w:pPr>
      <w:bookmarkStart w:id="925" w:name="_A_Fix_Ajánlat"/>
      <w:bookmarkStart w:id="926" w:name="_Ref367652143"/>
      <w:bookmarkStart w:id="927" w:name="_Toc472340094"/>
      <w:bookmarkEnd w:id="925"/>
      <w:r w:rsidRPr="00FF1AD3">
        <w:t xml:space="preserve">A Fix </w:t>
      </w:r>
      <w:del w:id="928" w:author="Forrai Mihály" w:date="2017-08-24T23:31:00Z">
        <w:r w:rsidR="00032BE8" w:rsidDel="006037B9">
          <w:delText>Ajánlat</w:delText>
        </w:r>
      </w:del>
      <w:bookmarkEnd w:id="926"/>
      <w:bookmarkEnd w:id="927"/>
      <w:ins w:id="929" w:author="Forrai Mihály" w:date="2017-08-24T23:31:00Z">
        <w:r w:rsidR="006037B9">
          <w:t>Ügylet</w:t>
        </w:r>
      </w:ins>
    </w:p>
    <w:p w14:paraId="3597AFA1" w14:textId="77777777" w:rsidR="00DC193A" w:rsidRPr="0023605B" w:rsidRDefault="00DC193A">
      <w:pPr>
        <w:pStyle w:val="Cmsor2"/>
        <w:numPr>
          <w:ilvl w:val="0"/>
          <w:numId w:val="0"/>
        </w:numPr>
        <w:ind w:left="360"/>
      </w:pPr>
    </w:p>
    <w:p w14:paraId="17398EC1" w14:textId="77777777" w:rsidR="00DC193A" w:rsidRPr="0023605B" w:rsidRDefault="00DC193A">
      <w:pPr>
        <w:pStyle w:val="Cmsor2"/>
        <w:numPr>
          <w:ilvl w:val="0"/>
          <w:numId w:val="0"/>
        </w:numPr>
        <w:ind w:left="360"/>
      </w:pPr>
    </w:p>
    <w:p w14:paraId="16263EBC" w14:textId="77777777" w:rsidR="00DC193A" w:rsidRPr="0023605B" w:rsidRDefault="00FF1AD3">
      <w:pPr>
        <w:pStyle w:val="Cmsor3"/>
      </w:pPr>
      <w:r w:rsidRPr="00FF1AD3">
        <w:t xml:space="preserve">A Fix </w:t>
      </w:r>
      <w:ins w:id="930" w:author="Forrai Mihály" w:date="2017-08-24T23:31:00Z">
        <w:r w:rsidR="006037B9" w:rsidRPr="006037B9">
          <w:t xml:space="preserve">Ügyletben résztvevő egyik Tőzsdetag </w:t>
        </w:r>
      </w:ins>
      <w:del w:id="931" w:author="Forrai Mihály" w:date="2017-08-24T23:31:00Z">
        <w:r w:rsidR="00032BE8" w:rsidDel="006037B9">
          <w:delText>Ajánlat</w:delText>
        </w:r>
        <w:r w:rsidRPr="00FF1AD3" w:rsidDel="006037B9">
          <w:delText xml:space="preserve">ban az </w:delText>
        </w:r>
        <w:r w:rsidR="00032BE8" w:rsidDel="006037B9">
          <w:delText>Ajánlat</w:delText>
        </w:r>
        <w:r w:rsidRPr="00FF1AD3" w:rsidDel="006037B9">
          <w:delText xml:space="preserve">tevő </w:delText>
        </w:r>
      </w:del>
      <w:r w:rsidRPr="00FF1AD3">
        <w:t xml:space="preserve">üzletkötő az általa kiválasztott </w:t>
      </w:r>
      <w:ins w:id="932" w:author="Forrai Mihály" w:date="2017-08-24T23:31:00Z">
        <w:r w:rsidR="006037B9" w:rsidRPr="00792B02">
          <w:t xml:space="preserve">másik Tőzsdetag </w:t>
        </w:r>
      </w:ins>
      <w:r w:rsidRPr="00FF1AD3">
        <w:t>üzletkötő</w:t>
      </w:r>
      <w:ins w:id="933" w:author="Forrai Mihály" w:date="2017-08-24T23:31:00Z">
        <w:r w:rsidR="006037B9">
          <w:t>jével</w:t>
        </w:r>
      </w:ins>
      <w:del w:id="934" w:author="Forrai Mihály" w:date="2017-08-24T23:31:00Z">
        <w:r w:rsidRPr="00FF1AD3" w:rsidDel="006037B9">
          <w:delText>t</w:delText>
        </w:r>
      </w:del>
      <w:ins w:id="935" w:author="Forrai Mihály" w:date="2017-08-24T23:31:00Z">
        <w:r w:rsidR="006037B9" w:rsidRPr="006037B9">
          <w:rPr>
            <w:rFonts w:asciiTheme="minorHAnsi" w:eastAsiaTheme="minorHAnsi" w:hAnsiTheme="minorHAnsi" w:cstheme="minorBidi"/>
            <w:sz w:val="22"/>
            <w:szCs w:val="22"/>
            <w:lang w:eastAsia="en-US"/>
          </w:rPr>
          <w:t xml:space="preserve"> </w:t>
        </w:r>
        <w:r w:rsidR="006037B9" w:rsidRPr="006037B9">
          <w:t>a tőzsdei kereskedési rendszeren kívül</w:t>
        </w:r>
      </w:ins>
      <w:r w:rsidRPr="00FF1AD3">
        <w:t xml:space="preserve"> közvetlenül </w:t>
      </w:r>
      <w:ins w:id="936" w:author="Forrai Mihály" w:date="2017-08-24T23:32:00Z">
        <w:r w:rsidR="006037B9" w:rsidRPr="006037B9">
          <w:t>megállapodik a 22.3 szerinti Tőzsdei Termékre vonatkozó ügylet részleteiről.  Ezután bármelyik fél az ügyletkötés rögzítését kezdeményezi a Kereskedési Rendszerben. Az Ügylet a másik fél megerősítésével jön létre.  Mögöttes ügyfél megbízás végrehajtása esetén ugyanaz a Tőzsdetag és üzletkötő is állhat a vevői és eladói oldalon a 22.6.4 pont betartásával.</w:t>
        </w:r>
        <w:r w:rsidR="006037B9">
          <w:t xml:space="preserve"> </w:t>
        </w:r>
      </w:ins>
      <w:del w:id="937" w:author="Forrai Mihály" w:date="2017-08-24T23:32:00Z">
        <w:r w:rsidRPr="00FF1AD3" w:rsidDel="006037B9">
          <w:delText>ügyletkötésre hívja fel erre vonatkozó Ajánlatával.</w:delText>
        </w:r>
      </w:del>
    </w:p>
    <w:p w14:paraId="544163C0" w14:textId="77777777" w:rsidR="00DC193A" w:rsidRDefault="00DC193A">
      <w:pPr>
        <w:ind w:left="792"/>
        <w:jc w:val="both"/>
        <w:rPr>
          <w:rFonts w:ascii="Arial" w:hAnsi="Arial" w:cs="Arial"/>
          <w:sz w:val="20"/>
          <w:szCs w:val="20"/>
        </w:rPr>
      </w:pPr>
    </w:p>
    <w:p w14:paraId="6B9C9217" w14:textId="66D264AA" w:rsidR="004F193F" w:rsidRPr="0023605B" w:rsidRDefault="004F193F" w:rsidP="004F193F">
      <w:pPr>
        <w:pStyle w:val="Cmsor3"/>
      </w:pPr>
      <w:r w:rsidRPr="00FF1AD3">
        <w:t xml:space="preserve">Fix </w:t>
      </w:r>
      <w:ins w:id="938" w:author="Forrai Mihály" w:date="2017-08-24T23:33:00Z">
        <w:r w:rsidR="006037B9" w:rsidRPr="00792B02">
          <w:t>Ügylet rögzítésére</w:t>
        </w:r>
      </w:ins>
      <w:del w:id="939" w:author="Forrai Mihály" w:date="2017-08-24T23:33:00Z">
        <w:r w:rsidDel="006037B9">
          <w:delText xml:space="preserve">Ajánlat tételére </w:delText>
        </w:r>
      </w:del>
      <w:r w:rsidR="00047141">
        <w:t xml:space="preserve"> </w:t>
      </w:r>
      <w:r>
        <w:t>kizárólag a Kereskedési Rendszer „OTC Trading” funkciója használható.</w:t>
      </w:r>
    </w:p>
    <w:p w14:paraId="709D7849" w14:textId="77777777" w:rsidR="004F193F" w:rsidRDefault="004F193F">
      <w:pPr>
        <w:ind w:left="792"/>
        <w:jc w:val="both"/>
        <w:rPr>
          <w:rFonts w:ascii="Arial" w:hAnsi="Arial" w:cs="Arial"/>
          <w:sz w:val="20"/>
          <w:szCs w:val="20"/>
        </w:rPr>
      </w:pPr>
    </w:p>
    <w:p w14:paraId="641C7324" w14:textId="77777777" w:rsidR="00865E2E" w:rsidRPr="0023605B" w:rsidRDefault="000A21E4" w:rsidP="00865E2E">
      <w:pPr>
        <w:pStyle w:val="Cmsor3"/>
      </w:pPr>
      <w:r w:rsidRPr="00556B6F">
        <w:t xml:space="preserve">Fix </w:t>
      </w:r>
      <w:ins w:id="940" w:author="Forrai Mihály" w:date="2017-08-24T23:33:00Z">
        <w:r w:rsidR="006037B9" w:rsidRPr="00792B02">
          <w:t xml:space="preserve">Ügylet </w:t>
        </w:r>
      </w:ins>
      <w:del w:id="941" w:author="Forrai Mihály" w:date="2017-08-24T23:33:00Z">
        <w:r w:rsidRPr="00556B6F" w:rsidDel="006037B9">
          <w:delText xml:space="preserve">Ajánlat </w:delText>
        </w:r>
      </w:del>
      <w:r w:rsidRPr="00556B6F">
        <w:t xml:space="preserve">az Azonnali Piacon valamennyi </w:t>
      </w:r>
      <w:ins w:id="942" w:author="Forrai Mihály" w:date="2017-08-24T23:33:00Z">
        <w:r w:rsidR="006037B9" w:rsidRPr="00792B02">
          <w:t xml:space="preserve">tulajdonviszonyt megtestesítő </w:t>
        </w:r>
      </w:ins>
      <w:r w:rsidRPr="00556B6F">
        <w:t>értékpapírra</w:t>
      </w:r>
      <w:ins w:id="943" w:author="Forrai Mihály" w:date="2017-08-24T23:33:00Z">
        <w:r w:rsidR="006037B9" w:rsidRPr="00792B02">
          <w:t xml:space="preserve">, valamint a </w:t>
        </w:r>
        <w:r w:rsidR="006037B9">
          <w:t xml:space="preserve">MiFIR alapján meghatározott </w:t>
        </w:r>
        <w:r w:rsidR="006037B9" w:rsidRPr="00792B02">
          <w:t>likvid piaccal nem rendelkező</w:t>
        </w:r>
      </w:ins>
      <w:ins w:id="944" w:author="Forrai Mihály" w:date="2017-09-28T19:16:00Z">
        <w:r w:rsidR="005C19AD">
          <w:t>,</w:t>
        </w:r>
      </w:ins>
      <w:ins w:id="945" w:author="Forrai Mihály" w:date="2017-08-24T23:33:00Z">
        <w:r w:rsidR="006037B9" w:rsidRPr="00792B02">
          <w:t xml:space="preserve"> nem tulajdonviszonyt megtestesítő értékpapírokra köthető</w:t>
        </w:r>
      </w:ins>
      <w:del w:id="946" w:author="Forrai Mihály" w:date="2017-08-24T23:33:00Z">
        <w:r w:rsidRPr="00556B6F" w:rsidDel="006037B9">
          <w:delText xml:space="preserve"> tehető</w:delText>
        </w:r>
        <w:r w:rsidR="009243A4" w:rsidRPr="00BF1307" w:rsidDel="006037B9">
          <w:delText xml:space="preserve">, feltéve, hogy az adott értékpapír Bázisára az adott Tőzsdenapot megelőző </w:delText>
        </w:r>
        <w:r w:rsidRPr="00556B6F" w:rsidDel="006037B9">
          <w:delText>öt</w:delText>
        </w:r>
        <w:r w:rsidR="009243A4" w:rsidRPr="00BF1307" w:rsidDel="006037B9">
          <w:delText xml:space="preserve"> Tőzsdenapnál nem régebbi</w:delText>
        </w:r>
        <w:r w:rsidR="00F924DD" w:rsidDel="006037B9">
          <w:delText xml:space="preserve"> </w:delText>
        </w:r>
        <w:r w:rsidR="00AA48DC" w:rsidRPr="00393452" w:rsidDel="006037B9">
          <w:delText>ügylet</w:delText>
        </w:r>
        <w:r w:rsidR="00B446AB" w:rsidDel="006037B9">
          <w:delText xml:space="preserve">kötésen </w:delText>
        </w:r>
        <w:r w:rsidR="00F924DD" w:rsidDel="006037B9">
          <w:delText>alapul</w:delText>
        </w:r>
      </w:del>
      <w:r w:rsidR="00865E2E" w:rsidRPr="00BF1307">
        <w:t>.</w:t>
      </w:r>
    </w:p>
    <w:p w14:paraId="327A1833" w14:textId="77777777" w:rsidR="00865E2E" w:rsidRDefault="00865E2E">
      <w:pPr>
        <w:ind w:left="792"/>
        <w:jc w:val="both"/>
        <w:rPr>
          <w:rFonts w:ascii="Arial" w:hAnsi="Arial" w:cs="Arial"/>
          <w:sz w:val="20"/>
          <w:szCs w:val="20"/>
        </w:rPr>
      </w:pPr>
    </w:p>
    <w:p w14:paraId="10FF3A7E" w14:textId="77777777" w:rsidR="003A17CD" w:rsidRDefault="00865E2E">
      <w:pPr>
        <w:pStyle w:val="Cmsor3"/>
      </w:pPr>
      <w:r w:rsidRPr="00514137">
        <w:t>F</w:t>
      </w:r>
      <w:r>
        <w:t>ix</w:t>
      </w:r>
      <w:r w:rsidRPr="00514137">
        <w:t xml:space="preserve"> </w:t>
      </w:r>
      <w:ins w:id="947" w:author="Forrai Mihály" w:date="2017-08-24T23:34:00Z">
        <w:r w:rsidR="00EC37C8" w:rsidRPr="00792B02">
          <w:t xml:space="preserve">Ügylet </w:t>
        </w:r>
      </w:ins>
      <w:del w:id="948" w:author="Forrai Mihály" w:date="2017-08-24T23:34:00Z">
        <w:r w:rsidR="00032BE8" w:rsidDel="00EC37C8">
          <w:delText>Ajánlat</w:delText>
        </w:r>
        <w:r w:rsidRPr="00514137" w:rsidDel="00EC37C8">
          <w:delText xml:space="preserve"> </w:delText>
        </w:r>
      </w:del>
      <w:r w:rsidR="00AA48DC" w:rsidRPr="00393452">
        <w:t>minden</w:t>
      </w:r>
      <w:r w:rsidRPr="00514137">
        <w:t xml:space="preserve"> </w:t>
      </w:r>
      <w:r w:rsidR="001A5C48">
        <w:t>Kereskedési Modell</w:t>
      </w:r>
      <w:r w:rsidRPr="00514137">
        <w:t xml:space="preserve"> esetén az </w:t>
      </w:r>
      <w:r w:rsidR="00FA3B53">
        <w:t>Előkészítés Szakasz</w:t>
      </w:r>
      <w:r w:rsidR="003E0A49">
        <w:t xml:space="preserve"> kezdetétől</w:t>
      </w:r>
      <w:r w:rsidRPr="00514137">
        <w:t xml:space="preserve"> a </w:t>
      </w:r>
      <w:r w:rsidR="0096240A">
        <w:t>Lezárás Szakasz</w:t>
      </w:r>
      <w:r w:rsidR="003E0A49">
        <w:t xml:space="preserve"> végéig</w:t>
      </w:r>
      <w:r w:rsidRPr="00514137">
        <w:t xml:space="preserve"> </w:t>
      </w:r>
      <w:del w:id="949" w:author="Forrai Mihály" w:date="2017-08-24T23:34:00Z">
        <w:r w:rsidRPr="00514137" w:rsidDel="00EC37C8">
          <w:delText>tehető</w:delText>
        </w:r>
      </w:del>
      <w:ins w:id="950" w:author="Forrai Mihály" w:date="2017-08-24T23:34:00Z">
        <w:r w:rsidR="00EC37C8">
          <w:t>köthető</w:t>
        </w:r>
      </w:ins>
      <w:r w:rsidRPr="00514137">
        <w:t>, kivéve az</w:t>
      </w:r>
      <w:r w:rsidR="00FC40A2">
        <w:t>okat</w:t>
      </w:r>
      <w:r w:rsidRPr="00514137">
        <w:t xml:space="preserve"> az esete</w:t>
      </w:r>
      <w:r w:rsidR="00FC40A2">
        <w:t>ket</w:t>
      </w:r>
      <w:r w:rsidRPr="00514137">
        <w:t>, amikor az értékpapír kereskedés</w:t>
      </w:r>
      <w:r w:rsidR="00FC40A2">
        <w:t xml:space="preserve">ében Technikai </w:t>
      </w:r>
      <w:r w:rsidR="00B87179">
        <w:t>S</w:t>
      </w:r>
      <w:r w:rsidRPr="00514137">
        <w:t>züneteltetés</w:t>
      </w:r>
      <w:del w:id="951" w:author="Kerekes Milán Dr." w:date="2017-10-02T10:32:00Z">
        <w:r w:rsidR="00FC40A2" w:rsidDel="00C867DE">
          <w:delText>,</w:delText>
        </w:r>
      </w:del>
      <w:r w:rsidR="00FC40A2">
        <w:t xml:space="preserve"> vagy Felfüggesztés</w:t>
      </w:r>
      <w:r w:rsidRPr="00514137">
        <w:t xml:space="preserve"> kerül </w:t>
      </w:r>
      <w:r w:rsidR="00FC40A2">
        <w:t>alkalmazásra</w:t>
      </w:r>
      <w:r w:rsidRPr="00514137">
        <w:t>.</w:t>
      </w:r>
    </w:p>
    <w:p w14:paraId="2A739EB6" w14:textId="77777777" w:rsidR="00865E2E" w:rsidRPr="0023605B" w:rsidRDefault="00865E2E">
      <w:pPr>
        <w:ind w:left="792"/>
        <w:jc w:val="both"/>
        <w:rPr>
          <w:rFonts w:ascii="Arial" w:hAnsi="Arial" w:cs="Arial"/>
          <w:sz w:val="20"/>
          <w:szCs w:val="20"/>
        </w:rPr>
      </w:pPr>
    </w:p>
    <w:p w14:paraId="309C62AB" w14:textId="77777777" w:rsidR="00DC193A" w:rsidRPr="0023605B" w:rsidRDefault="00FF1AD3">
      <w:pPr>
        <w:pStyle w:val="Cmsor3"/>
      </w:pPr>
      <w:r w:rsidRPr="00FF1AD3">
        <w:t xml:space="preserve">A Fix </w:t>
      </w:r>
      <w:ins w:id="952" w:author="Forrai Mihály" w:date="2017-08-24T23:34:00Z">
        <w:r w:rsidR="00EC37C8" w:rsidRPr="00792B02">
          <w:t xml:space="preserve">Ügylet </w:t>
        </w:r>
      </w:ins>
      <w:del w:id="953" w:author="Forrai Mihály" w:date="2017-08-24T23:34:00Z">
        <w:r w:rsidR="00032BE8" w:rsidDel="00EC37C8">
          <w:delText>Ajánlat</w:delText>
        </w:r>
        <w:r w:rsidRPr="00FF1AD3" w:rsidDel="00EC37C8">
          <w:delText xml:space="preserve"> </w:delText>
        </w:r>
      </w:del>
      <w:ins w:id="954" w:author="Forrai Mihály" w:date="2017-08-24T23:34:00Z">
        <w:r w:rsidR="00EC37C8">
          <w:t xml:space="preserve">legalább </w:t>
        </w:r>
      </w:ins>
      <w:r w:rsidRPr="00FF1AD3">
        <w:t>az alábbi adatokat tartalmazza:</w:t>
      </w:r>
    </w:p>
    <w:p w14:paraId="7A81F696" w14:textId="77777777" w:rsidR="00317AC8" w:rsidRPr="0023605B" w:rsidRDefault="00317AC8">
      <w:pPr>
        <w:pStyle w:val="Cmsor3"/>
        <w:numPr>
          <w:ilvl w:val="0"/>
          <w:numId w:val="0"/>
        </w:numPr>
        <w:ind w:left="680"/>
      </w:pPr>
    </w:p>
    <w:p w14:paraId="66DDC8BC" w14:textId="77777777" w:rsidR="00317AC8" w:rsidRPr="0023605B" w:rsidRDefault="00DF37CE" w:rsidP="00240A63">
      <w:pPr>
        <w:pStyle w:val="Listaszerbekezds"/>
        <w:numPr>
          <w:ilvl w:val="0"/>
          <w:numId w:val="122"/>
        </w:numPr>
        <w:spacing w:line="276" w:lineRule="auto"/>
        <w:ind w:left="851" w:hanging="284"/>
        <w:jc w:val="both"/>
        <w:rPr>
          <w:rFonts w:ascii="Arial" w:hAnsi="Arial" w:cs="Arial"/>
          <w:sz w:val="20"/>
          <w:szCs w:val="20"/>
        </w:rPr>
      </w:pPr>
      <w:r>
        <w:rPr>
          <w:rFonts w:ascii="Arial" w:hAnsi="Arial" w:cs="Arial"/>
          <w:sz w:val="20"/>
          <w:szCs w:val="20"/>
        </w:rPr>
        <w:t>Az értékpapír megnevezése;</w:t>
      </w:r>
    </w:p>
    <w:p w14:paraId="656AB208" w14:textId="77777777" w:rsidR="00317AC8" w:rsidRPr="0023605B" w:rsidRDefault="00DF37CE" w:rsidP="00240A63">
      <w:pPr>
        <w:pStyle w:val="Listaszerbekezds"/>
        <w:numPr>
          <w:ilvl w:val="0"/>
          <w:numId w:val="122"/>
        </w:numPr>
        <w:spacing w:line="276" w:lineRule="auto"/>
        <w:ind w:left="851" w:hanging="284"/>
        <w:jc w:val="both"/>
        <w:rPr>
          <w:rFonts w:ascii="Arial" w:hAnsi="Arial" w:cs="Arial"/>
          <w:sz w:val="20"/>
          <w:szCs w:val="20"/>
        </w:rPr>
      </w:pPr>
      <w:r>
        <w:rPr>
          <w:rFonts w:ascii="Arial" w:hAnsi="Arial" w:cs="Arial"/>
          <w:sz w:val="20"/>
          <w:szCs w:val="20"/>
        </w:rPr>
        <w:t>az Ajánlat Irányának megjelölése;</w:t>
      </w:r>
    </w:p>
    <w:p w14:paraId="493CBFA9" w14:textId="77777777" w:rsidR="00317AC8" w:rsidRPr="0023605B" w:rsidRDefault="00DF37CE" w:rsidP="00240A63">
      <w:pPr>
        <w:pStyle w:val="Listaszerbekezds"/>
        <w:numPr>
          <w:ilvl w:val="0"/>
          <w:numId w:val="122"/>
        </w:numPr>
        <w:spacing w:line="276" w:lineRule="auto"/>
        <w:ind w:left="851" w:hanging="284"/>
        <w:jc w:val="both"/>
        <w:rPr>
          <w:rFonts w:ascii="Arial" w:hAnsi="Arial" w:cs="Arial"/>
          <w:sz w:val="20"/>
          <w:szCs w:val="20"/>
        </w:rPr>
      </w:pPr>
      <w:r>
        <w:rPr>
          <w:rFonts w:ascii="Arial" w:hAnsi="Arial" w:cs="Arial"/>
          <w:sz w:val="20"/>
          <w:szCs w:val="20"/>
        </w:rPr>
        <w:t>a mennyiség megjelölése;</w:t>
      </w:r>
    </w:p>
    <w:p w14:paraId="3A919FAB" w14:textId="77777777" w:rsidR="00317AC8" w:rsidRPr="0023605B" w:rsidRDefault="00DF37CE" w:rsidP="00240A63">
      <w:pPr>
        <w:pStyle w:val="Listaszerbekezds"/>
        <w:numPr>
          <w:ilvl w:val="0"/>
          <w:numId w:val="122"/>
        </w:numPr>
        <w:spacing w:line="276" w:lineRule="auto"/>
        <w:ind w:left="851" w:hanging="284"/>
        <w:jc w:val="both"/>
        <w:rPr>
          <w:rFonts w:ascii="Arial" w:hAnsi="Arial" w:cs="Arial"/>
          <w:sz w:val="20"/>
          <w:szCs w:val="20"/>
        </w:rPr>
      </w:pPr>
      <w:r>
        <w:rPr>
          <w:rFonts w:ascii="Arial" w:hAnsi="Arial" w:cs="Arial"/>
          <w:sz w:val="20"/>
          <w:szCs w:val="20"/>
        </w:rPr>
        <w:t>az Ár megjelölése;</w:t>
      </w:r>
    </w:p>
    <w:p w14:paraId="7FA744D3" w14:textId="77777777" w:rsidR="00317AC8" w:rsidRPr="0023605B" w:rsidRDefault="00DF37CE" w:rsidP="00240A63">
      <w:pPr>
        <w:pStyle w:val="Listaszerbekezds"/>
        <w:numPr>
          <w:ilvl w:val="0"/>
          <w:numId w:val="122"/>
        </w:numPr>
        <w:spacing w:line="276" w:lineRule="auto"/>
        <w:ind w:left="851" w:hanging="284"/>
        <w:jc w:val="both"/>
        <w:rPr>
          <w:rFonts w:ascii="Arial" w:hAnsi="Arial" w:cs="Arial"/>
          <w:sz w:val="20"/>
          <w:szCs w:val="20"/>
        </w:rPr>
      </w:pPr>
      <w:r>
        <w:rPr>
          <w:rFonts w:ascii="Arial" w:hAnsi="Arial" w:cs="Arial"/>
          <w:sz w:val="20"/>
          <w:szCs w:val="20"/>
        </w:rPr>
        <w:t xml:space="preserve">ügyletkötésre kiválasztott </w:t>
      </w:r>
      <w:r w:rsidR="00B63A41">
        <w:rPr>
          <w:rFonts w:ascii="Arial" w:hAnsi="Arial" w:cs="Arial"/>
          <w:sz w:val="20"/>
          <w:szCs w:val="20"/>
        </w:rPr>
        <w:t xml:space="preserve">Tőzsdetag </w:t>
      </w:r>
      <w:r>
        <w:rPr>
          <w:rFonts w:ascii="Arial" w:hAnsi="Arial" w:cs="Arial"/>
          <w:sz w:val="20"/>
          <w:szCs w:val="20"/>
        </w:rPr>
        <w:t>és üzletkötő;</w:t>
      </w:r>
    </w:p>
    <w:p w14:paraId="4F084D76" w14:textId="77777777" w:rsidR="00EC37C8" w:rsidRDefault="00DF37CE" w:rsidP="00240A63">
      <w:pPr>
        <w:pStyle w:val="Listaszerbekezds"/>
        <w:numPr>
          <w:ilvl w:val="0"/>
          <w:numId w:val="122"/>
        </w:numPr>
        <w:spacing w:line="276" w:lineRule="auto"/>
        <w:ind w:left="851" w:hanging="284"/>
        <w:jc w:val="both"/>
        <w:rPr>
          <w:ins w:id="955" w:author="Forrai Mihály" w:date="2017-08-24T23:35:00Z"/>
          <w:rFonts w:ascii="Arial" w:hAnsi="Arial" w:cs="Arial"/>
          <w:sz w:val="20"/>
          <w:szCs w:val="20"/>
        </w:rPr>
      </w:pPr>
      <w:r>
        <w:rPr>
          <w:rFonts w:ascii="Arial" w:hAnsi="Arial" w:cs="Arial"/>
          <w:sz w:val="20"/>
          <w:szCs w:val="20"/>
        </w:rPr>
        <w:t>a Teljesítési Nap megjelölése</w:t>
      </w:r>
      <w:ins w:id="956" w:author="Forrai Mihály" w:date="2017-08-24T23:35:00Z">
        <w:r w:rsidR="00EC37C8">
          <w:rPr>
            <w:rFonts w:ascii="Arial" w:hAnsi="Arial" w:cs="Arial"/>
            <w:sz w:val="20"/>
            <w:szCs w:val="20"/>
          </w:rPr>
          <w:t>;</w:t>
        </w:r>
      </w:ins>
    </w:p>
    <w:p w14:paraId="0C90769F" w14:textId="77777777" w:rsidR="00317AC8" w:rsidRPr="0023605B" w:rsidRDefault="00EC37C8" w:rsidP="00EC37C8">
      <w:pPr>
        <w:pStyle w:val="Listaszerbekezds"/>
        <w:numPr>
          <w:ilvl w:val="0"/>
          <w:numId w:val="122"/>
        </w:numPr>
        <w:spacing w:line="276" w:lineRule="auto"/>
        <w:jc w:val="both"/>
        <w:rPr>
          <w:rFonts w:ascii="Arial" w:hAnsi="Arial" w:cs="Arial"/>
          <w:sz w:val="20"/>
          <w:szCs w:val="20"/>
        </w:rPr>
      </w:pPr>
      <w:ins w:id="957" w:author="Forrai Mihály" w:date="2017-08-24T23:35:00Z">
        <w:r w:rsidRPr="00EC37C8">
          <w:rPr>
            <w:rFonts w:ascii="Arial" w:hAnsi="Arial" w:cs="Arial"/>
            <w:sz w:val="20"/>
            <w:szCs w:val="20"/>
          </w:rPr>
          <w:t>a 22.6.2.4 pontban feltüntetett, a Tőzsde Szabályzata által engedélyezett Fix Ügylet típusának egyértelmű megjelölése a megjegyzés mezőben. Amennyiben a Fix Ügylet a 22.6.2.3 pontnak megfelelő áron jött létre, akkor a Tőzsdetag köteles üresen hagyni a megjegyzés mezőt</w:t>
        </w:r>
      </w:ins>
      <w:r w:rsidR="00DF37CE">
        <w:rPr>
          <w:rFonts w:ascii="Arial" w:hAnsi="Arial" w:cs="Arial"/>
          <w:sz w:val="20"/>
          <w:szCs w:val="20"/>
        </w:rPr>
        <w:t>.</w:t>
      </w:r>
    </w:p>
    <w:p w14:paraId="1D236192" w14:textId="77777777" w:rsidR="00DC193A" w:rsidRPr="0023605B" w:rsidRDefault="00DC193A">
      <w:pPr>
        <w:jc w:val="both"/>
        <w:rPr>
          <w:rFonts w:ascii="Arial" w:hAnsi="Arial" w:cs="Arial"/>
          <w:sz w:val="20"/>
        </w:rPr>
      </w:pPr>
    </w:p>
    <w:p w14:paraId="7162CD2B" w14:textId="77777777" w:rsidR="00DC193A" w:rsidRPr="0023605B" w:rsidRDefault="00FF1AD3">
      <w:pPr>
        <w:pStyle w:val="Cmsor3"/>
      </w:pPr>
      <w:bookmarkStart w:id="958" w:name="_Ref355650422"/>
      <w:r w:rsidRPr="00FF1AD3">
        <w:t xml:space="preserve">A Fix </w:t>
      </w:r>
      <w:ins w:id="959" w:author="Forrai Mihály" w:date="2017-08-24T23:34:00Z">
        <w:r w:rsidR="00EC37C8" w:rsidRPr="00792B02">
          <w:t>Ügylet</w:t>
        </w:r>
        <w:r w:rsidR="00EC37C8">
          <w:t>nek</w:t>
        </w:r>
        <w:r w:rsidR="00EC37C8" w:rsidRPr="00792B02">
          <w:t xml:space="preserve"> </w:t>
        </w:r>
      </w:ins>
      <w:del w:id="960" w:author="Forrai Mihály" w:date="2017-08-24T23:34:00Z">
        <w:r w:rsidR="00032BE8" w:rsidDel="00EC37C8">
          <w:delText>Ajánlat</w:delText>
        </w:r>
        <w:r w:rsidRPr="00FF1AD3" w:rsidDel="00EC37C8">
          <w:delText xml:space="preserve">nak </w:delText>
        </w:r>
      </w:del>
      <w:r w:rsidRPr="00FF1AD3">
        <w:t>meg kell felelnie az alábbi feltételeknek.</w:t>
      </w:r>
      <w:bookmarkEnd w:id="958"/>
    </w:p>
    <w:p w14:paraId="7665CE1F" w14:textId="77777777" w:rsidR="00DC193A" w:rsidRPr="00EE1425" w:rsidRDefault="00DC193A">
      <w:pPr>
        <w:jc w:val="both"/>
        <w:rPr>
          <w:rFonts w:ascii="Arial" w:hAnsi="Arial" w:cs="Arial"/>
          <w:sz w:val="20"/>
        </w:rPr>
      </w:pPr>
    </w:p>
    <w:p w14:paraId="3AA183DB" w14:textId="77777777" w:rsidR="00865E2E" w:rsidRDefault="00865E2E" w:rsidP="00865E2E">
      <w:pPr>
        <w:pStyle w:val="Cmsor4"/>
      </w:pPr>
      <w:bookmarkStart w:id="961" w:name="_Ref367801680"/>
      <w:r>
        <w:t>Mennyiség:</w:t>
      </w:r>
      <w:bookmarkEnd w:id="961"/>
    </w:p>
    <w:p w14:paraId="614C477E" w14:textId="77777777" w:rsidR="00865E2E" w:rsidRPr="00EE1425" w:rsidRDefault="00865E2E">
      <w:pPr>
        <w:jc w:val="both"/>
        <w:rPr>
          <w:rFonts w:ascii="Arial" w:hAnsi="Arial" w:cs="Arial"/>
          <w:sz w:val="20"/>
        </w:rPr>
      </w:pPr>
    </w:p>
    <w:p w14:paraId="465F8BEF" w14:textId="77777777" w:rsidR="003C6084" w:rsidRDefault="00DF37CE" w:rsidP="001E6EFF">
      <w:pPr>
        <w:pStyle w:val="Cmsor5"/>
        <w:ind w:left="1134" w:hanging="567"/>
      </w:pPr>
      <w:r w:rsidRPr="00865E2E">
        <w:t xml:space="preserve">A Fix </w:t>
      </w:r>
      <w:del w:id="962" w:author="Forrai Mihály" w:date="2017-08-24T23:35:00Z">
        <w:r w:rsidR="00032BE8" w:rsidDel="00EC37C8">
          <w:delText>Ajánlat</w:delText>
        </w:r>
        <w:r w:rsidRPr="00865E2E" w:rsidDel="00EC37C8">
          <w:delText xml:space="preserve"> </w:delText>
        </w:r>
      </w:del>
      <w:ins w:id="963" w:author="Forrai Mihály" w:date="2017-08-24T23:35:00Z">
        <w:r w:rsidR="00EC37C8">
          <w:t>Ügylet</w:t>
        </w:r>
        <w:r w:rsidR="00EC37C8" w:rsidRPr="00865E2E">
          <w:t xml:space="preserve"> </w:t>
        </w:r>
      </w:ins>
      <w:r w:rsidRPr="00865E2E">
        <w:t xml:space="preserve">minimális </w:t>
      </w:r>
      <w:del w:id="964" w:author="Forrai Mihály" w:date="2017-08-24T23:35:00Z">
        <w:r w:rsidR="00032BE8" w:rsidDel="00EC37C8">
          <w:delText>Ajánlat</w:delText>
        </w:r>
        <w:r w:rsidRPr="00865E2E" w:rsidDel="00EC37C8">
          <w:delText xml:space="preserve">i </w:delText>
        </w:r>
      </w:del>
      <w:ins w:id="965" w:author="Forrai Mihály" w:date="2017-08-24T23:35:00Z">
        <w:r w:rsidR="00EC37C8">
          <w:t>árfolyam</w:t>
        </w:r>
      </w:ins>
      <w:r w:rsidRPr="00865E2E">
        <w:t xml:space="preserve">értéke el kell, hogy érje Vezérigazgató által a </w:t>
      </w:r>
      <w:r w:rsidR="005429FC">
        <w:fldChar w:fldCharType="begin"/>
      </w:r>
      <w:r w:rsidR="005429FC">
        <w:instrText xml:space="preserve"> REF _Ref453393726 \r \h  \* MERGEFORMAT </w:instrText>
      </w:r>
      <w:r w:rsidR="005429FC">
        <w:fldChar w:fldCharType="separate"/>
      </w:r>
      <w:r w:rsidR="0091338F">
        <w:t>3.2</w:t>
      </w:r>
      <w:r w:rsidR="005429FC">
        <w:fldChar w:fldCharType="end"/>
      </w:r>
      <w:r w:rsidR="007819B3" w:rsidRPr="007819B3">
        <w:t xml:space="preserve"> pont alapján meghatározott értéket</w:t>
      </w:r>
      <w:r w:rsidR="00560057">
        <w:t>.</w:t>
      </w:r>
    </w:p>
    <w:p w14:paraId="5A881D86" w14:textId="77777777" w:rsidR="003A17CD" w:rsidRPr="00EE1425" w:rsidRDefault="003A17CD" w:rsidP="00EE1425">
      <w:pPr>
        <w:jc w:val="both"/>
        <w:rPr>
          <w:rFonts w:ascii="Arial" w:hAnsi="Arial" w:cs="Arial"/>
          <w:sz w:val="20"/>
        </w:rPr>
      </w:pPr>
    </w:p>
    <w:p w14:paraId="32E18562" w14:textId="77777777" w:rsidR="00054F53" w:rsidRDefault="00054F53" w:rsidP="00054F53">
      <w:pPr>
        <w:pStyle w:val="Cmsor4"/>
      </w:pPr>
      <w:bookmarkStart w:id="966" w:name="_Ref367801684"/>
      <w:r>
        <w:t>Ár:</w:t>
      </w:r>
      <w:bookmarkEnd w:id="966"/>
    </w:p>
    <w:p w14:paraId="10C6C311" w14:textId="77777777" w:rsidR="003A17CD" w:rsidRPr="00EE1425" w:rsidRDefault="003A17CD" w:rsidP="00EE1425">
      <w:pPr>
        <w:jc w:val="both"/>
        <w:rPr>
          <w:rFonts w:ascii="Arial" w:hAnsi="Arial" w:cs="Arial"/>
          <w:sz w:val="20"/>
        </w:rPr>
      </w:pPr>
    </w:p>
    <w:p w14:paraId="34361B13" w14:textId="77777777" w:rsidR="00865E2E" w:rsidRDefault="00865E2E" w:rsidP="001E6EFF">
      <w:pPr>
        <w:pStyle w:val="Cmsor5"/>
        <w:ind w:left="1134" w:hanging="567"/>
      </w:pPr>
      <w:bookmarkStart w:id="967" w:name="_Ref367692786"/>
      <w:bookmarkStart w:id="968" w:name="_Ref360806027"/>
      <w:r>
        <w:t xml:space="preserve">A Folyamatos kereskedés aukciókkal modellben kereskedett </w:t>
      </w:r>
      <w:r w:rsidR="00B71012">
        <w:t>Tőzsdei Termék</w:t>
      </w:r>
      <w:r>
        <w:t xml:space="preserve">eknél </w:t>
      </w:r>
      <w:ins w:id="969" w:author="Forrai Mihály" w:date="2017-08-24T23:36:00Z">
        <w:r w:rsidR="00EC37C8">
          <w:t xml:space="preserve">a </w:t>
        </w:r>
      </w:ins>
      <w:r>
        <w:t xml:space="preserve">Fix </w:t>
      </w:r>
      <w:ins w:id="970" w:author="Forrai Mihály" w:date="2017-08-24T23:36:00Z">
        <w:r w:rsidR="00EC37C8" w:rsidRPr="00792B02">
          <w:t xml:space="preserve">Ügylet árfolyama </w:t>
        </w:r>
        <w:r w:rsidR="00E44B22">
          <w:t>a B</w:t>
        </w:r>
        <w:r w:rsidR="00EC37C8" w:rsidRPr="00792B02">
          <w:t xml:space="preserve">ázisártól </w:t>
        </w:r>
      </w:ins>
      <w:del w:id="971" w:author="Forrai Mihály" w:date="2017-08-24T23:36:00Z">
        <w:r w:rsidR="00032BE8" w:rsidDel="00EC37C8">
          <w:delText>Ajánlat</w:delText>
        </w:r>
        <w:r w:rsidDel="00EC37C8">
          <w:delText xml:space="preserve">ot </w:delText>
        </w:r>
      </w:del>
      <w:r>
        <w:t>az adott Tőzsdenapon alkalmazott</w:t>
      </w:r>
      <w:r w:rsidR="00556B6F">
        <w:t xml:space="preserve">, a </w:t>
      </w:r>
      <w:r w:rsidR="00326B96">
        <w:fldChar w:fldCharType="begin"/>
      </w:r>
      <w:r w:rsidR="006E606E">
        <w:instrText xml:space="preserve"> REF _Ref367163801 \r \h </w:instrText>
      </w:r>
      <w:r w:rsidR="00326B96">
        <w:fldChar w:fldCharType="separate"/>
      </w:r>
      <w:r w:rsidR="0091338F">
        <w:t>13.3</w:t>
      </w:r>
      <w:r w:rsidR="00326B96">
        <w:fldChar w:fldCharType="end"/>
      </w:r>
      <w:r w:rsidR="006E606E">
        <w:t xml:space="preserve"> </w:t>
      </w:r>
      <w:r w:rsidR="00556B6F">
        <w:t>pontban meghatározott</w:t>
      </w:r>
      <w:r>
        <w:t xml:space="preserve"> </w:t>
      </w:r>
      <w:r w:rsidR="002B03D7">
        <w:t>Ajánlattételi Limit</w:t>
      </w:r>
      <w:ins w:id="972" w:author="Forrai Mihály" w:date="2017-08-24T23:36:00Z">
        <w:r w:rsidR="00EC37C8">
          <w:t xml:space="preserve"> </w:t>
        </w:r>
        <w:r w:rsidR="00EC37C8" w:rsidRPr="00792B02">
          <w:t>százalékos értékével, de legfeljebb 30%-al térhet el</w:t>
        </w:r>
      </w:ins>
      <w:del w:id="973" w:author="Forrai Mihály" w:date="2017-08-24T23:36:00Z">
        <w:r w:rsidDel="00EC37C8">
          <w:delText>nek megfelelően lehet tenni</w:delText>
        </w:r>
      </w:del>
      <w:del w:id="974" w:author="Forrai Mihály" w:date="2017-08-24T23:37:00Z">
        <w:r w:rsidR="006E606E" w:rsidDel="00EB56CD">
          <w:delText>.</w:delText>
        </w:r>
        <w:r w:rsidR="00FA1C41" w:rsidDel="00EB56CD">
          <w:delText xml:space="preserve"> </w:delText>
        </w:r>
        <w:r w:rsidR="006E606E" w:rsidDel="00EB56CD">
          <w:delText xml:space="preserve">A Fix Ajánlatok esetében az Ajánlattételi Limit a Bázisárhoz képest sohasem haladhatja meg a 30%-ot, még akkor sem, ha </w:delText>
        </w:r>
        <w:r w:rsidR="00FA1C41" w:rsidDel="00EB56CD">
          <w:delText xml:space="preserve">a Tőzsde Vezérigazgatója él a </w:delText>
        </w:r>
        <w:r w:rsidR="00326B96" w:rsidDel="00EB56CD">
          <w:fldChar w:fldCharType="begin"/>
        </w:r>
        <w:r w:rsidR="006E606E" w:rsidDel="00EB56CD">
          <w:delInstrText xml:space="preserve"> REF _Ref12355776 \r \h </w:delInstrText>
        </w:r>
        <w:r w:rsidR="00326B96" w:rsidDel="00EB56CD">
          <w:fldChar w:fldCharType="separate"/>
        </w:r>
        <w:r w:rsidR="0091338F" w:rsidDel="00EB56CD">
          <w:delText>13.3.6</w:delText>
        </w:r>
        <w:r w:rsidR="00326B96" w:rsidDel="00EB56CD">
          <w:fldChar w:fldCharType="end"/>
        </w:r>
        <w:r w:rsidR="006E606E" w:rsidDel="00EB56CD">
          <w:delText xml:space="preserve"> </w:delText>
        </w:r>
        <w:r w:rsidR="00FA1C41" w:rsidDel="00EB56CD">
          <w:delText>pontban leírt jogával</w:delText>
        </w:r>
        <w:r w:rsidR="006E606E" w:rsidDel="00EB56CD">
          <w:delText>.</w:delText>
        </w:r>
      </w:del>
      <w:bookmarkEnd w:id="967"/>
      <w:r w:rsidR="00057272">
        <w:t xml:space="preserve"> </w:t>
      </w:r>
      <w:bookmarkEnd w:id="968"/>
    </w:p>
    <w:p w14:paraId="1AB96EB6" w14:textId="77777777" w:rsidR="003A17CD" w:rsidRPr="00EE1425" w:rsidRDefault="003A17CD" w:rsidP="00EE1425">
      <w:pPr>
        <w:jc w:val="both"/>
        <w:rPr>
          <w:rFonts w:ascii="Arial" w:hAnsi="Arial" w:cs="Arial"/>
          <w:sz w:val="20"/>
        </w:rPr>
      </w:pPr>
    </w:p>
    <w:p w14:paraId="56D9088B" w14:textId="77777777" w:rsidR="00865E2E" w:rsidRDefault="000A21E4" w:rsidP="001E6EFF">
      <w:pPr>
        <w:pStyle w:val="Cmsor5"/>
        <w:ind w:left="1134" w:hanging="567"/>
        <w:rPr>
          <w:ins w:id="975" w:author="Forrai Mihály" w:date="2017-08-24T23:38:00Z"/>
        </w:rPr>
      </w:pPr>
      <w:bookmarkStart w:id="976" w:name="_Ref360806060"/>
      <w:r w:rsidRPr="000508F3">
        <w:t xml:space="preserve">Az Aukciós és Folyamatos aukció Kereskedési Modellekben kereskedett Tőzsdei Termékeknél Fix </w:t>
      </w:r>
      <w:ins w:id="977" w:author="Forrai Mihály" w:date="2017-08-24T23:37:00Z">
        <w:r w:rsidR="00EB56CD" w:rsidRPr="00792B02">
          <w:t>Ügyle</w:t>
        </w:r>
        <w:r w:rsidR="00EB56CD">
          <w:t>t árfolyama a Bázisártól legfel</w:t>
        </w:r>
        <w:r w:rsidR="00EB56CD" w:rsidRPr="00792B02">
          <w:t>jebb 30</w:t>
        </w:r>
        <w:r w:rsidR="00EB56CD">
          <w:t xml:space="preserve">%-al térhet el. </w:t>
        </w:r>
      </w:ins>
      <w:del w:id="978" w:author="Forrai Mihály" w:date="2017-08-24T23:37:00Z">
        <w:r w:rsidRPr="000508F3" w:rsidDel="00EB56CD">
          <w:delText xml:space="preserve">Ajánlatot a Vezérigazgató által a </w:delText>
        </w:r>
        <w:r w:rsidR="005429FC" w:rsidDel="00EB56CD">
          <w:fldChar w:fldCharType="begin"/>
        </w:r>
        <w:r w:rsidR="005429FC" w:rsidDel="00EB56CD">
          <w:delInstrText xml:space="preserve"> REF _Ref453393726 \r \h  \* MERGEFORMAT </w:delInstrText>
        </w:r>
        <w:r w:rsidR="005429FC" w:rsidDel="00EB56CD">
          <w:fldChar w:fldCharType="separate"/>
        </w:r>
        <w:r w:rsidR="0091338F" w:rsidDel="00EB56CD">
          <w:delText>3.2</w:delText>
        </w:r>
        <w:r w:rsidR="005429FC" w:rsidDel="00EB56CD">
          <w:fldChar w:fldCharType="end"/>
        </w:r>
        <w:r w:rsidRPr="000508F3" w:rsidDel="00EB56CD">
          <w:delText xml:space="preserve"> pont alapján külön ezen Ajánlattípusra meghatározott Ajánlattételi Limitnek megfelelően lehet tenni, azzal a korlátozással, hogy az Ajánlattételi Limit </w:delText>
        </w:r>
        <w:r w:rsidR="00057272" w:rsidDel="00EB56CD">
          <w:delText xml:space="preserve">a Bázisárhoz képest </w:delText>
        </w:r>
        <w:r w:rsidRPr="000508F3" w:rsidDel="00EB56CD">
          <w:delText>sohasem haladhatja meg a 30%-ot.</w:delText>
        </w:r>
      </w:del>
      <w:bookmarkEnd w:id="976"/>
    </w:p>
    <w:p w14:paraId="5F29A0D3" w14:textId="77777777" w:rsidR="00EB56CD" w:rsidRPr="00EB56CD" w:rsidRDefault="00EB56CD" w:rsidP="00226CA5">
      <w:pPr>
        <w:rPr>
          <w:ins w:id="979" w:author="Forrai Mihály" w:date="2017-08-24T23:38:00Z"/>
        </w:rPr>
      </w:pPr>
    </w:p>
    <w:p w14:paraId="5B0BA0CF" w14:textId="77777777" w:rsidR="00EB56CD" w:rsidRDefault="00EB56CD" w:rsidP="00226CA5">
      <w:pPr>
        <w:pStyle w:val="Cmsor5"/>
        <w:ind w:left="1134" w:hanging="567"/>
        <w:rPr>
          <w:ins w:id="980" w:author="Forrai Mihály" w:date="2017-08-24T23:39:00Z"/>
        </w:rPr>
      </w:pPr>
      <w:ins w:id="981" w:author="Forrai Mihály" w:date="2017-08-24T23:38:00Z">
        <w:r w:rsidRPr="00506E3B">
          <w:t>Bármely 22.3 szerinti Tőzsde Termék esetén: az ügyletet az aktuális, mennyiséggel súlyozott átlagos vételi-eladási ajánlati árrésen belül vagy annak szélén kell megkötni az ajánlati könyv vagy a Tőzsdén árjegyzői rendszert működtető árjegyzőinek jegyzései alapján. Amennyiben az ajánlati könyvben szereplő ajánlatok ajánlati mennyiségének összege nem éri el a Fix Ügylet mennyiségét, úgy a Fix Ügylet árára csak a 22.6.2.1 és 22.6.2.2 pont szerinti szabályok vonatkoznak.</w:t>
        </w:r>
      </w:ins>
    </w:p>
    <w:p w14:paraId="6824FD17" w14:textId="77777777" w:rsidR="00A40B72" w:rsidRPr="00A40B72" w:rsidRDefault="00A40B72" w:rsidP="00226CA5">
      <w:pPr>
        <w:rPr>
          <w:ins w:id="982" w:author="Forrai Mihály" w:date="2017-08-24T23:38:00Z"/>
        </w:rPr>
      </w:pPr>
    </w:p>
    <w:p w14:paraId="6E0E37AA" w14:textId="77777777" w:rsidR="00EB56CD" w:rsidRPr="00EB56CD" w:rsidRDefault="00EB56CD" w:rsidP="00226CA5">
      <w:pPr>
        <w:pStyle w:val="Cmsor5"/>
        <w:ind w:left="1134" w:hanging="567"/>
        <w:rPr>
          <w:ins w:id="983" w:author="Forrai Mihály" w:date="2017-08-24T23:38:00Z"/>
        </w:rPr>
      </w:pPr>
      <w:ins w:id="984" w:author="Forrai Mihály" w:date="2017-08-24T23:38:00Z">
        <w:r w:rsidRPr="00EB56CD">
          <w:t>A 22.6.2.1-22.6.2.3 pontok árra vonatkozó előírásait nem kell figyelembe venni az alábbi esetek bármelyikében a Bizottság (EU) 2017/587 számú felhatalmazáson alapuló rendeletének 6. cikkében foglaltak értelmében:</w:t>
        </w:r>
      </w:ins>
    </w:p>
    <w:p w14:paraId="327A6C92" w14:textId="77777777" w:rsidR="00AA30A5" w:rsidRPr="00226CA5" w:rsidRDefault="00AA30A5" w:rsidP="00226CA5">
      <w:pPr>
        <w:pStyle w:val="Listaszerbekezds"/>
        <w:numPr>
          <w:ilvl w:val="0"/>
          <w:numId w:val="174"/>
        </w:numPr>
        <w:ind w:left="1560" w:hanging="426"/>
        <w:jc w:val="both"/>
        <w:rPr>
          <w:ins w:id="985" w:author="Forrai Mihály" w:date="2017-08-24T23:40:00Z"/>
          <w:rFonts w:ascii="Arial" w:hAnsi="Arial" w:cs="Arial"/>
          <w:sz w:val="20"/>
          <w:szCs w:val="20"/>
        </w:rPr>
      </w:pPr>
      <w:ins w:id="986" w:author="Forrai Mihály" w:date="2017-08-24T23:40:00Z">
        <w:r w:rsidRPr="00226CA5">
          <w:rPr>
            <w:rFonts w:ascii="Arial" w:hAnsi="Arial" w:cs="Arial"/>
            <w:sz w:val="20"/>
            <w:szCs w:val="20"/>
          </w:rPr>
          <w:t>az ügyletet egy adott referenciaérték szerint, több időpont alapján számított árfolyamra való hivatkozással hajtják végre, ideértve azokat az ügyleteket, amelyeket mennyiséggel súlyozott átlagárra vagy idővel súlyozott átlagárra v</w:t>
        </w:r>
        <w:r w:rsidR="0003619F" w:rsidRPr="0003619F">
          <w:rPr>
            <w:rFonts w:ascii="Arial" w:hAnsi="Arial" w:cs="Arial"/>
            <w:sz w:val="20"/>
            <w:szCs w:val="20"/>
          </w:rPr>
          <w:t>aló hivatko</w:t>
        </w:r>
        <w:r w:rsidR="0003619F" w:rsidRPr="003932AC">
          <w:rPr>
            <w:rFonts w:ascii="Arial" w:hAnsi="Arial" w:cs="Arial"/>
            <w:sz w:val="20"/>
            <w:szCs w:val="20"/>
          </w:rPr>
          <w:t>zással teljesítenek</w:t>
        </w:r>
      </w:ins>
    </w:p>
    <w:p w14:paraId="1DA3E19A" w14:textId="77777777" w:rsidR="00EB56CD" w:rsidRDefault="00AA30A5" w:rsidP="00226CA5">
      <w:pPr>
        <w:pStyle w:val="Listaszerbekezds"/>
        <w:numPr>
          <w:ilvl w:val="0"/>
          <w:numId w:val="174"/>
        </w:numPr>
        <w:ind w:left="1560" w:hanging="426"/>
        <w:rPr>
          <w:ins w:id="987" w:author="Forrai Mihály" w:date="2017-08-24T23:41:00Z"/>
        </w:rPr>
      </w:pPr>
      <w:ins w:id="988" w:author="Forrai Mihály" w:date="2017-08-24T23:40:00Z">
        <w:r w:rsidRPr="00AA30A5">
          <w:rPr>
            <w:rFonts w:ascii="Arial" w:hAnsi="Arial" w:cs="Arial"/>
            <w:sz w:val="20"/>
            <w:szCs w:val="20"/>
          </w:rPr>
          <w:t>az ügylet portfólióalapú kereskedés része</w:t>
        </w:r>
      </w:ins>
    </w:p>
    <w:p w14:paraId="33128C24" w14:textId="77777777" w:rsidR="00AA30A5" w:rsidRPr="00AA30A5" w:rsidRDefault="00AA30A5" w:rsidP="00AA30A5">
      <w:pPr>
        <w:pStyle w:val="Listaszerbekezds"/>
        <w:numPr>
          <w:ilvl w:val="0"/>
          <w:numId w:val="174"/>
        </w:numPr>
        <w:ind w:left="1560" w:hanging="426"/>
        <w:rPr>
          <w:ins w:id="989" w:author="Forrai Mihály" w:date="2017-08-24T23:41:00Z"/>
          <w:rFonts w:ascii="Arial" w:hAnsi="Arial" w:cs="Arial"/>
          <w:sz w:val="20"/>
          <w:szCs w:val="20"/>
        </w:rPr>
      </w:pPr>
      <w:ins w:id="990" w:author="Forrai Mihály" w:date="2017-08-24T23:41:00Z">
        <w:r w:rsidRPr="00AA30A5">
          <w:rPr>
            <w:rFonts w:ascii="Arial" w:hAnsi="Arial" w:cs="Arial"/>
            <w:sz w:val="20"/>
            <w:szCs w:val="20"/>
          </w:rPr>
          <w:t>ha az ügylet olyan származtatott ügylet vagy más pénzügyi eszköz vételétől, eladásától, kibocsátásától vagy visszaváltásától függ, amelyben az ügylet valamennyi összetevőjét egy egységként kell teljesíteni</w:t>
        </w:r>
      </w:ins>
    </w:p>
    <w:p w14:paraId="69970795" w14:textId="77777777" w:rsidR="00AA30A5" w:rsidRPr="00AA30A5" w:rsidRDefault="00AA30A5" w:rsidP="00AA30A5">
      <w:pPr>
        <w:pStyle w:val="Listaszerbekezds"/>
        <w:numPr>
          <w:ilvl w:val="0"/>
          <w:numId w:val="174"/>
        </w:numPr>
        <w:ind w:left="1560" w:hanging="426"/>
        <w:rPr>
          <w:ins w:id="991" w:author="Forrai Mihály" w:date="2017-08-24T23:41:00Z"/>
          <w:rFonts w:ascii="Arial" w:hAnsi="Arial" w:cs="Arial"/>
          <w:sz w:val="20"/>
          <w:szCs w:val="20"/>
        </w:rPr>
      </w:pPr>
      <w:ins w:id="992" w:author="Forrai Mihály" w:date="2017-08-24T23:41:00Z">
        <w:r w:rsidRPr="00AA30A5">
          <w:rPr>
            <w:rFonts w:ascii="Arial" w:hAnsi="Arial" w:cs="Arial"/>
            <w:sz w:val="20"/>
            <w:szCs w:val="20"/>
          </w:rPr>
          <w:t>ha az ügyletet az implementált  2009/65/EK európai parlamenti és tanácsi irányelv 2. cikke (1) bekezdésének b) pontja szerinti alapkezelő társaság, vagy az implementált  2011/61/EU európai parlamenti és tanácsi irányelv 4. cikke (1) bekezdésének b) pontja szerinti alternatívbefektetésialap-kezelő teljesítette, amely a részvények tényleges tulajdonjogát egyik kollektív befektetési vállalkozásokról egy másikra ruházza át, és amely ügyletben befektetési vállalkozás nem vesz részt</w:t>
        </w:r>
      </w:ins>
    </w:p>
    <w:p w14:paraId="620ADC68" w14:textId="77777777" w:rsidR="00AA30A5" w:rsidRPr="00AA30A5" w:rsidRDefault="00AA30A5" w:rsidP="00AA30A5">
      <w:pPr>
        <w:pStyle w:val="Listaszerbekezds"/>
        <w:numPr>
          <w:ilvl w:val="0"/>
          <w:numId w:val="174"/>
        </w:numPr>
        <w:ind w:left="1560" w:hanging="426"/>
        <w:rPr>
          <w:ins w:id="993" w:author="Forrai Mihály" w:date="2017-08-24T23:41:00Z"/>
          <w:rFonts w:ascii="Arial" w:hAnsi="Arial" w:cs="Arial"/>
          <w:sz w:val="20"/>
          <w:szCs w:val="20"/>
        </w:rPr>
      </w:pPr>
      <w:ins w:id="994" w:author="Forrai Mihály" w:date="2017-08-24T23:41:00Z">
        <w:r w:rsidRPr="00AA30A5">
          <w:rPr>
            <w:rFonts w:ascii="Arial" w:hAnsi="Arial" w:cs="Arial"/>
            <w:sz w:val="20"/>
            <w:szCs w:val="20"/>
          </w:rPr>
          <w:t>ha az ügylet pozícióátadás vagy pozíció átvétel</w:t>
        </w:r>
      </w:ins>
    </w:p>
    <w:p w14:paraId="55B67698" w14:textId="77777777" w:rsidR="00AA30A5" w:rsidRPr="00AA30A5" w:rsidRDefault="00AA30A5" w:rsidP="00AA30A5">
      <w:pPr>
        <w:pStyle w:val="Listaszerbekezds"/>
        <w:numPr>
          <w:ilvl w:val="0"/>
          <w:numId w:val="174"/>
        </w:numPr>
        <w:ind w:left="1560" w:hanging="426"/>
        <w:rPr>
          <w:ins w:id="995" w:author="Forrai Mihály" w:date="2017-08-24T23:41:00Z"/>
          <w:rFonts w:ascii="Arial" w:hAnsi="Arial" w:cs="Arial"/>
          <w:sz w:val="20"/>
          <w:szCs w:val="20"/>
        </w:rPr>
      </w:pPr>
      <w:ins w:id="996" w:author="Forrai Mihály" w:date="2017-08-24T23:41:00Z">
        <w:r w:rsidRPr="00AA30A5">
          <w:rPr>
            <w:rFonts w:ascii="Arial" w:hAnsi="Arial" w:cs="Arial"/>
            <w:sz w:val="20"/>
            <w:szCs w:val="20"/>
          </w:rPr>
          <w:t>ha az ügylet célja pénzügyi eszközök fedezetként való átruházása kétoldalú ügylet keretében vagy központi szerződő fél letéti vagy biztosítéki követelményei keretében, vagy a nemteljesítés kezelésére a központi szerződő fél által folytatott eljárás részeként</w:t>
        </w:r>
      </w:ins>
    </w:p>
    <w:p w14:paraId="53F085E0" w14:textId="77777777" w:rsidR="00AA30A5" w:rsidRPr="00AA30A5" w:rsidRDefault="00AA30A5" w:rsidP="00AA30A5">
      <w:pPr>
        <w:pStyle w:val="Listaszerbekezds"/>
        <w:numPr>
          <w:ilvl w:val="0"/>
          <w:numId w:val="174"/>
        </w:numPr>
        <w:ind w:left="1560" w:hanging="426"/>
        <w:rPr>
          <w:ins w:id="997" w:author="Forrai Mihály" w:date="2017-08-24T23:41:00Z"/>
          <w:rFonts w:ascii="Arial" w:hAnsi="Arial" w:cs="Arial"/>
          <w:sz w:val="20"/>
          <w:szCs w:val="20"/>
        </w:rPr>
      </w:pPr>
      <w:ins w:id="998" w:author="Forrai Mihály" w:date="2017-08-24T23:41:00Z">
        <w:r w:rsidRPr="00AA30A5">
          <w:rPr>
            <w:rFonts w:ascii="Arial" w:hAnsi="Arial" w:cs="Arial"/>
            <w:sz w:val="20"/>
            <w:szCs w:val="20"/>
          </w:rPr>
          <w:t>ha az ügylet átváltható kötvények lehívása keretében pénzügyi eszközök rendelkezésre bocsátását eredményezi</w:t>
        </w:r>
      </w:ins>
    </w:p>
    <w:p w14:paraId="4D4CC85A" w14:textId="77777777" w:rsidR="00AA30A5" w:rsidRPr="00AA30A5" w:rsidRDefault="00AA30A5" w:rsidP="00AA30A5">
      <w:pPr>
        <w:pStyle w:val="Listaszerbekezds"/>
        <w:numPr>
          <w:ilvl w:val="0"/>
          <w:numId w:val="174"/>
        </w:numPr>
        <w:ind w:left="1560" w:hanging="426"/>
        <w:rPr>
          <w:ins w:id="999" w:author="Forrai Mihály" w:date="2017-08-24T23:41:00Z"/>
          <w:rFonts w:ascii="Arial" w:hAnsi="Arial" w:cs="Arial"/>
          <w:sz w:val="20"/>
          <w:szCs w:val="20"/>
        </w:rPr>
      </w:pPr>
      <w:ins w:id="1000" w:author="Forrai Mihály" w:date="2017-08-24T23:41:00Z">
        <w:r w:rsidRPr="00AA30A5">
          <w:rPr>
            <w:rFonts w:ascii="Arial" w:hAnsi="Arial" w:cs="Arial"/>
            <w:sz w:val="20"/>
            <w:szCs w:val="20"/>
          </w:rPr>
          <w:t>ha az ügylet értékpapír-finanszírozási ügylet</w:t>
        </w:r>
      </w:ins>
    </w:p>
    <w:p w14:paraId="15AF06B4" w14:textId="77777777" w:rsidR="00AA30A5" w:rsidRPr="00AA30A5" w:rsidRDefault="00AA30A5" w:rsidP="00AA30A5">
      <w:pPr>
        <w:pStyle w:val="Listaszerbekezds"/>
        <w:numPr>
          <w:ilvl w:val="0"/>
          <w:numId w:val="174"/>
        </w:numPr>
        <w:ind w:left="1560" w:hanging="426"/>
        <w:rPr>
          <w:ins w:id="1001" w:author="Forrai Mihály" w:date="2017-08-24T23:41:00Z"/>
          <w:rFonts w:ascii="Arial" w:hAnsi="Arial" w:cs="Arial"/>
          <w:sz w:val="20"/>
          <w:szCs w:val="20"/>
        </w:rPr>
      </w:pPr>
      <w:ins w:id="1002" w:author="Forrai Mihály" w:date="2017-08-24T23:41:00Z">
        <w:r w:rsidRPr="00AA30A5">
          <w:rPr>
            <w:rFonts w:ascii="Arial" w:hAnsi="Arial" w:cs="Arial"/>
            <w:sz w:val="20"/>
            <w:szCs w:val="20"/>
          </w:rPr>
          <w:t>ha az ügyletet egy kereskedési helyszín, központi szerződő fél vagy központi értéktár szabályai vagy eljárásai szerint bonyolítják annak érdekében, hogy rendezetlen ügyletek miatt kényszerbeszerzést foganatosítsanak a 909/2014/EU rendelet szerint</w:t>
        </w:r>
      </w:ins>
    </w:p>
    <w:p w14:paraId="76A0F158" w14:textId="77777777" w:rsidR="00AA30A5" w:rsidRPr="00AA30A5" w:rsidRDefault="00AA30A5" w:rsidP="00226CA5">
      <w:pPr>
        <w:pStyle w:val="Listaszerbekezds"/>
        <w:numPr>
          <w:ilvl w:val="0"/>
          <w:numId w:val="174"/>
        </w:numPr>
        <w:ind w:left="1560" w:hanging="426"/>
      </w:pPr>
      <w:ins w:id="1003" w:author="Forrai Mihály" w:date="2017-08-24T23:41:00Z">
        <w:r w:rsidRPr="00AA30A5">
          <w:rPr>
            <w:rFonts w:ascii="Arial" w:hAnsi="Arial" w:cs="Arial"/>
            <w:sz w:val="20"/>
            <w:szCs w:val="20"/>
          </w:rPr>
          <w:t>bármely egyéb olyan ügylet, amely az (b)–(j) pontban leírt ügyletek egyikével egyenértékű a tekintetben, hogy olyan technikai jellemzőktől függ, amelyek a forgalmazott pénzügyi eszköz aktuális piaci értékelésétől függetlenek</w:t>
        </w:r>
      </w:ins>
    </w:p>
    <w:p w14:paraId="1757A186" w14:textId="77777777" w:rsidR="00C548DE" w:rsidRDefault="00C548DE">
      <w:pPr>
        <w:jc w:val="center"/>
        <w:rPr>
          <w:rFonts w:ascii="Arial" w:hAnsi="Arial" w:cs="Arial"/>
          <w:sz w:val="20"/>
        </w:rPr>
      </w:pPr>
      <w:r>
        <w:rPr>
          <w:rFonts w:ascii="Arial" w:hAnsi="Arial" w:cs="Arial"/>
          <w:sz w:val="20"/>
        </w:rPr>
        <w:br w:type="page"/>
      </w:r>
    </w:p>
    <w:p w14:paraId="17DC6288" w14:textId="77777777" w:rsidR="003A17CD" w:rsidRPr="00EE1425" w:rsidRDefault="003A17CD" w:rsidP="00EE1425">
      <w:pPr>
        <w:jc w:val="both"/>
        <w:rPr>
          <w:rFonts w:ascii="Arial" w:hAnsi="Arial" w:cs="Arial"/>
          <w:sz w:val="20"/>
        </w:rPr>
      </w:pPr>
    </w:p>
    <w:p w14:paraId="7CBCAE81" w14:textId="77777777" w:rsidR="00865E2E" w:rsidDel="003932AC" w:rsidRDefault="00865E2E" w:rsidP="001E6EFF">
      <w:pPr>
        <w:pStyle w:val="Cmsor5"/>
        <w:ind w:left="1134" w:hanging="567"/>
        <w:rPr>
          <w:del w:id="1004" w:author="Forrai Mihály" w:date="2017-08-24T23:43:00Z"/>
        </w:rPr>
      </w:pPr>
      <w:del w:id="1005" w:author="Forrai Mihály" w:date="2017-08-24T23:43:00Z">
        <w:r w:rsidRPr="00865E2E" w:rsidDel="003932AC">
          <w:delText xml:space="preserve">Folyamatos kereskedés aukciókkal modellben kereskedett </w:delText>
        </w:r>
        <w:r w:rsidR="00B71012" w:rsidDel="003932AC">
          <w:delText>Tőzsdei Termék</w:delText>
        </w:r>
        <w:r w:rsidRPr="00865E2E" w:rsidDel="003932AC">
          <w:delText xml:space="preserve">ek esetén az ügyletet az aktuális, Mennyiséggel Súlyozott Ajánlati Árrésen belül vagy annak szélén kötik meg az </w:delText>
        </w:r>
        <w:r w:rsidR="002E2DE7" w:rsidDel="003932AC">
          <w:delText>Ajánlati Könyv</w:delText>
        </w:r>
        <w:r w:rsidRPr="00865E2E" w:rsidDel="003932AC">
          <w:delText xml:space="preserve"> alapján. E kötelezettség alól az alábbi ügyletek mentességet élveznek:</w:delText>
        </w:r>
      </w:del>
    </w:p>
    <w:p w14:paraId="6D7F866B" w14:textId="77777777" w:rsidR="003A17CD" w:rsidRPr="00EE1425" w:rsidDel="003932AC" w:rsidRDefault="003A17CD" w:rsidP="00EE1425">
      <w:pPr>
        <w:jc w:val="both"/>
        <w:rPr>
          <w:del w:id="1006" w:author="Forrai Mihály" w:date="2017-08-24T23:43:00Z"/>
          <w:rFonts w:ascii="Arial" w:hAnsi="Arial" w:cs="Arial"/>
          <w:sz w:val="20"/>
        </w:rPr>
      </w:pPr>
    </w:p>
    <w:p w14:paraId="5054A4F1" w14:textId="77777777" w:rsidR="00054F53" w:rsidRPr="00054F53" w:rsidDel="003932AC" w:rsidRDefault="00054F53" w:rsidP="00054F53">
      <w:pPr>
        <w:pStyle w:val="Listaszerbekezds"/>
        <w:numPr>
          <w:ilvl w:val="0"/>
          <w:numId w:val="132"/>
        </w:numPr>
        <w:spacing w:line="276" w:lineRule="auto"/>
        <w:jc w:val="both"/>
        <w:rPr>
          <w:del w:id="1007" w:author="Forrai Mihály" w:date="2017-08-24T23:43:00Z"/>
          <w:rFonts w:ascii="Arial" w:hAnsi="Arial" w:cs="Arial"/>
          <w:sz w:val="20"/>
          <w:szCs w:val="20"/>
        </w:rPr>
      </w:pPr>
      <w:del w:id="1008" w:author="Forrai Mihály" w:date="2017-08-24T23:43:00Z">
        <w:r w:rsidRPr="00054F53" w:rsidDel="003932AC">
          <w:rPr>
            <w:rFonts w:ascii="Arial" w:hAnsi="Arial" w:cs="Arial"/>
            <w:sz w:val="20"/>
            <w:szCs w:val="20"/>
          </w:rPr>
          <w:delText xml:space="preserve">Portfólió-reallokációs ügylet, </w:delText>
        </w:r>
        <w:r w:rsidR="00560057" w:rsidDel="003932AC">
          <w:rPr>
            <w:rFonts w:ascii="Arial" w:hAnsi="Arial" w:cs="Arial"/>
            <w:sz w:val="20"/>
            <w:szCs w:val="20"/>
          </w:rPr>
          <w:delText>vagyis</w:delText>
        </w:r>
        <w:r w:rsidRPr="00054F53" w:rsidDel="003932AC">
          <w:rPr>
            <w:rFonts w:ascii="Arial" w:hAnsi="Arial" w:cs="Arial"/>
            <w:sz w:val="20"/>
            <w:szCs w:val="20"/>
          </w:rPr>
          <w:delText xml:space="preserve"> olyan ügylet, amely jellemzően azonos ügyfélkörhöz tartozó ügyfelek közötti portfólió-átcsoportosítás részeként valósul meg</w:delText>
        </w:r>
        <w:r w:rsidR="00560057" w:rsidDel="003932AC">
          <w:rPr>
            <w:rFonts w:ascii="Arial" w:hAnsi="Arial" w:cs="Arial"/>
            <w:sz w:val="20"/>
            <w:szCs w:val="20"/>
          </w:rPr>
          <w:delText>,</w:delText>
        </w:r>
        <w:r w:rsidRPr="00054F53" w:rsidDel="003932AC">
          <w:rPr>
            <w:rFonts w:ascii="Arial" w:hAnsi="Arial" w:cs="Arial"/>
            <w:sz w:val="20"/>
            <w:szCs w:val="20"/>
          </w:rPr>
          <w:delText xml:space="preserve"> </w:delText>
        </w:r>
      </w:del>
    </w:p>
    <w:p w14:paraId="5A4884F2" w14:textId="77777777" w:rsidR="00054F53" w:rsidRPr="00054F53" w:rsidDel="003932AC" w:rsidRDefault="00054F53" w:rsidP="00054F53">
      <w:pPr>
        <w:pStyle w:val="Listaszerbekezds"/>
        <w:numPr>
          <w:ilvl w:val="0"/>
          <w:numId w:val="132"/>
        </w:numPr>
        <w:spacing w:line="276" w:lineRule="auto"/>
        <w:jc w:val="both"/>
        <w:rPr>
          <w:del w:id="1009" w:author="Forrai Mihály" w:date="2017-08-24T23:43:00Z"/>
          <w:rFonts w:ascii="Arial" w:hAnsi="Arial" w:cs="Arial"/>
          <w:sz w:val="20"/>
          <w:szCs w:val="20"/>
        </w:rPr>
      </w:pPr>
      <w:del w:id="1010" w:author="Forrai Mihály" w:date="2017-08-24T23:43:00Z">
        <w:r w:rsidRPr="00054F53" w:rsidDel="003932AC">
          <w:rPr>
            <w:rFonts w:ascii="Arial" w:hAnsi="Arial" w:cs="Arial"/>
            <w:sz w:val="20"/>
            <w:szCs w:val="20"/>
          </w:rPr>
          <w:delText>Átlagáron kötött ügylet,</w:delText>
        </w:r>
      </w:del>
    </w:p>
    <w:p w14:paraId="2B211820" w14:textId="77777777" w:rsidR="00054F53" w:rsidRPr="00054F53" w:rsidDel="003932AC" w:rsidRDefault="00054F53" w:rsidP="00054F53">
      <w:pPr>
        <w:pStyle w:val="Listaszerbekezds"/>
        <w:numPr>
          <w:ilvl w:val="0"/>
          <w:numId w:val="132"/>
        </w:numPr>
        <w:spacing w:line="276" w:lineRule="auto"/>
        <w:jc w:val="both"/>
        <w:rPr>
          <w:del w:id="1011" w:author="Forrai Mihály" w:date="2017-08-24T23:43:00Z"/>
          <w:rFonts w:ascii="Arial" w:hAnsi="Arial" w:cs="Arial"/>
          <w:sz w:val="20"/>
          <w:szCs w:val="20"/>
        </w:rPr>
      </w:pPr>
      <w:del w:id="1012" w:author="Forrai Mihály" w:date="2017-08-24T23:43:00Z">
        <w:r w:rsidRPr="00054F53" w:rsidDel="003932AC">
          <w:rPr>
            <w:rFonts w:ascii="Arial" w:hAnsi="Arial" w:cs="Arial"/>
            <w:sz w:val="20"/>
            <w:szCs w:val="20"/>
          </w:rPr>
          <w:delText xml:space="preserve">Nem szokványos elszámolású ügylet, amennyiben megfelel a </w:delText>
        </w:r>
        <w:r w:rsidR="00326B96" w:rsidDel="003932AC">
          <w:rPr>
            <w:rFonts w:ascii="Arial" w:hAnsi="Arial" w:cs="Arial"/>
            <w:sz w:val="20"/>
            <w:szCs w:val="20"/>
          </w:rPr>
          <w:fldChar w:fldCharType="begin"/>
        </w:r>
        <w:r w:rsidR="003429E4" w:rsidDel="003932AC">
          <w:rPr>
            <w:rFonts w:ascii="Arial" w:hAnsi="Arial" w:cs="Arial"/>
            <w:sz w:val="20"/>
            <w:szCs w:val="20"/>
          </w:rPr>
          <w:delInstrText xml:space="preserve"> REF _Ref367320550 \r \h </w:delInstrText>
        </w:r>
        <w:r w:rsidR="00326B96" w:rsidDel="003932AC">
          <w:rPr>
            <w:rFonts w:ascii="Arial" w:hAnsi="Arial" w:cs="Arial"/>
            <w:sz w:val="20"/>
            <w:szCs w:val="20"/>
          </w:rPr>
        </w:r>
        <w:r w:rsidR="00326B96" w:rsidDel="003932AC">
          <w:rPr>
            <w:rFonts w:ascii="Arial" w:hAnsi="Arial" w:cs="Arial"/>
            <w:sz w:val="20"/>
            <w:szCs w:val="20"/>
          </w:rPr>
          <w:fldChar w:fldCharType="separate"/>
        </w:r>
        <w:r w:rsidR="0091338F" w:rsidDel="003932AC">
          <w:rPr>
            <w:rFonts w:ascii="Arial" w:hAnsi="Arial" w:cs="Arial"/>
            <w:sz w:val="20"/>
            <w:szCs w:val="20"/>
          </w:rPr>
          <w:delText>22.6.3.1</w:delText>
        </w:r>
        <w:r w:rsidR="00326B96" w:rsidDel="003932AC">
          <w:rPr>
            <w:rFonts w:ascii="Arial" w:hAnsi="Arial" w:cs="Arial"/>
            <w:sz w:val="20"/>
            <w:szCs w:val="20"/>
          </w:rPr>
          <w:fldChar w:fldCharType="end"/>
        </w:r>
        <w:r w:rsidR="003429E4" w:rsidDel="003932AC">
          <w:rPr>
            <w:rFonts w:ascii="Arial" w:hAnsi="Arial" w:cs="Arial"/>
            <w:sz w:val="20"/>
            <w:szCs w:val="20"/>
          </w:rPr>
          <w:delText xml:space="preserve"> </w:delText>
        </w:r>
        <w:r w:rsidRPr="00054F53" w:rsidDel="003932AC">
          <w:rPr>
            <w:rFonts w:ascii="Arial" w:hAnsi="Arial" w:cs="Arial"/>
            <w:sz w:val="20"/>
            <w:szCs w:val="20"/>
          </w:rPr>
          <w:delText>pontban leírtaknak,</w:delText>
        </w:r>
      </w:del>
    </w:p>
    <w:p w14:paraId="2FA73FCB" w14:textId="77777777" w:rsidR="003A17CD" w:rsidDel="003932AC" w:rsidRDefault="00054F53">
      <w:pPr>
        <w:pStyle w:val="Listaszerbekezds"/>
        <w:numPr>
          <w:ilvl w:val="0"/>
          <w:numId w:val="132"/>
        </w:numPr>
        <w:spacing w:line="276" w:lineRule="auto"/>
        <w:jc w:val="both"/>
        <w:rPr>
          <w:del w:id="1013" w:author="Forrai Mihály" w:date="2017-08-24T23:43:00Z"/>
          <w:rFonts w:ascii="Arial" w:hAnsi="Arial" w:cs="Arial"/>
          <w:sz w:val="20"/>
          <w:szCs w:val="20"/>
        </w:rPr>
      </w:pPr>
      <w:del w:id="1014" w:author="Forrai Mihály" w:date="2017-08-24T23:43:00Z">
        <w:r w:rsidRPr="00054F53" w:rsidDel="003932AC">
          <w:rPr>
            <w:rFonts w:ascii="Arial" w:hAnsi="Arial" w:cs="Arial"/>
            <w:sz w:val="20"/>
            <w:szCs w:val="20"/>
          </w:rPr>
          <w:delText xml:space="preserve">Származtatott termékekhez köthető fedezeti ügylet az </w:delText>
        </w:r>
        <w:r w:rsidR="00E32B36" w:rsidDel="003932AC">
          <w:rPr>
            <w:rFonts w:ascii="Arial" w:hAnsi="Arial" w:cs="Arial"/>
            <w:sz w:val="20"/>
            <w:szCs w:val="20"/>
          </w:rPr>
          <w:delText>Azonnali Piac</w:delText>
        </w:r>
        <w:r w:rsidRPr="00054F53" w:rsidDel="003932AC">
          <w:rPr>
            <w:rFonts w:ascii="Arial" w:hAnsi="Arial" w:cs="Arial"/>
            <w:sz w:val="20"/>
            <w:szCs w:val="20"/>
          </w:rPr>
          <w:delText>on.</w:delText>
        </w:r>
      </w:del>
    </w:p>
    <w:p w14:paraId="3E47231E" w14:textId="77777777" w:rsidR="003A17CD" w:rsidRDefault="003A17CD">
      <w:pPr>
        <w:pStyle w:val="Listaszerbekezds"/>
        <w:ind w:left="851"/>
        <w:jc w:val="both"/>
        <w:rPr>
          <w:rFonts w:ascii="Arial" w:hAnsi="Arial" w:cs="Arial"/>
          <w:sz w:val="20"/>
          <w:szCs w:val="20"/>
        </w:rPr>
      </w:pPr>
    </w:p>
    <w:p w14:paraId="4A1AFD9B" w14:textId="77777777" w:rsidR="00054F53" w:rsidRDefault="00054F53" w:rsidP="00054F53">
      <w:pPr>
        <w:pStyle w:val="Cmsor4"/>
      </w:pPr>
      <w:bookmarkStart w:id="1015" w:name="_Ref367801687"/>
      <w:r w:rsidRPr="00054F53">
        <w:t>Elszámolás:</w:t>
      </w:r>
      <w:bookmarkEnd w:id="1015"/>
    </w:p>
    <w:p w14:paraId="087FF6A2" w14:textId="77777777" w:rsidR="005F75A7" w:rsidRDefault="005F75A7">
      <w:pPr>
        <w:jc w:val="both"/>
      </w:pPr>
      <w:bookmarkStart w:id="1016" w:name="_Ref360805883"/>
    </w:p>
    <w:p w14:paraId="302557BB" w14:textId="77777777" w:rsidR="003A17CD" w:rsidRDefault="00BC3FBB" w:rsidP="001E6EFF">
      <w:pPr>
        <w:pStyle w:val="Cmsor5"/>
        <w:ind w:left="1134" w:hanging="567"/>
      </w:pPr>
      <w:bookmarkStart w:id="1017" w:name="_Ref367320550"/>
      <w:r>
        <w:t>A Részvény Szekcióban a</w:t>
      </w:r>
      <w:r w:rsidR="00054F53" w:rsidRPr="00054F53">
        <w:t xml:space="preserve">z </w:t>
      </w:r>
      <w:r w:rsidR="00032BE8">
        <w:t>Ajánlat</w:t>
      </w:r>
      <w:r w:rsidR="00054F53" w:rsidRPr="00054F53">
        <w:t>tevő a T+1 Elszámolási Napnál nem rövidebb, de T+</w:t>
      </w:r>
      <w:r w:rsidR="00EE1425">
        <w:t xml:space="preserve">7 </w:t>
      </w:r>
      <w:r w:rsidR="00054F53" w:rsidRPr="00054F53">
        <w:t>Elszámolási Napot meg nem haladó időszakon belül határozhatja meg a Teljesítési Napot.</w:t>
      </w:r>
      <w:bookmarkEnd w:id="1016"/>
      <w:bookmarkEnd w:id="1017"/>
    </w:p>
    <w:p w14:paraId="23A36139" w14:textId="77777777" w:rsidR="005F75A7" w:rsidRDefault="005F75A7">
      <w:pPr>
        <w:jc w:val="both"/>
        <w:rPr>
          <w:rFonts w:ascii="Arial" w:hAnsi="Arial" w:cs="Arial"/>
          <w:sz w:val="20"/>
        </w:rPr>
      </w:pPr>
    </w:p>
    <w:p w14:paraId="4DD59BB3" w14:textId="77777777" w:rsidR="00EE1425" w:rsidRDefault="00BC3FBB" w:rsidP="001E6EFF">
      <w:pPr>
        <w:pStyle w:val="Cmsor5"/>
        <w:ind w:left="1134" w:hanging="567"/>
      </w:pPr>
      <w:r>
        <w:t>A Teljesítési nap a</w:t>
      </w:r>
      <w:r w:rsidR="00174BC9">
        <w:t xml:space="preserve"> </w:t>
      </w:r>
      <w:r w:rsidR="00174BC9" w:rsidRPr="00174BC9">
        <w:t>Hitelpapír Szekcióban</w:t>
      </w:r>
      <w:r w:rsidR="00174BC9">
        <w:t xml:space="preserve"> kereskedett értékpapírok esetében a </w:t>
      </w:r>
      <w:r w:rsidRPr="00174BC9">
        <w:t>Hitelpapír Szekcióban</w:t>
      </w:r>
      <w:r w:rsidRPr="00BC3FBB">
        <w:t xml:space="preserve"> alkalmazott elszámolási ciklusnak megfelelő nap</w:t>
      </w:r>
      <w:r>
        <w:t xml:space="preserve"> lehet</w:t>
      </w:r>
      <w:r w:rsidRPr="00BC3FBB">
        <w:t>.</w:t>
      </w:r>
    </w:p>
    <w:p w14:paraId="16C3139F" w14:textId="77777777" w:rsidR="005F75A7" w:rsidRDefault="005F75A7">
      <w:pPr>
        <w:jc w:val="both"/>
        <w:rPr>
          <w:rFonts w:ascii="Arial" w:hAnsi="Arial" w:cs="Arial"/>
          <w:sz w:val="20"/>
        </w:rPr>
      </w:pPr>
    </w:p>
    <w:p w14:paraId="54D47C53" w14:textId="77777777" w:rsidR="00054F53" w:rsidRDefault="00054F53" w:rsidP="00054F53">
      <w:pPr>
        <w:pStyle w:val="Cmsor4"/>
      </w:pPr>
      <w:r w:rsidRPr="00054F53">
        <w:t>Ügyletben résztvevő felek:</w:t>
      </w:r>
    </w:p>
    <w:p w14:paraId="76B25384" w14:textId="77777777" w:rsidR="003A17CD" w:rsidRPr="00EE1425" w:rsidRDefault="003A17CD" w:rsidP="00EE1425">
      <w:pPr>
        <w:jc w:val="both"/>
        <w:rPr>
          <w:rFonts w:ascii="Arial" w:hAnsi="Arial" w:cs="Arial"/>
          <w:sz w:val="20"/>
        </w:rPr>
      </w:pPr>
    </w:p>
    <w:p w14:paraId="323AE737" w14:textId="77777777" w:rsidR="003A17CD" w:rsidRDefault="00054F53" w:rsidP="001E6EFF">
      <w:pPr>
        <w:pStyle w:val="Cmsor5"/>
        <w:ind w:left="1134" w:hanging="567"/>
      </w:pPr>
      <w:r>
        <w:t xml:space="preserve">A Tőzsdetag nem </w:t>
      </w:r>
      <w:ins w:id="1018" w:author="Forrai Mihály" w:date="2017-08-24T23:44:00Z">
        <w:r w:rsidR="003932AC" w:rsidRPr="00792B02">
          <w:t>köthet olyan Fix Ügyletet</w:t>
        </w:r>
      </w:ins>
      <w:del w:id="1019" w:author="Forrai Mihály" w:date="2017-08-24T23:44:00Z">
        <w:r w:rsidDel="003932AC">
          <w:delText xml:space="preserve">tehet olyan Fix </w:delText>
        </w:r>
        <w:r w:rsidR="00032BE8" w:rsidDel="003932AC">
          <w:delText>Ajánlat</w:delText>
        </w:r>
        <w:r w:rsidDel="003932AC">
          <w:delText>ot</w:delText>
        </w:r>
      </w:del>
      <w:r>
        <w:t xml:space="preserve">, amelyben mind a </w:t>
      </w:r>
      <w:del w:id="1020" w:author="Forrai Mihály" w:date="2017-08-24T23:44:00Z">
        <w:r w:rsidDel="003932AC">
          <w:delText>vevői</w:delText>
        </w:r>
      </w:del>
      <w:ins w:id="1021" w:author="Forrai Mihály" w:date="2017-08-24T23:44:00Z">
        <w:r w:rsidR="003932AC">
          <w:t>vételi</w:t>
        </w:r>
      </w:ins>
      <w:r>
        <w:t>, mind az elad</w:t>
      </w:r>
      <w:ins w:id="1022" w:author="Forrai Mihály" w:date="2017-08-24T23:44:00Z">
        <w:r w:rsidR="003932AC">
          <w:t>ás</w:t>
        </w:r>
      </w:ins>
      <w:del w:id="1023" w:author="Forrai Mihály" w:date="2017-08-24T23:44:00Z">
        <w:r w:rsidDel="003932AC">
          <w:delText>ó</w:delText>
        </w:r>
      </w:del>
      <w:r>
        <w:t xml:space="preserve">i oldal az adott Tőzsdetag </w:t>
      </w:r>
      <w:ins w:id="1024" w:author="Forrai Mihály" w:date="2017-08-24T23:44:00Z">
        <w:r w:rsidR="003932AC" w:rsidRPr="00792B02">
          <w:t xml:space="preserve">saját számláján </w:t>
        </w:r>
      </w:ins>
      <w:del w:id="1025" w:author="Forrai Mihály" w:date="2017-08-24T23:44:00Z">
        <w:r w:rsidDel="003932AC">
          <w:delText xml:space="preserve">Saját </w:delText>
        </w:r>
        <w:r w:rsidR="003D0F4C" w:rsidDel="003932AC">
          <w:delText>Ajánlattevő Szerep</w:delText>
        </w:r>
        <w:r w:rsidDel="003932AC">
          <w:delText xml:space="preserve">pel </w:delText>
        </w:r>
      </w:del>
      <w:r>
        <w:t>kerülne elszámolásra.</w:t>
      </w:r>
    </w:p>
    <w:p w14:paraId="18C4F0FD" w14:textId="77777777" w:rsidR="002B03D7" w:rsidRPr="00EE1425" w:rsidRDefault="002B03D7" w:rsidP="00EE1425">
      <w:pPr>
        <w:jc w:val="both"/>
        <w:rPr>
          <w:rFonts w:ascii="Arial" w:hAnsi="Arial" w:cs="Arial"/>
          <w:sz w:val="20"/>
        </w:rPr>
      </w:pPr>
    </w:p>
    <w:p w14:paraId="565DE2BD" w14:textId="77777777" w:rsidR="003A17CD" w:rsidRDefault="00054F53" w:rsidP="001E6EFF">
      <w:pPr>
        <w:pStyle w:val="Cmsor5"/>
        <w:ind w:left="1134" w:hanging="567"/>
      </w:pPr>
      <w:r>
        <w:t xml:space="preserve">A Fix </w:t>
      </w:r>
      <w:ins w:id="1026" w:author="Forrai Mihály" w:date="2017-08-24T23:44:00Z">
        <w:r w:rsidR="00D6296B">
          <w:t>Ü</w:t>
        </w:r>
      </w:ins>
      <w:del w:id="1027" w:author="Forrai Mihály" w:date="2017-08-24T23:44:00Z">
        <w:r w:rsidDel="00D6296B">
          <w:delText>ü</w:delText>
        </w:r>
      </w:del>
      <w:r>
        <w:t xml:space="preserve">gylet vevői oldalon az adott Tőzsdetag által Saját </w:t>
      </w:r>
      <w:r w:rsidR="003D0F4C">
        <w:t>Ajánlattevő Szerep</w:t>
      </w:r>
      <w:r>
        <w:t>pel csak azonos tartalmú ügyfélmegbízás hiányában kerülhet elszámolásra.</w:t>
      </w:r>
    </w:p>
    <w:p w14:paraId="6AD05BC7" w14:textId="77777777" w:rsidR="002B03D7" w:rsidRPr="00EE1425" w:rsidRDefault="002B03D7" w:rsidP="00EE1425">
      <w:pPr>
        <w:jc w:val="both"/>
        <w:rPr>
          <w:rFonts w:ascii="Arial" w:hAnsi="Arial" w:cs="Arial"/>
          <w:sz w:val="20"/>
        </w:rPr>
      </w:pPr>
    </w:p>
    <w:p w14:paraId="565DC971" w14:textId="77777777" w:rsidR="003A17CD" w:rsidDel="00D6296B" w:rsidRDefault="00054F53" w:rsidP="001E6EFF">
      <w:pPr>
        <w:pStyle w:val="Cmsor5"/>
        <w:ind w:left="1134" w:hanging="567"/>
        <w:rPr>
          <w:del w:id="1028" w:author="Forrai Mihály" w:date="2017-08-24T23:45:00Z"/>
        </w:rPr>
      </w:pPr>
      <w:del w:id="1029" w:author="Forrai Mihály" w:date="2017-08-24T23:45:00Z">
        <w:r w:rsidDel="00D6296B">
          <w:delText xml:space="preserve">Amennyiben az ügyfél nem intézményi befektető, úgy Fix </w:delText>
        </w:r>
        <w:r w:rsidR="00032BE8" w:rsidDel="00D6296B">
          <w:delText>Ajánlat</w:delText>
        </w:r>
        <w:r w:rsidDel="00D6296B">
          <w:delText xml:space="preserve"> csak az ügyfél kifejezetten erre irányuló, írásba foglalt megbízása esetén tehető.</w:delText>
        </w:r>
      </w:del>
    </w:p>
    <w:p w14:paraId="6705E078" w14:textId="77777777" w:rsidR="002B03D7" w:rsidRPr="00EE1425" w:rsidDel="00D6296B" w:rsidRDefault="002B03D7" w:rsidP="00EE1425">
      <w:pPr>
        <w:jc w:val="both"/>
        <w:rPr>
          <w:del w:id="1030" w:author="Forrai Mihály" w:date="2017-08-24T23:45:00Z"/>
          <w:rFonts w:ascii="Arial" w:hAnsi="Arial" w:cs="Arial"/>
          <w:sz w:val="20"/>
        </w:rPr>
      </w:pPr>
    </w:p>
    <w:p w14:paraId="6781556D" w14:textId="77777777" w:rsidR="003A17CD" w:rsidDel="00D6296B" w:rsidRDefault="00054F53" w:rsidP="001E6EFF">
      <w:pPr>
        <w:pStyle w:val="Cmsor5"/>
        <w:ind w:left="1134" w:hanging="567"/>
        <w:rPr>
          <w:del w:id="1031" w:author="Forrai Mihály" w:date="2017-08-24T23:45:00Z"/>
        </w:rPr>
      </w:pPr>
      <w:del w:id="1032" w:author="Forrai Mihály" w:date="2017-08-24T23:45:00Z">
        <w:r w:rsidDel="00D6296B">
          <w:delText>Amennyiben az ügyfél nem intézményi befektető, úgy a Fix ügylet megkötésére irányuló megbízás elfogadása előtt a Tőzsdetag teljes körűen köteles írásban tájékoztatni az ügyfelet a Fix ügyletet jellemző, a normál ügylethez képest eltérő sajátosságokról.</w:delText>
        </w:r>
      </w:del>
    </w:p>
    <w:p w14:paraId="67B71DC6" w14:textId="77777777" w:rsidR="00DC193A" w:rsidRPr="00EE1425" w:rsidRDefault="00DC193A" w:rsidP="00EE1425">
      <w:pPr>
        <w:jc w:val="both"/>
        <w:rPr>
          <w:rFonts w:ascii="Arial" w:hAnsi="Arial" w:cs="Arial"/>
          <w:sz w:val="20"/>
        </w:rPr>
      </w:pPr>
    </w:p>
    <w:p w14:paraId="76FE1356" w14:textId="77777777" w:rsidR="00196479" w:rsidRPr="0023605B" w:rsidRDefault="00D6296B" w:rsidP="00377816">
      <w:pPr>
        <w:pStyle w:val="Cmsor3"/>
      </w:pPr>
      <w:ins w:id="1033" w:author="Forrai Mihály" w:date="2017-08-24T23:45:00Z">
        <w:r w:rsidRPr="00792B02">
          <w:t>A Tőzsde</w:t>
        </w:r>
        <w:r>
          <w:t xml:space="preserve"> utólag jogosult </w:t>
        </w:r>
        <w:r w:rsidRPr="00792B02">
          <w:t xml:space="preserve">megvizsgálni, hogy </w:t>
        </w:r>
        <w:r>
          <w:t xml:space="preserve">a Fix Ügylet kötés megfelelt-e a Szabályzatnak, </w:t>
        </w:r>
        <w:r w:rsidRPr="00506E3B">
          <w:t xml:space="preserve">ehhez a Tőzsdetag </w:t>
        </w:r>
        <w:del w:id="1034" w:author="Kerekes Milán Dr." w:date="2017-10-02T10:32:00Z">
          <w:r w:rsidRPr="00506E3B" w:rsidDel="00C867DE">
            <w:delText xml:space="preserve"> </w:delText>
          </w:r>
        </w:del>
        <w:r w:rsidRPr="00506E3B">
          <w:t>a Tőzsde kérésére minden információt köteles biztosítani</w:t>
        </w:r>
        <w:r w:rsidRPr="00FF1AD3">
          <w:t xml:space="preserve"> </w:t>
        </w:r>
        <w:r w:rsidRPr="00506E3B">
          <w:t>Amennyiben bebizonyos</w:t>
        </w:r>
        <w:r>
          <w:t>o</w:t>
        </w:r>
        <w:r w:rsidRPr="00506E3B">
          <w:t>dik, hogy az ügyletet nem a Tőzs</w:t>
        </w:r>
        <w:r>
          <w:t>dei</w:t>
        </w:r>
        <w:r w:rsidRPr="00506E3B">
          <w:t xml:space="preserve"> Szabályoknak megfelelően kötötték</w:t>
        </w:r>
        <w:r>
          <w:t xml:space="preserve">, úgy </w:t>
        </w:r>
        <w:r w:rsidRPr="00506E3B">
          <w:t>a</w:t>
        </w:r>
      </w:ins>
      <w:del w:id="1035" w:author="Forrai Mihály" w:date="2017-08-24T23:45:00Z">
        <w:r w:rsidR="00FF1AD3" w:rsidRPr="00FF1AD3" w:rsidDel="00D6296B">
          <w:delText>Ha a</w:delText>
        </w:r>
        <w:r w:rsidR="004426E9" w:rsidDel="00D6296B">
          <w:delText xml:space="preserve"> </w:delText>
        </w:r>
        <w:r w:rsidR="00326B96" w:rsidDel="00D6296B">
          <w:fldChar w:fldCharType="begin"/>
        </w:r>
        <w:r w:rsidR="00BC3FBB" w:rsidDel="00D6296B">
          <w:delInstrText xml:space="preserve"> REF _Ref367801680 \r \h </w:delInstrText>
        </w:r>
        <w:r w:rsidR="00326B96" w:rsidDel="00D6296B">
          <w:fldChar w:fldCharType="separate"/>
        </w:r>
        <w:r w:rsidR="0091338F" w:rsidDel="00D6296B">
          <w:delText>22.6.1</w:delText>
        </w:r>
        <w:r w:rsidR="00326B96" w:rsidDel="00D6296B">
          <w:fldChar w:fldCharType="end"/>
        </w:r>
        <w:r w:rsidR="00BC3FBB" w:rsidDel="00D6296B">
          <w:delText xml:space="preserve">, </w:delText>
        </w:r>
        <w:r w:rsidR="00326B96" w:rsidDel="00D6296B">
          <w:fldChar w:fldCharType="begin"/>
        </w:r>
        <w:r w:rsidR="00BC3FBB" w:rsidDel="00D6296B">
          <w:delInstrText xml:space="preserve"> REF _Ref367801684 \r \h </w:delInstrText>
        </w:r>
        <w:r w:rsidR="00326B96" w:rsidDel="00D6296B">
          <w:fldChar w:fldCharType="separate"/>
        </w:r>
        <w:r w:rsidR="0091338F" w:rsidDel="00D6296B">
          <w:delText>22.6.2</w:delText>
        </w:r>
        <w:r w:rsidR="00326B96" w:rsidDel="00D6296B">
          <w:fldChar w:fldCharType="end"/>
        </w:r>
        <w:r w:rsidR="00BC3FBB" w:rsidDel="00D6296B">
          <w:delText xml:space="preserve"> </w:delText>
        </w:r>
        <w:r w:rsidR="00987E0B" w:rsidRPr="00987E0B" w:rsidDel="00D6296B">
          <w:delText xml:space="preserve">és </w:delText>
        </w:r>
        <w:r w:rsidR="00326B96" w:rsidDel="00D6296B">
          <w:fldChar w:fldCharType="begin"/>
        </w:r>
        <w:r w:rsidR="00BC3FBB" w:rsidDel="00D6296B">
          <w:delInstrText xml:space="preserve"> REF _Ref367801687 \r \h </w:delInstrText>
        </w:r>
        <w:r w:rsidR="00326B96" w:rsidDel="00D6296B">
          <w:fldChar w:fldCharType="separate"/>
        </w:r>
        <w:r w:rsidR="0091338F" w:rsidDel="00D6296B">
          <w:delText>22.6.3</w:delText>
        </w:r>
        <w:r w:rsidR="00326B96" w:rsidDel="00D6296B">
          <w:fldChar w:fldCharType="end"/>
        </w:r>
        <w:r w:rsidR="00BC3FBB" w:rsidRPr="00054F53" w:rsidDel="00D6296B">
          <w:delText xml:space="preserve"> </w:delText>
        </w:r>
        <w:r w:rsidR="00987E0B" w:rsidRPr="00987E0B" w:rsidDel="00D6296B">
          <w:delText>pontoknak</w:delText>
        </w:r>
        <w:r w:rsidR="007819B3" w:rsidDel="00D6296B">
          <w:delText xml:space="preserve"> </w:delText>
        </w:r>
        <w:r w:rsidR="00FF1AD3" w:rsidRPr="00FF1AD3" w:rsidDel="00D6296B">
          <w:delText xml:space="preserve">nem megfelelően tett Fix </w:delText>
        </w:r>
        <w:r w:rsidR="00032BE8" w:rsidDel="00D6296B">
          <w:delText>Ajánlat</w:delText>
        </w:r>
        <w:r w:rsidR="00FF1AD3" w:rsidRPr="00FF1AD3" w:rsidDel="00D6296B">
          <w:delText>ból ügylet születik, abban az esetben a</w:delText>
        </w:r>
      </w:del>
      <w:r w:rsidR="00FF1AD3" w:rsidRPr="00FF1AD3">
        <w:t xml:space="preserve"> Tőzsde a </w:t>
      </w:r>
      <w:r w:rsidR="00B63A41" w:rsidRPr="00FF1AD3">
        <w:t>Tőzsdetag</w:t>
      </w:r>
      <w:r w:rsidR="00616455">
        <w:t>sági</w:t>
      </w:r>
      <w:r w:rsidR="00FF1AD3" w:rsidRPr="00FF1AD3">
        <w:t xml:space="preserve"> </w:t>
      </w:r>
      <w:r w:rsidR="00B03AF0" w:rsidRPr="00FF1AD3">
        <w:t>Szabály</w:t>
      </w:r>
      <w:r w:rsidR="00B03AF0">
        <w:t>ok</w:t>
      </w:r>
      <w:r w:rsidR="00B03AF0" w:rsidRPr="00FF1AD3">
        <w:t xml:space="preserve">ban </w:t>
      </w:r>
      <w:r w:rsidR="00FF1AD3" w:rsidRPr="00FF1AD3">
        <w:t>meghatározott szankciókat alkalmazza.</w:t>
      </w:r>
      <w:ins w:id="1036" w:author="Forrai Mihály" w:date="2017-08-24T23:46:00Z">
        <w:r w:rsidRPr="00D6296B">
          <w:t xml:space="preserve"> </w:t>
        </w:r>
        <w:r w:rsidRPr="00792B02">
          <w:t>A Tőzsde a</w:t>
        </w:r>
        <w:r>
          <w:t xml:space="preserve"> Fix Ügylet rögzítése során semmilyen módon</w:t>
        </w:r>
        <w:r w:rsidRPr="00792B02">
          <w:t xml:space="preserve"> nem vizsgálja </w:t>
        </w:r>
        <w:r>
          <w:t>a szabályoknak történő megfelelést.</w:t>
        </w:r>
      </w:ins>
    </w:p>
    <w:p w14:paraId="0C38C55A" w14:textId="77777777" w:rsidR="00DC193A" w:rsidRPr="00EE1425" w:rsidRDefault="00DC193A" w:rsidP="00EE1425">
      <w:pPr>
        <w:jc w:val="both"/>
        <w:rPr>
          <w:rFonts w:ascii="Arial" w:hAnsi="Arial" w:cs="Arial"/>
          <w:sz w:val="20"/>
        </w:rPr>
      </w:pPr>
    </w:p>
    <w:p w14:paraId="78F7D1F4" w14:textId="77777777" w:rsidR="00513A5F" w:rsidRPr="0023605B" w:rsidDel="00D6296B" w:rsidRDefault="00FF1AD3" w:rsidP="00513A5F">
      <w:pPr>
        <w:pStyle w:val="Cmsor3"/>
        <w:rPr>
          <w:del w:id="1037" w:author="Forrai Mihály" w:date="2017-08-24T23:46:00Z"/>
        </w:rPr>
      </w:pPr>
      <w:del w:id="1038" w:author="Forrai Mihály" w:date="2017-08-24T23:46:00Z">
        <w:r w:rsidRPr="00FF1AD3" w:rsidDel="00D6296B">
          <w:delText xml:space="preserve">A Fix </w:delText>
        </w:r>
        <w:r w:rsidR="00032BE8" w:rsidDel="00D6296B">
          <w:delText>Ajánlat</w:delText>
        </w:r>
        <w:r w:rsidRPr="00FF1AD3" w:rsidDel="00D6296B">
          <w:delText xml:space="preserve"> kizárólag az adott Tőzsdenapon érvényes.</w:delText>
        </w:r>
      </w:del>
    </w:p>
    <w:p w14:paraId="563E69B0" w14:textId="77777777" w:rsidR="00513A5F" w:rsidRPr="0023605B" w:rsidDel="00D6296B" w:rsidRDefault="00513A5F">
      <w:pPr>
        <w:jc w:val="both"/>
        <w:rPr>
          <w:del w:id="1039" w:author="Forrai Mihály" w:date="2017-08-24T23:46:00Z"/>
          <w:rFonts w:ascii="Arial" w:hAnsi="Arial" w:cs="Arial"/>
          <w:sz w:val="20"/>
        </w:rPr>
      </w:pPr>
    </w:p>
    <w:p w14:paraId="33695C15" w14:textId="77777777" w:rsidR="00513A5F" w:rsidRPr="0023605B" w:rsidDel="00D6296B" w:rsidRDefault="00FF1AD3" w:rsidP="00513A5F">
      <w:pPr>
        <w:pStyle w:val="Cmsor3"/>
        <w:rPr>
          <w:del w:id="1040" w:author="Forrai Mihály" w:date="2017-08-24T23:46:00Z"/>
        </w:rPr>
      </w:pPr>
      <w:del w:id="1041" w:author="Forrai Mihály" w:date="2017-08-24T23:46:00Z">
        <w:r w:rsidRPr="00FF1AD3" w:rsidDel="00D6296B">
          <w:delText xml:space="preserve"> A Fix </w:delText>
        </w:r>
        <w:r w:rsidR="00032BE8" w:rsidDel="00D6296B">
          <w:delText>Ajánlat</w:delText>
        </w:r>
        <w:r w:rsidRPr="00FF1AD3" w:rsidDel="00D6296B">
          <w:delText xml:space="preserve">ot csak az </w:delText>
        </w:r>
        <w:r w:rsidR="00032BE8" w:rsidDel="00D6296B">
          <w:delText>Ajánlat</w:delText>
        </w:r>
        <w:r w:rsidRPr="00FF1AD3" w:rsidDel="00D6296B">
          <w:delText>tevő üzletkötő által, Ajánlatában kiválasztott üzletkötő jogosult elfogadni.</w:delText>
        </w:r>
      </w:del>
    </w:p>
    <w:p w14:paraId="6BFE4E9E" w14:textId="77777777" w:rsidR="00DC193A" w:rsidRDefault="00DC193A">
      <w:pPr>
        <w:jc w:val="both"/>
        <w:rPr>
          <w:rFonts w:ascii="Arial" w:hAnsi="Arial" w:cs="Arial"/>
          <w:sz w:val="20"/>
        </w:rPr>
      </w:pPr>
    </w:p>
    <w:p w14:paraId="161AFE0F" w14:textId="77777777" w:rsidR="00054F53" w:rsidRPr="0023605B" w:rsidRDefault="00054F53" w:rsidP="00054F53">
      <w:pPr>
        <w:pStyle w:val="Cmsor3"/>
      </w:pPr>
      <w:r w:rsidRPr="00FF1AD3">
        <w:t xml:space="preserve">Ha a kiválasztott Tőzsdetag az adott Tőzsdenapon belül a Fix </w:t>
      </w:r>
      <w:del w:id="1042" w:author="Forrai Mihály" w:date="2017-08-24T23:46:00Z">
        <w:r w:rsidR="00032BE8" w:rsidDel="00D6296B">
          <w:delText>Ajánlat</w:delText>
        </w:r>
        <w:r w:rsidRPr="00FF1AD3" w:rsidDel="00D6296B">
          <w:delText xml:space="preserve">ot </w:delText>
        </w:r>
      </w:del>
      <w:ins w:id="1043" w:author="Forrai Mihály" w:date="2017-08-24T23:46:00Z">
        <w:r w:rsidR="00D6296B">
          <w:t>Ügyletet</w:t>
        </w:r>
        <w:r w:rsidR="00D6296B" w:rsidRPr="00FF1AD3">
          <w:t xml:space="preserve"> </w:t>
        </w:r>
      </w:ins>
      <w:r w:rsidRPr="00FF1AD3">
        <w:t xml:space="preserve">nem </w:t>
      </w:r>
      <w:del w:id="1044" w:author="Forrai Mihály" w:date="2017-08-24T23:46:00Z">
        <w:r w:rsidRPr="00FF1AD3" w:rsidDel="00D6296B">
          <w:delText>fogadja e</w:delText>
        </w:r>
      </w:del>
      <w:ins w:id="1045" w:author="Forrai Mihály" w:date="2017-08-24T23:46:00Z">
        <w:r w:rsidR="00D6296B">
          <w:t>erősíti meg</w:t>
        </w:r>
      </w:ins>
      <w:del w:id="1046" w:author="Forrai Mihály" w:date="2017-08-24T23:46:00Z">
        <w:r w:rsidRPr="00FF1AD3" w:rsidDel="00D6296B">
          <w:delText>l</w:delText>
        </w:r>
      </w:del>
      <w:r w:rsidRPr="00FF1AD3">
        <w:t>, úgy az ügylet nem jön létre</w:t>
      </w:r>
      <w:del w:id="1047" w:author="Forrai Mihály" w:date="2017-08-24T23:46:00Z">
        <w:r w:rsidRPr="00FF1AD3" w:rsidDel="00D6296B">
          <w:delText xml:space="preserve">, a Fix </w:delText>
        </w:r>
        <w:r w:rsidR="00032BE8" w:rsidDel="00D6296B">
          <w:delText>Ajánlat</w:delText>
        </w:r>
        <w:r w:rsidRPr="00FF1AD3" w:rsidDel="00D6296B">
          <w:delText xml:space="preserve"> pedig törlésre kerül</w:delText>
        </w:r>
      </w:del>
      <w:r w:rsidRPr="00FF1AD3">
        <w:t xml:space="preserve">. </w:t>
      </w:r>
    </w:p>
    <w:p w14:paraId="24914644" w14:textId="77777777" w:rsidR="00054F53" w:rsidRPr="00EE1425" w:rsidRDefault="00054F53" w:rsidP="00054F53">
      <w:pPr>
        <w:jc w:val="both"/>
        <w:rPr>
          <w:rFonts w:ascii="Arial" w:hAnsi="Arial" w:cs="Arial"/>
          <w:sz w:val="20"/>
        </w:rPr>
      </w:pPr>
    </w:p>
    <w:p w14:paraId="744156BF" w14:textId="77777777" w:rsidR="00DC193A" w:rsidRPr="0023605B" w:rsidDel="009D00F3" w:rsidRDefault="00FF1AD3">
      <w:pPr>
        <w:pStyle w:val="Cmsor3"/>
        <w:rPr>
          <w:del w:id="1048" w:author="Forrai Mihály" w:date="2017-08-24T23:47:00Z"/>
        </w:rPr>
      </w:pPr>
      <w:del w:id="1049" w:author="Forrai Mihály" w:date="2017-08-24T23:47:00Z">
        <w:r w:rsidRPr="00FF1AD3" w:rsidDel="009D00F3">
          <w:delText xml:space="preserve">A Fix </w:delText>
        </w:r>
        <w:r w:rsidR="00032BE8" w:rsidDel="009D00F3">
          <w:delText>Ajánlat</w:delText>
        </w:r>
        <w:r w:rsidRPr="00FF1AD3" w:rsidDel="009D00F3">
          <w:delText xml:space="preserve">oknak nincs </w:delText>
        </w:r>
        <w:r w:rsidR="002E2DE7" w:rsidDel="009D00F3">
          <w:delText>Ajánlati Könyv</w:delText>
        </w:r>
        <w:r w:rsidRPr="00FF1AD3" w:rsidDel="009D00F3">
          <w:delText xml:space="preserve">e, a Kereskedési Rendszer a Fix </w:delText>
        </w:r>
        <w:r w:rsidR="00032BE8" w:rsidDel="009D00F3">
          <w:delText>Ajánlat</w:delText>
        </w:r>
        <w:r w:rsidRPr="00FF1AD3" w:rsidDel="009D00F3">
          <w:delText xml:space="preserve">okat </w:delText>
        </w:r>
        <w:r w:rsidR="002E2DE7" w:rsidDel="009D00F3">
          <w:delText>Ajánlati Könyv</w:delText>
        </w:r>
        <w:r w:rsidRPr="00FF1AD3" w:rsidDel="009D00F3">
          <w:delText>ben nem tartja nyilván.</w:delText>
        </w:r>
      </w:del>
    </w:p>
    <w:p w14:paraId="09A9D87F" w14:textId="77777777" w:rsidR="006A3612" w:rsidRPr="00EE1425" w:rsidRDefault="006A3612">
      <w:pPr>
        <w:jc w:val="both"/>
        <w:rPr>
          <w:rFonts w:ascii="Arial" w:hAnsi="Arial" w:cs="Arial"/>
          <w:sz w:val="20"/>
        </w:rPr>
      </w:pPr>
    </w:p>
    <w:p w14:paraId="53E34465" w14:textId="77777777" w:rsidR="00DC193A" w:rsidRPr="0023605B" w:rsidRDefault="00FF1AD3">
      <w:pPr>
        <w:pStyle w:val="Cmsor3"/>
      </w:pPr>
      <w:r w:rsidRPr="00FF1AD3">
        <w:t xml:space="preserve">A Tőzsde </w:t>
      </w:r>
      <w:ins w:id="1050" w:author="Forrai Mihály" w:date="2017-08-24T23:47:00Z">
        <w:r w:rsidR="009D00F3">
          <w:t>a Disztribútorain</w:t>
        </w:r>
      </w:ins>
      <w:del w:id="1051" w:author="Forrai Mihály" w:date="2017-08-24T23:47:00Z">
        <w:r w:rsidRPr="00FF1AD3" w:rsidDel="009D00F3">
          <w:delText xml:space="preserve">az adatszolgáltatókon </w:delText>
        </w:r>
      </w:del>
      <w:r w:rsidRPr="00FF1AD3">
        <w:t xml:space="preserve">keresztül publikálja a Fix </w:t>
      </w:r>
      <w:del w:id="1052" w:author="Forrai Mihály" w:date="2017-08-24T23:47:00Z">
        <w:r w:rsidR="00032BE8" w:rsidDel="009D00F3">
          <w:delText>Ajánlat</w:delText>
        </w:r>
        <w:r w:rsidRPr="00FF1AD3" w:rsidDel="009D00F3">
          <w:delText>okból létrejött ü</w:delText>
        </w:r>
      </w:del>
      <w:ins w:id="1053" w:author="Forrai Mihály" w:date="2017-08-24T23:47:00Z">
        <w:r w:rsidR="009D00F3">
          <w:t>Ü</w:t>
        </w:r>
      </w:ins>
      <w:r w:rsidRPr="00FF1AD3">
        <w:t>gyletekkel kapcsolatos információkat a nyilvánosság számára.</w:t>
      </w:r>
    </w:p>
    <w:p w14:paraId="50C3C2BD" w14:textId="77777777" w:rsidR="00DC193A" w:rsidRPr="0023605B" w:rsidRDefault="00DC193A">
      <w:pPr>
        <w:jc w:val="both"/>
        <w:rPr>
          <w:rFonts w:ascii="Arial" w:hAnsi="Arial" w:cs="Arial"/>
          <w:sz w:val="20"/>
        </w:rPr>
      </w:pPr>
    </w:p>
    <w:p w14:paraId="0112A3A8" w14:textId="77777777" w:rsidR="00513A5F" w:rsidRPr="0023605B" w:rsidRDefault="00FF1AD3" w:rsidP="00513A5F">
      <w:pPr>
        <w:pStyle w:val="Cmsor3"/>
      </w:pPr>
      <w:r w:rsidRPr="00FF1AD3">
        <w:t xml:space="preserve">A </w:t>
      </w:r>
      <w:ins w:id="1054" w:author="Forrai Mihály" w:date="2017-08-24T23:47:00Z">
        <w:r w:rsidR="009D00F3" w:rsidRPr="00792B02">
          <w:t>A FIX Ügylet tőzsdei ügyletnek minősül</w:t>
        </w:r>
        <w:r w:rsidR="009D00F3">
          <w:t xml:space="preserve">, azonban a </w:t>
        </w:r>
      </w:ins>
      <w:r w:rsidRPr="00FF1AD3">
        <w:t xml:space="preserve">Fix </w:t>
      </w:r>
      <w:del w:id="1055" w:author="Forrai Mihály" w:date="2017-08-24T23:47:00Z">
        <w:r w:rsidR="00032BE8" w:rsidDel="009D00F3">
          <w:delText>Ajánlat</w:delText>
        </w:r>
        <w:r w:rsidRPr="00FF1AD3" w:rsidDel="009D00F3">
          <w:delText>ból létrejött ü</w:delText>
        </w:r>
      </w:del>
      <w:ins w:id="1056" w:author="Forrai Mihály" w:date="2017-08-24T23:47:00Z">
        <w:r w:rsidR="009D00F3">
          <w:t>Ü</w:t>
        </w:r>
      </w:ins>
      <w:r w:rsidRPr="00FF1AD3">
        <w:t xml:space="preserve">gyleteket a hivatalos árstatisztikáknál, Átlagár képzésénél, a Stop Limit és Stop Piaci </w:t>
      </w:r>
      <w:r w:rsidR="00032BE8">
        <w:t>Ajánlat</w:t>
      </w:r>
      <w:r w:rsidRPr="00FF1AD3">
        <w:t xml:space="preserve"> aktiválásánál, a Záróár meghatározásakor, valamint a </w:t>
      </w:r>
      <w:r w:rsidR="00A92643">
        <w:t>Volatilitási Szakasz</w:t>
      </w:r>
      <w:r w:rsidRPr="00FF1AD3">
        <w:t>ok tekintetében a Tőzsde nem veszi figyelembe</w:t>
      </w:r>
      <w:r w:rsidR="00F924DD">
        <w:t>.</w:t>
      </w:r>
    </w:p>
    <w:p w14:paraId="431D1316" w14:textId="77777777" w:rsidR="00DC193A" w:rsidRPr="00EE1425" w:rsidRDefault="00DC193A" w:rsidP="00EE1425">
      <w:pPr>
        <w:jc w:val="both"/>
        <w:rPr>
          <w:rFonts w:ascii="Arial" w:hAnsi="Arial" w:cs="Arial"/>
          <w:sz w:val="20"/>
        </w:rPr>
      </w:pPr>
    </w:p>
    <w:p w14:paraId="4D720F88" w14:textId="77777777" w:rsidR="00DC193A" w:rsidRPr="0023605B" w:rsidDel="009D00F3" w:rsidRDefault="00FF1AD3">
      <w:pPr>
        <w:pStyle w:val="Cmsor3"/>
        <w:rPr>
          <w:del w:id="1057" w:author="Forrai Mihály" w:date="2017-08-24T23:48:00Z"/>
        </w:rPr>
      </w:pPr>
      <w:del w:id="1058" w:author="Forrai Mihály" w:date="2017-08-24T23:48:00Z">
        <w:r w:rsidRPr="00FF1AD3" w:rsidDel="009D00F3">
          <w:delText xml:space="preserve">A Fix </w:delText>
        </w:r>
        <w:r w:rsidR="00032BE8" w:rsidDel="009D00F3">
          <w:delText>Ajánlat</w:delText>
        </w:r>
        <w:r w:rsidRPr="00FF1AD3" w:rsidDel="009D00F3">
          <w:delText>ból létrejött ügyleteket a Kereskedési Rendszer megkülönbözteti, és az ügyletben résztvevő feleknek hozzáférhetővé teszi.</w:delText>
        </w:r>
      </w:del>
    </w:p>
    <w:p w14:paraId="2BCA9FDC" w14:textId="77777777" w:rsidR="00DC193A" w:rsidRPr="0023605B" w:rsidRDefault="00DC193A">
      <w:pPr>
        <w:jc w:val="both"/>
        <w:rPr>
          <w:rFonts w:ascii="Arial" w:hAnsi="Arial" w:cs="Arial"/>
          <w:sz w:val="20"/>
        </w:rPr>
      </w:pPr>
    </w:p>
    <w:p w14:paraId="17639164" w14:textId="77777777" w:rsidR="00DC193A" w:rsidRPr="0023605B" w:rsidRDefault="00FF1AD3">
      <w:pPr>
        <w:pStyle w:val="Cmsor3"/>
      </w:pPr>
      <w:r w:rsidRPr="00FF1AD3">
        <w:t xml:space="preserve">A </w:t>
      </w:r>
      <w:r w:rsidR="00B63A41" w:rsidRPr="00FF1AD3">
        <w:t xml:space="preserve">Tőzsdetag </w:t>
      </w:r>
      <w:r w:rsidRPr="00FF1AD3">
        <w:t xml:space="preserve">köteles olyan </w:t>
      </w:r>
      <w:ins w:id="1059" w:author="Forrai Mihály" w:date="2017-08-24T23:48:00Z">
        <w:r w:rsidR="009D00F3">
          <w:t xml:space="preserve">szabályozást – beleértve </w:t>
        </w:r>
      </w:ins>
      <w:r w:rsidRPr="00FF1AD3">
        <w:t xml:space="preserve">üzletszabályzatot </w:t>
      </w:r>
      <w:ins w:id="1060" w:author="Forrai Mihály" w:date="2017-08-24T23:48:00Z">
        <w:r w:rsidR="009D00F3">
          <w:t>vagy egyéb általános szerződési feltételeket, ügyfélszerződéseket -</w:t>
        </w:r>
      </w:ins>
      <w:r w:rsidRPr="00FF1AD3">
        <w:t xml:space="preserve">alkalmazni - és a </w:t>
      </w:r>
      <w:ins w:id="1061" w:author="Forrai Mihály" w:date="2017-08-24T23:48:00Z">
        <w:r w:rsidR="009D00F3" w:rsidRPr="00792B02">
          <w:t xml:space="preserve">mögöttes </w:t>
        </w:r>
        <w:r w:rsidR="009D00F3">
          <w:t xml:space="preserve">   </w:t>
        </w:r>
      </w:ins>
      <w:r w:rsidRPr="00FF1AD3">
        <w:t>megbízások felvételekor, valamint teljesítésekor ennek megfelelően eljárni - amely a Fix ügyletet jellemző, a normál ügylethez képest eltérő sajátosságokat tartalmazza.</w:t>
      </w:r>
    </w:p>
    <w:p w14:paraId="61CD7454" w14:textId="77777777" w:rsidR="00DC193A" w:rsidRPr="0023605B" w:rsidDel="009D00F3" w:rsidRDefault="00DC193A">
      <w:pPr>
        <w:jc w:val="both"/>
        <w:rPr>
          <w:del w:id="1062" w:author="Forrai Mihály" w:date="2017-08-24T23:49:00Z"/>
          <w:rFonts w:ascii="Arial" w:hAnsi="Arial" w:cs="Arial"/>
          <w:sz w:val="20"/>
        </w:rPr>
      </w:pPr>
    </w:p>
    <w:p w14:paraId="21F4B3E7" w14:textId="77777777" w:rsidR="00DC193A" w:rsidRPr="0023605B" w:rsidDel="009D00F3" w:rsidRDefault="00FF1AD3">
      <w:pPr>
        <w:pStyle w:val="Cmsor3"/>
        <w:rPr>
          <w:del w:id="1063" w:author="Forrai Mihály" w:date="2017-08-24T23:49:00Z"/>
        </w:rPr>
      </w:pPr>
      <w:del w:id="1064" w:author="Forrai Mihály" w:date="2017-08-24T23:49:00Z">
        <w:r w:rsidRPr="00FF1AD3" w:rsidDel="009D00F3">
          <w:delText xml:space="preserve"> A Tőzsde a Fix </w:delText>
        </w:r>
        <w:r w:rsidR="00032BE8" w:rsidDel="009D00F3">
          <w:delText>Ajánlat</w:delText>
        </w:r>
        <w:r w:rsidRPr="00FF1AD3" w:rsidDel="009D00F3">
          <w:delText>okra vonatkozóan előírhatja az üzletszabályzat kötelező tartalmi elemeit.</w:delText>
        </w:r>
      </w:del>
    </w:p>
    <w:p w14:paraId="43A66249" w14:textId="77777777" w:rsidR="008D6C57" w:rsidRDefault="008D6C57" w:rsidP="00EE1425">
      <w:pPr>
        <w:jc w:val="both"/>
        <w:rPr>
          <w:ins w:id="1065" w:author="Forrai Mihály" w:date="2017-08-24T23:09:00Z"/>
          <w:rFonts w:ascii="Arial" w:hAnsi="Arial" w:cs="Arial"/>
          <w:sz w:val="20"/>
        </w:rPr>
      </w:pPr>
    </w:p>
    <w:p w14:paraId="61155B4A" w14:textId="77777777" w:rsidR="008D6C57" w:rsidRDefault="008D6C57">
      <w:pPr>
        <w:jc w:val="center"/>
        <w:rPr>
          <w:ins w:id="1066" w:author="Forrai Mihály" w:date="2017-08-24T23:09:00Z"/>
          <w:rFonts w:ascii="Arial" w:hAnsi="Arial" w:cs="Arial"/>
          <w:sz w:val="20"/>
        </w:rPr>
      </w:pPr>
      <w:ins w:id="1067" w:author="Forrai Mihály" w:date="2017-08-24T23:09:00Z">
        <w:r>
          <w:rPr>
            <w:rFonts w:ascii="Arial" w:hAnsi="Arial" w:cs="Arial"/>
            <w:sz w:val="20"/>
          </w:rPr>
          <w:br w:type="page"/>
        </w:r>
      </w:ins>
    </w:p>
    <w:p w14:paraId="0B5C1EBF" w14:textId="77777777" w:rsidR="008D6C57" w:rsidRDefault="008D6C57" w:rsidP="00EE1425">
      <w:pPr>
        <w:jc w:val="both"/>
        <w:rPr>
          <w:ins w:id="1068" w:author="Forrai Mihály" w:date="2017-08-24T23:08:00Z"/>
          <w:rFonts w:ascii="Arial" w:hAnsi="Arial" w:cs="Arial"/>
          <w:sz w:val="20"/>
        </w:rPr>
      </w:pPr>
    </w:p>
    <w:p w14:paraId="68143856" w14:textId="77777777" w:rsidR="008D6C57" w:rsidRDefault="008D6C57" w:rsidP="00AC2497">
      <w:pPr>
        <w:pStyle w:val="Cmsor1"/>
        <w:rPr>
          <w:ins w:id="1069" w:author="Forrai Mihály" w:date="2017-08-24T23:11:00Z"/>
        </w:rPr>
      </w:pPr>
      <w:ins w:id="1070" w:author="Forrai Mihály" w:date="2017-08-24T23:09:00Z">
        <w:r w:rsidRPr="00226CA5">
          <w:t>7. fejezet</w:t>
        </w:r>
      </w:ins>
    </w:p>
    <w:p w14:paraId="6AC228DC" w14:textId="77777777" w:rsidR="00B50320" w:rsidRPr="00AC2497" w:rsidRDefault="00B50320" w:rsidP="00AC2497">
      <w:pPr>
        <w:rPr>
          <w:ins w:id="1071" w:author="Forrai Mihály" w:date="2017-08-24T23:09:00Z"/>
        </w:rPr>
      </w:pPr>
    </w:p>
    <w:p w14:paraId="35A67629" w14:textId="77777777" w:rsidR="008D6C57" w:rsidRDefault="008D6C57" w:rsidP="00AC2497">
      <w:pPr>
        <w:pStyle w:val="Cmsor1"/>
        <w:rPr>
          <w:ins w:id="1072" w:author="Forrai Mihály" w:date="2017-08-24T23:09:00Z"/>
        </w:rPr>
      </w:pPr>
      <w:ins w:id="1073" w:author="Forrai Mihály" w:date="2017-08-24T23:09:00Z">
        <w:r w:rsidRPr="00AC2497">
          <w:t xml:space="preserve">A TŐZSDE ÁLTAL ALKALMAZOTT MENTESSÉGEK A KERESKEDÉS ELŐTTI </w:t>
        </w:r>
        <w:r w:rsidR="00B50320" w:rsidRPr="00B50320">
          <w:t>TRANSZAPARENCIA</w:t>
        </w:r>
        <w:r w:rsidRPr="00AC2497">
          <w:t xml:space="preserve"> KÖVETELMÉNYEK ALÓL</w:t>
        </w:r>
      </w:ins>
    </w:p>
    <w:p w14:paraId="4E0FCE7F" w14:textId="77777777" w:rsidR="008D6C57" w:rsidRPr="008D6C57" w:rsidRDefault="008D6C57" w:rsidP="00AC2497">
      <w:pPr>
        <w:rPr>
          <w:ins w:id="1074" w:author="Forrai Mihály" w:date="2017-08-24T23:09:00Z"/>
        </w:rPr>
      </w:pPr>
    </w:p>
    <w:p w14:paraId="4F71C28A" w14:textId="77777777" w:rsidR="008D6C57" w:rsidRPr="00AC2497" w:rsidRDefault="008D6C57" w:rsidP="00AC2497">
      <w:pPr>
        <w:rPr>
          <w:ins w:id="1075" w:author="Forrai Mihály" w:date="2017-08-24T23:09:00Z"/>
        </w:rPr>
      </w:pPr>
    </w:p>
    <w:p w14:paraId="5A411142" w14:textId="77777777" w:rsidR="008D6C57" w:rsidRPr="008D6C57" w:rsidRDefault="00B50320" w:rsidP="008D6C57">
      <w:pPr>
        <w:jc w:val="both"/>
        <w:rPr>
          <w:ins w:id="1076" w:author="Forrai Mihály" w:date="2017-08-24T23:09:00Z"/>
          <w:rFonts w:ascii="Arial" w:hAnsi="Arial" w:cs="Arial"/>
          <w:sz w:val="20"/>
        </w:rPr>
      </w:pPr>
      <w:ins w:id="1077" w:author="Forrai Mihály" w:date="2017-08-24T23:11:00Z">
        <w:r>
          <w:rPr>
            <w:rFonts w:ascii="Arial" w:hAnsi="Arial" w:cs="Arial"/>
            <w:sz w:val="20"/>
          </w:rPr>
          <w:t>22/A</w:t>
        </w:r>
      </w:ins>
      <w:ins w:id="1078" w:author="Forrai Mihály" w:date="2017-08-24T23:09:00Z">
        <w:r w:rsidR="008D6C57" w:rsidRPr="008D6C57">
          <w:rPr>
            <w:rFonts w:ascii="Arial" w:hAnsi="Arial" w:cs="Arial"/>
            <w:sz w:val="20"/>
          </w:rPr>
          <w:t>.</w:t>
        </w:r>
        <w:r w:rsidR="008D6C57" w:rsidRPr="008D6C57">
          <w:rPr>
            <w:rFonts w:ascii="Arial" w:hAnsi="Arial" w:cs="Arial"/>
            <w:sz w:val="20"/>
          </w:rPr>
          <w:tab/>
          <w:t>A tulajdonviszonyt megtestesítő eszközökre vonatkozó mentességek</w:t>
        </w:r>
      </w:ins>
    </w:p>
    <w:p w14:paraId="0D3FE4C0" w14:textId="77777777" w:rsidR="008D6C57" w:rsidRPr="008D6C57" w:rsidRDefault="008D6C57" w:rsidP="008D6C57">
      <w:pPr>
        <w:jc w:val="both"/>
        <w:rPr>
          <w:ins w:id="1079" w:author="Forrai Mihály" w:date="2017-08-24T23:09:00Z"/>
          <w:rFonts w:ascii="Arial" w:hAnsi="Arial" w:cs="Arial"/>
          <w:sz w:val="20"/>
        </w:rPr>
      </w:pPr>
    </w:p>
    <w:p w14:paraId="67375012" w14:textId="77777777" w:rsidR="008D6C57" w:rsidRDefault="00B50320" w:rsidP="008D6C57">
      <w:pPr>
        <w:jc w:val="both"/>
        <w:rPr>
          <w:ins w:id="1080" w:author="Forrai Mihály" w:date="2017-08-24T23:12:00Z"/>
          <w:rFonts w:ascii="Arial" w:hAnsi="Arial" w:cs="Arial"/>
          <w:sz w:val="20"/>
        </w:rPr>
      </w:pPr>
      <w:ins w:id="1081" w:author="Forrai Mihály" w:date="2017-08-24T23:13:00Z">
        <w:r>
          <w:rPr>
            <w:rFonts w:ascii="Arial" w:hAnsi="Arial" w:cs="Arial"/>
            <w:sz w:val="20"/>
          </w:rPr>
          <w:t>22/A</w:t>
        </w:r>
      </w:ins>
      <w:ins w:id="1082" w:author="Forrai Mihály" w:date="2017-08-24T23:12:00Z">
        <w:r w:rsidRPr="00B50320">
          <w:rPr>
            <w:rFonts w:ascii="Arial" w:hAnsi="Arial" w:cs="Arial"/>
            <w:sz w:val="20"/>
          </w:rPr>
          <w:t>.1</w:t>
        </w:r>
        <w:r w:rsidRPr="00B50320">
          <w:rPr>
            <w:rFonts w:ascii="Arial" w:hAnsi="Arial" w:cs="Arial"/>
            <w:sz w:val="20"/>
          </w:rPr>
          <w:tab/>
          <w:t>Az e pontban meghatározott szabályok kizárólag MiFIR 3. cikkének (1) bekezdésében meghatározott tulajdonviszonyt megtestesítő eszközökre vonatkoznak, melyek a Tőzsdén kereskedett részvények, letéti igazolások, befektetési alapok, certifikátok és más, hasonló pénzügyi eszközök.</w:t>
        </w:r>
      </w:ins>
    </w:p>
    <w:p w14:paraId="5007B6D4" w14:textId="77777777" w:rsidR="00B50320" w:rsidRPr="008D6C57" w:rsidRDefault="00B50320" w:rsidP="008D6C57">
      <w:pPr>
        <w:jc w:val="both"/>
        <w:rPr>
          <w:ins w:id="1083" w:author="Forrai Mihály" w:date="2017-08-24T23:09:00Z"/>
          <w:rFonts w:ascii="Arial" w:hAnsi="Arial" w:cs="Arial"/>
          <w:sz w:val="20"/>
        </w:rPr>
      </w:pPr>
    </w:p>
    <w:p w14:paraId="52FDB942" w14:textId="77777777" w:rsidR="0007345C" w:rsidRPr="00047141" w:rsidRDefault="00B50320" w:rsidP="0007345C">
      <w:pPr>
        <w:spacing w:after="200" w:line="276" w:lineRule="auto"/>
        <w:ind w:left="1276" w:hanging="850"/>
        <w:contextualSpacing/>
        <w:jc w:val="both"/>
        <w:rPr>
          <w:ins w:id="1084" w:author="Forrai Mihály" w:date="2017-08-30T12:34:00Z"/>
          <w:rFonts w:ascii="Arial" w:hAnsi="Arial" w:cs="Arial"/>
          <w:b/>
          <w:sz w:val="20"/>
          <w:szCs w:val="20"/>
        </w:rPr>
      </w:pPr>
      <w:bookmarkStart w:id="1085" w:name="_Hlk490924690"/>
      <w:ins w:id="1086" w:author="Forrai Mihály" w:date="2017-08-24T23:14:00Z">
        <w:r>
          <w:rPr>
            <w:rFonts w:ascii="Arial" w:hAnsi="Arial" w:cs="Arial"/>
            <w:sz w:val="20"/>
          </w:rPr>
          <w:t>22/A</w:t>
        </w:r>
        <w:r w:rsidRPr="008D6C57">
          <w:rPr>
            <w:rFonts w:ascii="Arial" w:hAnsi="Arial" w:cs="Arial"/>
            <w:sz w:val="20"/>
          </w:rPr>
          <w:t>.</w:t>
        </w:r>
        <w:r>
          <w:rPr>
            <w:rFonts w:ascii="Arial" w:hAnsi="Arial" w:cs="Arial"/>
            <w:sz w:val="20"/>
          </w:rPr>
          <w:t>1.1.</w:t>
        </w:r>
      </w:ins>
      <w:ins w:id="1087" w:author="Forrai Mihály" w:date="2017-08-24T23:16:00Z">
        <w:r w:rsidR="00CA19B4">
          <w:rPr>
            <w:rFonts w:ascii="Arial" w:hAnsi="Arial" w:cs="Arial"/>
            <w:sz w:val="20"/>
          </w:rPr>
          <w:tab/>
        </w:r>
      </w:ins>
      <w:ins w:id="1088" w:author="Forrai Mihály" w:date="2017-08-24T23:13:00Z">
        <w:r w:rsidRPr="00047141">
          <w:rPr>
            <w:rFonts w:ascii="Arial" w:hAnsi="Arial" w:cs="Arial"/>
            <w:sz w:val="20"/>
            <w:szCs w:val="20"/>
          </w:rPr>
          <w:t xml:space="preserve">A Tőzsde – </w:t>
        </w:r>
      </w:ins>
      <w:ins w:id="1089" w:author="Forrai Mihály" w:date="2017-08-24T23:15:00Z">
        <w:r w:rsidRPr="00047141">
          <w:rPr>
            <w:rFonts w:ascii="Arial" w:hAnsi="Arial" w:cs="Arial"/>
            <w:sz w:val="20"/>
            <w:szCs w:val="20"/>
          </w:rPr>
          <w:t>a Felügyelet</w:t>
        </w:r>
      </w:ins>
      <w:ins w:id="1090" w:author="Forrai Mihály" w:date="2017-08-24T23:13:00Z">
        <w:r w:rsidRPr="00047141">
          <w:rPr>
            <w:rFonts w:ascii="Arial" w:hAnsi="Arial" w:cs="Arial"/>
            <w:sz w:val="20"/>
            <w:szCs w:val="20"/>
          </w:rPr>
          <w:t xml:space="preserve"> által a MiFIR 4. cikkének értelmében megadott mentességek alapján az 1.1 pont szerinti nyilvános tőzsdei ajánlati könyvben történő megjelenítési és közzétételi kötelezettségek tekintetében alkalmazza a MiFIR által biztosított</w:t>
        </w:r>
      </w:ins>
      <w:ins w:id="1091" w:author="Forrai Mihály" w:date="2017-08-30T12:34:00Z">
        <w:r w:rsidR="0007345C" w:rsidRPr="00047141">
          <w:rPr>
            <w:rFonts w:ascii="Arial" w:hAnsi="Arial" w:cs="Arial"/>
            <w:sz w:val="20"/>
            <w:szCs w:val="20"/>
          </w:rPr>
          <w:t>,</w:t>
        </w:r>
      </w:ins>
      <w:ins w:id="1092" w:author="Forrai Mihály" w:date="2017-09-21T15:53:00Z">
        <w:r w:rsidR="00CA4A55" w:rsidRPr="00047141">
          <w:rPr>
            <w:rFonts w:ascii="Arial" w:hAnsi="Arial" w:cs="Arial"/>
            <w:sz w:val="20"/>
            <w:szCs w:val="20"/>
          </w:rPr>
          <w:t xml:space="preserve"> az illetékes </w:t>
        </w:r>
      </w:ins>
      <w:ins w:id="1093" w:author="Forrai Mihály" w:date="2017-09-21T15:54:00Z">
        <w:r w:rsidR="00CA4A55" w:rsidRPr="00047141">
          <w:rPr>
            <w:rFonts w:ascii="Arial" w:hAnsi="Arial" w:cs="Arial"/>
            <w:sz w:val="20"/>
            <w:szCs w:val="20"/>
          </w:rPr>
          <w:t xml:space="preserve">felügyeleti </w:t>
        </w:r>
      </w:ins>
      <w:ins w:id="1094" w:author="Forrai Mihály" w:date="2017-09-21T15:53:00Z">
        <w:r w:rsidR="00CA4A55" w:rsidRPr="00047141">
          <w:rPr>
            <w:rFonts w:ascii="Arial" w:hAnsi="Arial" w:cs="Arial"/>
            <w:sz w:val="20"/>
            <w:szCs w:val="20"/>
          </w:rPr>
          <w:t>hatóság által megadott és a</w:t>
        </w:r>
      </w:ins>
      <w:ins w:id="1095" w:author="Forrai Mihály" w:date="2017-08-30T12:34:00Z">
        <w:r w:rsidR="0007345C" w:rsidRPr="00047141">
          <w:rPr>
            <w:rFonts w:ascii="Arial" w:hAnsi="Arial" w:cs="Arial"/>
            <w:sz w:val="20"/>
            <w:szCs w:val="20"/>
          </w:rPr>
          <w:t xml:space="preserve"> Vezérigazgatói határozatban </w:t>
        </w:r>
      </w:ins>
      <w:ins w:id="1096" w:author="Forrai Mihály" w:date="2017-09-27T11:25:00Z">
        <w:r w:rsidR="00A33518" w:rsidRPr="00047141">
          <w:rPr>
            <w:rFonts w:ascii="Arial" w:hAnsi="Arial" w:cs="Arial"/>
            <w:sz w:val="20"/>
            <w:szCs w:val="20"/>
          </w:rPr>
          <w:t>kihirdetett</w:t>
        </w:r>
      </w:ins>
      <w:ins w:id="1097" w:author="Forrai Mihály" w:date="2017-08-24T23:13:00Z">
        <w:r w:rsidRPr="00047141">
          <w:rPr>
            <w:rFonts w:ascii="Arial" w:hAnsi="Arial" w:cs="Arial"/>
            <w:sz w:val="20"/>
            <w:szCs w:val="20"/>
          </w:rPr>
          <w:t xml:space="preserve"> mentessége</w:t>
        </w:r>
      </w:ins>
      <w:ins w:id="1098" w:author="Forrai Mihály" w:date="2017-08-30T12:34:00Z">
        <w:r w:rsidR="0007345C" w:rsidRPr="00047141">
          <w:rPr>
            <w:rFonts w:ascii="Arial" w:hAnsi="Arial" w:cs="Arial"/>
            <w:sz w:val="20"/>
            <w:szCs w:val="20"/>
          </w:rPr>
          <w:t>ke</w:t>
        </w:r>
      </w:ins>
      <w:ins w:id="1099" w:author="Forrai Mihály" w:date="2017-08-24T23:13:00Z">
        <w:r w:rsidRPr="00047141">
          <w:rPr>
            <w:rFonts w:ascii="Arial" w:hAnsi="Arial" w:cs="Arial"/>
            <w:sz w:val="20"/>
            <w:szCs w:val="20"/>
          </w:rPr>
          <w:t>t</w:t>
        </w:r>
      </w:ins>
      <w:ins w:id="1100" w:author="Forrai Mihály" w:date="2017-08-30T12:34:00Z">
        <w:r w:rsidR="0007345C" w:rsidRPr="00047141">
          <w:rPr>
            <w:rFonts w:ascii="Arial" w:hAnsi="Arial" w:cs="Arial"/>
            <w:sz w:val="20"/>
            <w:szCs w:val="20"/>
          </w:rPr>
          <w:t>.</w:t>
        </w:r>
        <w:bookmarkEnd w:id="1085"/>
      </w:ins>
    </w:p>
    <w:p w14:paraId="6AB8F570" w14:textId="77777777" w:rsidR="0007345C" w:rsidRPr="00047141" w:rsidRDefault="0007345C" w:rsidP="0007345C">
      <w:pPr>
        <w:spacing w:after="200" w:line="276" w:lineRule="auto"/>
        <w:ind w:left="1276" w:hanging="850"/>
        <w:contextualSpacing/>
        <w:jc w:val="both"/>
        <w:rPr>
          <w:ins w:id="1101" w:author="Forrai Mihály" w:date="2017-08-30T12:34:00Z"/>
          <w:rFonts w:ascii="Arial" w:hAnsi="Arial" w:cs="Arial"/>
          <w:b/>
          <w:sz w:val="20"/>
          <w:szCs w:val="20"/>
        </w:rPr>
      </w:pPr>
    </w:p>
    <w:p w14:paraId="54ACA912" w14:textId="77777777" w:rsidR="00B50320" w:rsidRPr="00226CA5" w:rsidRDefault="0007345C" w:rsidP="0007345C">
      <w:pPr>
        <w:spacing w:after="200" w:line="276" w:lineRule="auto"/>
        <w:ind w:left="1276" w:hanging="850"/>
        <w:contextualSpacing/>
        <w:jc w:val="both"/>
        <w:rPr>
          <w:ins w:id="1102" w:author="Forrai Mihály" w:date="2017-08-24T23:13:00Z"/>
          <w:rFonts w:ascii="Arial" w:hAnsi="Arial" w:cs="Arial"/>
          <w:b/>
          <w:sz w:val="20"/>
          <w:szCs w:val="20"/>
        </w:rPr>
      </w:pPr>
      <w:ins w:id="1103" w:author="Forrai Mihály" w:date="2017-08-30T12:34:00Z">
        <w:r w:rsidRPr="00047141">
          <w:rPr>
            <w:rFonts w:ascii="Arial" w:hAnsi="Arial" w:cs="Arial"/>
            <w:sz w:val="20"/>
            <w:szCs w:val="20"/>
          </w:rPr>
          <w:t>22/A.1.2.</w:t>
        </w:r>
        <w:r w:rsidRPr="00047141">
          <w:rPr>
            <w:rFonts w:ascii="Arial" w:hAnsi="Arial" w:cs="Arial"/>
            <w:sz w:val="20"/>
            <w:szCs w:val="20"/>
          </w:rPr>
          <w:tab/>
        </w:r>
      </w:ins>
      <w:ins w:id="1104" w:author="Forrai Mihály" w:date="2017-08-24T23:13:00Z">
        <w:r w:rsidR="00B50320" w:rsidRPr="00047141">
          <w:rPr>
            <w:rFonts w:ascii="Arial" w:hAnsi="Arial" w:cs="Arial"/>
            <w:sz w:val="20"/>
            <w:szCs w:val="20"/>
          </w:rPr>
          <w:t xml:space="preserve">A Tőzsde a MiFIR 5. cikke értelmében folyamatos adatszolgáltatást nyújt az ESMA részére, aki a MiFIR 5.cikk (1) alapján folyamatosan vizsgálja a likvid instrumentumokban </w:t>
        </w:r>
      </w:ins>
      <w:ins w:id="1105" w:author="Forrai Mihály" w:date="2017-08-24T23:19:00Z">
        <w:r w:rsidR="00AC2497" w:rsidRPr="00047141">
          <w:rPr>
            <w:rFonts w:ascii="Arial" w:hAnsi="Arial" w:cs="Arial"/>
            <w:sz w:val="20"/>
          </w:rPr>
          <w:t xml:space="preserve">22/A.1.1. </w:t>
        </w:r>
      </w:ins>
      <w:ins w:id="1106" w:author="Forrai Mihály" w:date="2017-08-24T23:22:00Z">
        <w:r w:rsidR="00B54513" w:rsidRPr="00047141">
          <w:rPr>
            <w:rFonts w:ascii="Arial" w:hAnsi="Arial" w:cs="Arial"/>
            <w:sz w:val="20"/>
            <w:szCs w:val="20"/>
          </w:rPr>
          <w:t xml:space="preserve">szerinti mentesség alatt megkötött Fix </w:t>
        </w:r>
      </w:ins>
      <w:ins w:id="1107" w:author="Forrai Mihály" w:date="2017-08-24T23:13:00Z">
        <w:r w:rsidR="00AC2497" w:rsidRPr="00047141">
          <w:rPr>
            <w:rFonts w:ascii="Arial" w:hAnsi="Arial" w:cs="Arial"/>
            <w:sz w:val="20"/>
            <w:szCs w:val="20"/>
          </w:rPr>
          <w:t>Ü</w:t>
        </w:r>
        <w:r w:rsidR="00B50320" w:rsidRPr="00047141">
          <w:rPr>
            <w:rFonts w:ascii="Arial" w:hAnsi="Arial" w:cs="Arial"/>
            <w:sz w:val="20"/>
            <w:szCs w:val="20"/>
          </w:rPr>
          <w:t xml:space="preserve">gyletek forgalmát. Amennyiben a mentesség alatt kereskedett mennyiség az ESMA által a </w:t>
        </w:r>
      </w:ins>
      <w:ins w:id="1108" w:author="Forrai Mihály" w:date="2017-08-24T23:20:00Z">
        <w:r w:rsidR="00AC2497" w:rsidRPr="00047141">
          <w:rPr>
            <w:rFonts w:ascii="Arial" w:hAnsi="Arial" w:cs="Arial"/>
            <w:sz w:val="20"/>
            <w:szCs w:val="20"/>
          </w:rPr>
          <w:t>vonatkozó</w:t>
        </w:r>
      </w:ins>
      <w:ins w:id="1109" w:author="Forrai Mihály" w:date="2017-08-24T23:13:00Z">
        <w:r w:rsidR="00B50320" w:rsidRPr="00047141">
          <w:rPr>
            <w:rFonts w:ascii="Arial" w:hAnsi="Arial" w:cs="Arial"/>
            <w:sz w:val="20"/>
            <w:szCs w:val="20"/>
          </w:rPr>
          <w:t xml:space="preserve"> jogszabályban előre meghatározott limitet meghalad, úgy </w:t>
        </w:r>
      </w:ins>
      <w:ins w:id="1110" w:author="Forrai Mihály" w:date="2017-09-21T14:30:00Z">
        <w:r w:rsidR="0098134C" w:rsidRPr="00047141">
          <w:rPr>
            <w:rFonts w:ascii="Arial" w:hAnsi="Arial" w:cs="Arial"/>
            <w:sz w:val="20"/>
            <w:szCs w:val="20"/>
          </w:rPr>
          <w:t>az illetékes felügyelet</w:t>
        </w:r>
      </w:ins>
      <w:ins w:id="1111" w:author="Forrai Mihály" w:date="2017-09-21T14:31:00Z">
        <w:r w:rsidR="0098134C" w:rsidRPr="00047141">
          <w:rPr>
            <w:rFonts w:ascii="Arial" w:hAnsi="Arial" w:cs="Arial"/>
            <w:sz w:val="20"/>
            <w:szCs w:val="20"/>
          </w:rPr>
          <w:t>i hatóság</w:t>
        </w:r>
      </w:ins>
      <w:ins w:id="1112" w:author="Forrai Mihály" w:date="2017-08-24T23:13:00Z">
        <w:r w:rsidR="00B50320" w:rsidRPr="00047141">
          <w:rPr>
            <w:rFonts w:ascii="Arial" w:hAnsi="Arial" w:cs="Arial"/>
            <w:sz w:val="20"/>
            <w:szCs w:val="20"/>
          </w:rPr>
          <w:t xml:space="preserve"> felfüggesztheti a Tőzsde által a likvid piaccal rendelkező tulajdonviszonyt megtestesítő pénzügyi eszközök esetén használt, a Fi</w:t>
        </w:r>
        <w:r w:rsidR="00AC2497" w:rsidRPr="00047141">
          <w:rPr>
            <w:rFonts w:ascii="Arial" w:hAnsi="Arial" w:cs="Arial"/>
            <w:sz w:val="20"/>
            <w:szCs w:val="20"/>
          </w:rPr>
          <w:t>x Ü</w:t>
        </w:r>
        <w:r w:rsidR="00B50320" w:rsidRPr="00047141">
          <w:rPr>
            <w:rFonts w:ascii="Arial" w:hAnsi="Arial" w:cs="Arial"/>
            <w:sz w:val="20"/>
            <w:szCs w:val="20"/>
          </w:rPr>
          <w:t xml:space="preserve">gyletek kereskedés előtti transzparenciájára vonatkozó mentességét. Ebben az esetben a Tőzsde </w:t>
        </w:r>
      </w:ins>
      <w:ins w:id="1113" w:author="Forrai Mihály" w:date="2017-09-21T14:33:00Z">
        <w:r w:rsidR="00E17D44" w:rsidRPr="00047141">
          <w:rPr>
            <w:rFonts w:ascii="Arial" w:hAnsi="Arial" w:cs="Arial"/>
            <w:sz w:val="20"/>
            <w:szCs w:val="20"/>
          </w:rPr>
          <w:t>az illetékes felügyeleti hatóság</w:t>
        </w:r>
      </w:ins>
      <w:ins w:id="1114" w:author="Forrai Mihály" w:date="2017-08-24T23:13:00Z">
        <w:r w:rsidR="00B50320" w:rsidRPr="00047141">
          <w:rPr>
            <w:rFonts w:ascii="Arial" w:hAnsi="Arial" w:cs="Arial"/>
            <w:sz w:val="20"/>
            <w:szCs w:val="20"/>
          </w:rPr>
          <w:t xml:space="preserve"> értesítés</w:t>
        </w:r>
      </w:ins>
      <w:ins w:id="1115" w:author="Forrai Mihály" w:date="2017-09-21T14:34:00Z">
        <w:r w:rsidR="00263314" w:rsidRPr="00047141">
          <w:rPr>
            <w:rFonts w:ascii="Arial" w:hAnsi="Arial" w:cs="Arial"/>
            <w:sz w:val="20"/>
            <w:szCs w:val="20"/>
          </w:rPr>
          <w:t>é</w:t>
        </w:r>
      </w:ins>
      <w:ins w:id="1116" w:author="Forrai Mihály" w:date="2017-08-24T23:13:00Z">
        <w:r w:rsidR="00B50320" w:rsidRPr="00047141">
          <w:rPr>
            <w:rFonts w:ascii="Arial" w:hAnsi="Arial" w:cs="Arial"/>
            <w:sz w:val="20"/>
            <w:szCs w:val="20"/>
          </w:rPr>
          <w:t xml:space="preserve">t követő 2 munkanapon belül </w:t>
        </w:r>
      </w:ins>
      <w:ins w:id="1117" w:author="Forrai Mihály" w:date="2017-08-24T23:21:00Z">
        <w:r w:rsidR="0095553D" w:rsidRPr="00047141">
          <w:rPr>
            <w:rFonts w:ascii="Arial" w:hAnsi="Arial" w:cs="Arial"/>
            <w:sz w:val="20"/>
            <w:szCs w:val="20"/>
          </w:rPr>
          <w:t>V</w:t>
        </w:r>
      </w:ins>
      <w:ins w:id="1118" w:author="Forrai Mihály" w:date="2017-08-24T23:13:00Z">
        <w:r w:rsidR="00B50320" w:rsidRPr="00047141">
          <w:rPr>
            <w:rFonts w:ascii="Arial" w:hAnsi="Arial" w:cs="Arial"/>
            <w:sz w:val="20"/>
            <w:szCs w:val="20"/>
          </w:rPr>
          <w:t xml:space="preserve">ezérigazgatói határozattal felfüggeszti a Fix </w:t>
        </w:r>
      </w:ins>
      <w:ins w:id="1119" w:author="Forrai Mihály" w:date="2017-08-24T23:21:00Z">
        <w:r w:rsidR="0095553D" w:rsidRPr="00047141">
          <w:rPr>
            <w:rFonts w:ascii="Arial" w:hAnsi="Arial" w:cs="Arial"/>
            <w:sz w:val="20"/>
            <w:szCs w:val="20"/>
          </w:rPr>
          <w:t>Ü</w:t>
        </w:r>
      </w:ins>
      <w:ins w:id="1120" w:author="Forrai Mihály" w:date="2017-08-24T23:13:00Z">
        <w:r w:rsidR="00B50320" w:rsidRPr="00047141">
          <w:rPr>
            <w:rFonts w:ascii="Arial" w:hAnsi="Arial" w:cs="Arial"/>
            <w:sz w:val="20"/>
            <w:szCs w:val="20"/>
          </w:rPr>
          <w:t>gyletek kötésének lehetőségét kizárólag az érintett instrumentumokban.</w:t>
        </w:r>
        <w:r w:rsidR="00B50320" w:rsidRPr="0095553D" w:rsidDel="00C66244">
          <w:rPr>
            <w:rFonts w:ascii="Arial" w:hAnsi="Arial" w:cs="Arial"/>
            <w:sz w:val="20"/>
            <w:szCs w:val="20"/>
          </w:rPr>
          <w:t xml:space="preserve"> </w:t>
        </w:r>
      </w:ins>
    </w:p>
    <w:p w14:paraId="7EDEFA24" w14:textId="77777777" w:rsidR="00B50320" w:rsidRPr="0095553D" w:rsidRDefault="00B50320" w:rsidP="00B50320">
      <w:pPr>
        <w:jc w:val="both"/>
        <w:rPr>
          <w:ins w:id="1121" w:author="Forrai Mihály" w:date="2017-08-24T23:13:00Z"/>
          <w:rFonts w:ascii="Arial" w:hAnsi="Arial" w:cs="Arial"/>
          <w:b/>
          <w:sz w:val="20"/>
          <w:szCs w:val="20"/>
        </w:rPr>
      </w:pPr>
    </w:p>
    <w:p w14:paraId="4B2F38C7" w14:textId="77777777" w:rsidR="00B50320" w:rsidRPr="0095553D" w:rsidRDefault="00B50320" w:rsidP="00B50320">
      <w:pPr>
        <w:jc w:val="both"/>
        <w:rPr>
          <w:ins w:id="1122" w:author="Forrai Mihály" w:date="2017-08-24T23:13:00Z"/>
          <w:rFonts w:ascii="Arial" w:hAnsi="Arial" w:cs="Arial"/>
          <w:b/>
          <w:sz w:val="20"/>
          <w:szCs w:val="20"/>
        </w:rPr>
      </w:pPr>
    </w:p>
    <w:p w14:paraId="6DA21450" w14:textId="77777777" w:rsidR="00B50320" w:rsidRPr="002E6CA1" w:rsidRDefault="00B54513" w:rsidP="002E6CA1">
      <w:pPr>
        <w:jc w:val="both"/>
        <w:rPr>
          <w:ins w:id="1123" w:author="Forrai Mihály" w:date="2017-08-24T23:13:00Z"/>
          <w:rFonts w:ascii="Arial" w:hAnsi="Arial" w:cs="Arial"/>
          <w:sz w:val="20"/>
        </w:rPr>
      </w:pPr>
      <w:ins w:id="1124" w:author="Forrai Mihály" w:date="2017-08-24T23:22:00Z">
        <w:r>
          <w:rPr>
            <w:rFonts w:ascii="Arial" w:hAnsi="Arial" w:cs="Arial"/>
            <w:sz w:val="20"/>
          </w:rPr>
          <w:t xml:space="preserve">22/B. </w:t>
        </w:r>
        <w:r>
          <w:rPr>
            <w:rFonts w:ascii="Arial" w:hAnsi="Arial" w:cs="Arial"/>
            <w:sz w:val="20"/>
          </w:rPr>
          <w:tab/>
        </w:r>
      </w:ins>
      <w:ins w:id="1125" w:author="Forrai Mihály" w:date="2017-08-24T23:13:00Z">
        <w:r w:rsidR="00B50320" w:rsidRPr="002E6CA1">
          <w:rPr>
            <w:rFonts w:ascii="Arial" w:hAnsi="Arial" w:cs="Arial"/>
            <w:sz w:val="20"/>
          </w:rPr>
          <w:t>A nem tulajdonviszonyt megtestesítő eszközökre vonatkozó mentességek</w:t>
        </w:r>
      </w:ins>
    </w:p>
    <w:p w14:paraId="7DF24216" w14:textId="77777777" w:rsidR="00B50320" w:rsidRPr="0095553D" w:rsidRDefault="00B50320" w:rsidP="00B50320">
      <w:pPr>
        <w:pStyle w:val="Listaszerbekezds"/>
        <w:jc w:val="both"/>
        <w:rPr>
          <w:ins w:id="1126" w:author="Forrai Mihály" w:date="2017-08-24T23:13:00Z"/>
          <w:rFonts w:ascii="Arial" w:hAnsi="Arial" w:cs="Arial"/>
          <w:b/>
          <w:sz w:val="20"/>
          <w:szCs w:val="20"/>
        </w:rPr>
      </w:pPr>
    </w:p>
    <w:p w14:paraId="51DE3E1A" w14:textId="77777777" w:rsidR="00B50320" w:rsidRPr="0095553D" w:rsidRDefault="00B50320" w:rsidP="00B50320">
      <w:pPr>
        <w:pStyle w:val="Listaszerbekezds"/>
        <w:numPr>
          <w:ilvl w:val="0"/>
          <w:numId w:val="166"/>
        </w:numPr>
        <w:spacing w:after="200" w:line="276" w:lineRule="auto"/>
        <w:contextualSpacing/>
        <w:jc w:val="both"/>
        <w:rPr>
          <w:ins w:id="1127" w:author="Forrai Mihály" w:date="2017-08-24T23:13:00Z"/>
          <w:rFonts w:ascii="Arial" w:hAnsi="Arial" w:cs="Arial"/>
          <w:vanish/>
          <w:sz w:val="20"/>
          <w:szCs w:val="20"/>
        </w:rPr>
      </w:pPr>
    </w:p>
    <w:p w14:paraId="56014BE1" w14:textId="77777777" w:rsidR="00B50320" w:rsidRDefault="002E6CA1" w:rsidP="00226CA5">
      <w:pPr>
        <w:spacing w:after="200" w:line="276" w:lineRule="auto"/>
        <w:contextualSpacing/>
        <w:jc w:val="both"/>
        <w:rPr>
          <w:ins w:id="1128" w:author="Forrai Mihály" w:date="2017-08-30T12:35:00Z"/>
          <w:rFonts w:ascii="Arial" w:hAnsi="Arial" w:cs="Arial"/>
          <w:sz w:val="20"/>
          <w:szCs w:val="20"/>
        </w:rPr>
      </w:pPr>
      <w:ins w:id="1129" w:author="Forrai Mihály" w:date="2017-08-24T23:23:00Z">
        <w:r>
          <w:rPr>
            <w:rFonts w:ascii="Arial" w:hAnsi="Arial" w:cs="Arial"/>
            <w:sz w:val="20"/>
            <w:szCs w:val="20"/>
          </w:rPr>
          <w:t>22/B.1.</w:t>
        </w:r>
        <w:r>
          <w:rPr>
            <w:rFonts w:ascii="Arial" w:hAnsi="Arial" w:cs="Arial"/>
            <w:sz w:val="20"/>
            <w:szCs w:val="20"/>
          </w:rPr>
          <w:tab/>
        </w:r>
      </w:ins>
      <w:ins w:id="1130" w:author="Forrai Mihály" w:date="2017-08-24T23:13:00Z">
        <w:r w:rsidR="00B50320" w:rsidRPr="00226CA5">
          <w:rPr>
            <w:rFonts w:ascii="Arial" w:hAnsi="Arial" w:cs="Arial"/>
            <w:sz w:val="20"/>
            <w:szCs w:val="20"/>
          </w:rPr>
          <w:t>Az e pontban meghatározott szabályok kizárólag a MiFIR 8. cikkének (1) bekezdésében meghatározott nem tulajdonviszonyt megtestesítő eszközökre vonatkoznak, melyek a Tőzsdén kereskedett kötvények, strukturált pénzügyi eszközök, kibocsátási egységek és származtatott termékek.</w:t>
        </w:r>
      </w:ins>
    </w:p>
    <w:p w14:paraId="0AC8C7D0" w14:textId="77777777" w:rsidR="00E259A1" w:rsidRPr="00226CA5" w:rsidRDefault="00E259A1" w:rsidP="00226CA5">
      <w:pPr>
        <w:spacing w:after="200" w:line="276" w:lineRule="auto"/>
        <w:contextualSpacing/>
        <w:jc w:val="both"/>
        <w:rPr>
          <w:ins w:id="1131" w:author="Forrai Mihály" w:date="2017-08-24T23:13:00Z"/>
          <w:rFonts w:ascii="Arial" w:hAnsi="Arial" w:cs="Arial"/>
          <w:b/>
          <w:sz w:val="20"/>
          <w:szCs w:val="20"/>
        </w:rPr>
      </w:pPr>
    </w:p>
    <w:p w14:paraId="53A63E91" w14:textId="77777777" w:rsidR="00B50320" w:rsidRPr="001D2791" w:rsidRDefault="001D2791" w:rsidP="001D2791">
      <w:pPr>
        <w:spacing w:after="200" w:line="276" w:lineRule="auto"/>
        <w:ind w:left="1418" w:hanging="709"/>
        <w:contextualSpacing/>
        <w:jc w:val="both"/>
        <w:rPr>
          <w:ins w:id="1132" w:author="Forrai Mihály" w:date="2017-08-24T23:13:00Z"/>
          <w:rFonts w:ascii="Arial" w:hAnsi="Arial" w:cs="Arial"/>
          <w:sz w:val="20"/>
          <w:szCs w:val="20"/>
        </w:rPr>
      </w:pPr>
      <w:ins w:id="1133" w:author="Forrai Mihály" w:date="2017-08-24T23:24:00Z">
        <w:r>
          <w:rPr>
            <w:rFonts w:ascii="Arial" w:hAnsi="Arial" w:cs="Arial"/>
            <w:sz w:val="20"/>
            <w:szCs w:val="20"/>
          </w:rPr>
          <w:t>22/B.1.1.</w:t>
        </w:r>
        <w:r>
          <w:rPr>
            <w:rFonts w:ascii="Arial" w:hAnsi="Arial" w:cs="Arial"/>
            <w:sz w:val="20"/>
            <w:szCs w:val="20"/>
          </w:rPr>
          <w:tab/>
        </w:r>
      </w:ins>
      <w:ins w:id="1134" w:author="Forrai Mihály" w:date="2017-08-24T23:13:00Z">
        <w:r w:rsidR="00B50320" w:rsidRPr="0095553D">
          <w:rPr>
            <w:rFonts w:ascii="Arial" w:hAnsi="Arial" w:cs="Arial"/>
            <w:sz w:val="20"/>
            <w:szCs w:val="20"/>
          </w:rPr>
          <w:t xml:space="preserve">A Tőzsde – </w:t>
        </w:r>
      </w:ins>
      <w:ins w:id="1135" w:author="Forrai Mihály" w:date="2017-08-24T23:24:00Z">
        <w:r>
          <w:rPr>
            <w:rFonts w:ascii="Arial" w:hAnsi="Arial" w:cs="Arial"/>
            <w:sz w:val="20"/>
            <w:szCs w:val="20"/>
          </w:rPr>
          <w:t>a Felügyelet</w:t>
        </w:r>
      </w:ins>
      <w:ins w:id="1136" w:author="Forrai Mihály" w:date="2017-08-24T23:13:00Z">
        <w:r w:rsidR="00D75112">
          <w:rPr>
            <w:rFonts w:ascii="Arial" w:hAnsi="Arial" w:cs="Arial"/>
            <w:sz w:val="20"/>
            <w:szCs w:val="20"/>
          </w:rPr>
          <w:t xml:space="preserve"> </w:t>
        </w:r>
        <w:r w:rsidR="00D75112" w:rsidRPr="00047141">
          <w:rPr>
            <w:rFonts w:ascii="Arial" w:hAnsi="Arial" w:cs="Arial"/>
            <w:sz w:val="20"/>
            <w:szCs w:val="20"/>
          </w:rPr>
          <w:t>által a MiFIR 9</w:t>
        </w:r>
        <w:r w:rsidR="00B50320" w:rsidRPr="00047141">
          <w:rPr>
            <w:rFonts w:ascii="Arial" w:hAnsi="Arial" w:cs="Arial"/>
            <w:sz w:val="20"/>
            <w:szCs w:val="20"/>
          </w:rPr>
          <w:t xml:space="preserve">. cikkének értelmében megadott mentességek alapján - </w:t>
        </w:r>
      </w:ins>
      <w:ins w:id="1137" w:author="Forrai Mihály" w:date="2017-08-30T12:36:00Z">
        <w:r w:rsidR="00E259A1" w:rsidRPr="00047141">
          <w:rPr>
            <w:rFonts w:ascii="Arial" w:hAnsi="Arial" w:cs="Arial"/>
            <w:sz w:val="20"/>
            <w:szCs w:val="20"/>
          </w:rPr>
          <w:t>Vezérigazgatói határozatban megállapított</w:t>
        </w:r>
        <w:r w:rsidR="00E259A1" w:rsidRPr="00AC2497">
          <w:rPr>
            <w:rFonts w:ascii="Arial" w:hAnsi="Arial" w:cs="Arial"/>
            <w:sz w:val="20"/>
            <w:szCs w:val="20"/>
          </w:rPr>
          <w:t xml:space="preserve"> </w:t>
        </w:r>
        <w:r w:rsidR="00E259A1">
          <w:rPr>
            <w:rFonts w:ascii="Arial" w:hAnsi="Arial" w:cs="Arial"/>
            <w:sz w:val="20"/>
            <w:szCs w:val="20"/>
          </w:rPr>
          <w:t xml:space="preserve">esetekben </w:t>
        </w:r>
      </w:ins>
      <w:ins w:id="1138" w:author="Forrai Mihály" w:date="2017-08-24T23:13:00Z">
        <w:r w:rsidR="00B50320" w:rsidRPr="0095553D">
          <w:rPr>
            <w:rFonts w:ascii="Arial" w:hAnsi="Arial" w:cs="Arial"/>
            <w:sz w:val="20"/>
            <w:szCs w:val="20"/>
          </w:rPr>
          <w:t>alkalmazza a MiFIR által biztosított mentessége</w:t>
        </w:r>
      </w:ins>
      <w:ins w:id="1139" w:author="Forrai Mihály" w:date="2017-08-30T12:36:00Z">
        <w:r w:rsidR="00E259A1">
          <w:rPr>
            <w:rFonts w:ascii="Arial" w:hAnsi="Arial" w:cs="Arial"/>
            <w:sz w:val="20"/>
            <w:szCs w:val="20"/>
          </w:rPr>
          <w:t>ke</w:t>
        </w:r>
      </w:ins>
      <w:ins w:id="1140" w:author="Forrai Mihály" w:date="2017-08-24T23:13:00Z">
        <w:r w:rsidR="00B50320" w:rsidRPr="0095553D">
          <w:rPr>
            <w:rFonts w:ascii="Arial" w:hAnsi="Arial" w:cs="Arial"/>
            <w:sz w:val="20"/>
            <w:szCs w:val="20"/>
          </w:rPr>
          <w:t>t</w:t>
        </w:r>
      </w:ins>
      <w:ins w:id="1141" w:author="Forrai Mihály" w:date="2017-08-30T12:36:00Z">
        <w:r w:rsidR="00E259A1">
          <w:rPr>
            <w:rFonts w:ascii="Arial" w:hAnsi="Arial" w:cs="Arial"/>
            <w:sz w:val="20"/>
            <w:szCs w:val="20"/>
          </w:rPr>
          <w:t>.</w:t>
        </w:r>
      </w:ins>
      <w:ins w:id="1142" w:author="Forrai Mihály" w:date="2017-08-24T23:13:00Z">
        <w:r w:rsidR="00B50320" w:rsidRPr="0095553D">
          <w:rPr>
            <w:rFonts w:ascii="Arial" w:hAnsi="Arial" w:cs="Arial"/>
            <w:sz w:val="20"/>
            <w:szCs w:val="20"/>
          </w:rPr>
          <w:t xml:space="preserve"> </w:t>
        </w:r>
      </w:ins>
    </w:p>
    <w:p w14:paraId="2BBB2FDF" w14:textId="77777777" w:rsidR="003E3739" w:rsidRDefault="003E3739" w:rsidP="001645CE">
      <w:pPr>
        <w:spacing w:after="200" w:line="276" w:lineRule="auto"/>
        <w:ind w:left="709"/>
        <w:contextualSpacing/>
        <w:jc w:val="both"/>
        <w:rPr>
          <w:ins w:id="1143" w:author="Forrai Mihály" w:date="2017-08-24T23:28:00Z"/>
          <w:rFonts w:ascii="Arial" w:hAnsi="Arial" w:cs="Arial"/>
          <w:sz w:val="20"/>
          <w:szCs w:val="20"/>
        </w:rPr>
      </w:pPr>
    </w:p>
    <w:p w14:paraId="472846C4" w14:textId="77777777" w:rsidR="00B50320" w:rsidRPr="001645CE" w:rsidRDefault="003E3739" w:rsidP="001645CE">
      <w:pPr>
        <w:spacing w:after="200" w:line="276" w:lineRule="auto"/>
        <w:ind w:left="709"/>
        <w:contextualSpacing/>
        <w:jc w:val="both"/>
        <w:rPr>
          <w:ins w:id="1144" w:author="Forrai Mihály" w:date="2017-08-24T23:13:00Z"/>
          <w:rFonts w:ascii="Arial" w:hAnsi="Arial" w:cs="Arial"/>
          <w:sz w:val="20"/>
          <w:szCs w:val="20"/>
        </w:rPr>
      </w:pPr>
      <w:ins w:id="1145" w:author="Forrai Mihály" w:date="2017-08-24T23:28:00Z">
        <w:r w:rsidRPr="005956D9">
          <w:rPr>
            <w:rFonts w:ascii="Arial" w:hAnsi="Arial" w:cs="Arial"/>
            <w:sz w:val="20"/>
            <w:szCs w:val="20"/>
          </w:rPr>
          <w:t>22/B.1.</w:t>
        </w:r>
      </w:ins>
      <w:ins w:id="1146" w:author="Forrai Mihály" w:date="2017-08-30T12:36:00Z">
        <w:r w:rsidR="00E259A1">
          <w:rPr>
            <w:rFonts w:ascii="Arial" w:hAnsi="Arial" w:cs="Arial"/>
            <w:sz w:val="20"/>
            <w:szCs w:val="20"/>
          </w:rPr>
          <w:t>2</w:t>
        </w:r>
      </w:ins>
      <w:ins w:id="1147" w:author="Forrai Mihály" w:date="2017-08-24T23:28:00Z">
        <w:r w:rsidRPr="005956D9">
          <w:rPr>
            <w:rFonts w:ascii="Arial" w:hAnsi="Arial" w:cs="Arial"/>
            <w:sz w:val="20"/>
            <w:szCs w:val="20"/>
          </w:rPr>
          <w:t xml:space="preserve">. </w:t>
        </w:r>
        <w:r w:rsidRPr="005956D9">
          <w:rPr>
            <w:rFonts w:ascii="Arial" w:hAnsi="Arial" w:cs="Arial"/>
            <w:sz w:val="20"/>
            <w:szCs w:val="20"/>
          </w:rPr>
          <w:tab/>
        </w:r>
      </w:ins>
      <w:ins w:id="1148" w:author="Forrai Mihály" w:date="2017-08-24T23:13:00Z">
        <w:r w:rsidR="00B50320" w:rsidRPr="005956D9">
          <w:rPr>
            <w:rFonts w:ascii="Arial" w:hAnsi="Arial" w:cs="Arial"/>
            <w:sz w:val="20"/>
            <w:szCs w:val="20"/>
          </w:rPr>
          <w:t>A</w:t>
        </w:r>
        <w:r w:rsidR="00B50320" w:rsidRPr="001645CE">
          <w:rPr>
            <w:rFonts w:ascii="Arial" w:hAnsi="Arial" w:cs="Arial"/>
            <w:sz w:val="20"/>
            <w:szCs w:val="20"/>
          </w:rPr>
          <w:t xml:space="preserve"> MiFIR rendelkezései szerint meghatározott likvid piac nélküli, nem tulajdonviszonyt megt</w:t>
        </w:r>
        <w:r w:rsidRPr="001645CE">
          <w:rPr>
            <w:rFonts w:ascii="Arial" w:hAnsi="Arial" w:cs="Arial"/>
            <w:sz w:val="20"/>
            <w:szCs w:val="20"/>
          </w:rPr>
          <w:t>estesítő eszközök körét az ESMA</w:t>
        </w:r>
        <w:r w:rsidR="00B50320" w:rsidRPr="001645CE">
          <w:rPr>
            <w:rFonts w:ascii="Arial" w:hAnsi="Arial" w:cs="Arial"/>
            <w:sz w:val="20"/>
            <w:szCs w:val="20"/>
          </w:rPr>
          <w:t xml:space="preserve"> vizsgálja felül és </w:t>
        </w:r>
        <w:r w:rsidR="00B50320" w:rsidRPr="005956D9">
          <w:rPr>
            <w:rFonts w:ascii="Arial" w:hAnsi="Arial" w:cs="Arial"/>
            <w:sz w:val="20"/>
            <w:szCs w:val="20"/>
          </w:rPr>
          <w:t xml:space="preserve">határozza meg, és hozza nyilvánosságra és a Tőzsde </w:t>
        </w:r>
        <w:r w:rsidR="00B50320" w:rsidRPr="001645CE">
          <w:rPr>
            <w:rFonts w:ascii="Arial" w:hAnsi="Arial" w:cs="Arial"/>
            <w:sz w:val="20"/>
            <w:szCs w:val="20"/>
          </w:rPr>
          <w:t xml:space="preserve">is közzéteszi a honlapján, hogy mely pénzügyi eszközökre köthető Fix Ügylet. </w:t>
        </w:r>
      </w:ins>
    </w:p>
    <w:p w14:paraId="6F2FB55A" w14:textId="77777777" w:rsidR="00B50320" w:rsidRDefault="00B50320" w:rsidP="00B50320">
      <w:pPr>
        <w:pStyle w:val="Listaszerbekezds"/>
        <w:rPr>
          <w:ins w:id="1149" w:author="Forrai Mihály" w:date="2017-08-24T23:13:00Z"/>
        </w:rPr>
      </w:pPr>
    </w:p>
    <w:p w14:paraId="144D29F8" w14:textId="77777777" w:rsidR="008D6C57" w:rsidRPr="00EE1425" w:rsidDel="00B50320" w:rsidRDefault="00FF1AD3" w:rsidP="00EE1425">
      <w:pPr>
        <w:jc w:val="both"/>
        <w:rPr>
          <w:del w:id="1150" w:author="Forrai Mihály" w:date="2017-08-24T23:13:00Z"/>
          <w:rFonts w:ascii="Arial" w:hAnsi="Arial" w:cs="Arial"/>
          <w:sz w:val="20"/>
        </w:rPr>
      </w:pPr>
      <w:del w:id="1151" w:author="Forrai Mihály" w:date="2017-08-24T23:08:00Z">
        <w:r w:rsidRPr="00EE1425" w:rsidDel="008D6C57">
          <w:rPr>
            <w:rFonts w:ascii="Arial" w:hAnsi="Arial" w:cs="Arial"/>
            <w:sz w:val="20"/>
          </w:rPr>
          <w:br w:type="page"/>
        </w:r>
      </w:del>
    </w:p>
    <w:p w14:paraId="6F4FD4B3" w14:textId="77777777" w:rsidR="00F322F9" w:rsidRPr="0023605B" w:rsidRDefault="00FF1AD3" w:rsidP="00215834">
      <w:pPr>
        <w:pStyle w:val="Cm"/>
      </w:pPr>
      <w:bookmarkStart w:id="1152" w:name="_Toc472340095"/>
      <w:r w:rsidRPr="00FF1AD3">
        <w:t>III. RÉSZ</w:t>
      </w:r>
      <w:bookmarkEnd w:id="863"/>
      <w:bookmarkEnd w:id="1152"/>
      <w:r w:rsidRPr="00FF1AD3">
        <w:t xml:space="preserve"> </w:t>
      </w:r>
    </w:p>
    <w:p w14:paraId="649FCD6A" w14:textId="77777777" w:rsidR="00617670" w:rsidRPr="0023605B" w:rsidRDefault="00617670" w:rsidP="00215834">
      <w:pPr>
        <w:pStyle w:val="Cm"/>
      </w:pPr>
    </w:p>
    <w:p w14:paraId="6198350C" w14:textId="77777777" w:rsidR="00F322F9" w:rsidRPr="0023605B" w:rsidRDefault="00FF1AD3" w:rsidP="00215834">
      <w:pPr>
        <w:pStyle w:val="Cm"/>
      </w:pPr>
      <w:bookmarkStart w:id="1153" w:name="_Toc109141842"/>
      <w:bookmarkStart w:id="1154" w:name="_Toc472340096"/>
      <w:r w:rsidRPr="00FF1AD3">
        <w:t>A KERESKEDÉS SZABÁLYAI</w:t>
      </w:r>
      <w:bookmarkEnd w:id="864"/>
      <w:bookmarkEnd w:id="865"/>
      <w:r w:rsidRPr="00FF1AD3">
        <w:t xml:space="preserve"> </w:t>
      </w:r>
      <w:bookmarkStart w:id="1155" w:name="_Toc109141843"/>
      <w:bookmarkEnd w:id="1153"/>
      <w:r w:rsidRPr="00FF1AD3">
        <w:t>A SZÁRMAZÉKOS- ÉS AZ ÁRU SZEKCIÓBAN</w:t>
      </w:r>
      <w:bookmarkEnd w:id="1154"/>
      <w:bookmarkEnd w:id="1155"/>
    </w:p>
    <w:p w14:paraId="2737E986" w14:textId="77777777" w:rsidR="00F322F9" w:rsidRPr="0023605B" w:rsidRDefault="00F322F9" w:rsidP="00215834">
      <w:pPr>
        <w:rPr>
          <w:rFonts w:ascii="Arial" w:hAnsi="Arial" w:cs="Arial"/>
        </w:rPr>
      </w:pPr>
    </w:p>
    <w:p w14:paraId="27067D31" w14:textId="77777777" w:rsidR="00F322F9" w:rsidRPr="0023605B" w:rsidRDefault="00F322F9" w:rsidP="00A32876">
      <w:pPr>
        <w:rPr>
          <w:rFonts w:ascii="Arial" w:hAnsi="Arial" w:cs="Arial"/>
        </w:rPr>
      </w:pPr>
    </w:p>
    <w:p w14:paraId="3EFD8D87" w14:textId="77777777" w:rsidR="00903DCC" w:rsidRPr="0023605B" w:rsidRDefault="00FF1AD3">
      <w:pPr>
        <w:pStyle w:val="Cmsor1"/>
      </w:pPr>
      <w:bookmarkStart w:id="1156" w:name="_Toc13982794"/>
      <w:bookmarkStart w:id="1157" w:name="_Toc109141847"/>
      <w:bookmarkStart w:id="1158" w:name="_Toc353973662"/>
      <w:bookmarkStart w:id="1159" w:name="_Toc472340097"/>
      <w:r w:rsidRPr="00FF1AD3">
        <w:t>1. fejezet</w:t>
      </w:r>
      <w:bookmarkEnd w:id="1156"/>
      <w:bookmarkEnd w:id="1157"/>
      <w:bookmarkEnd w:id="1158"/>
      <w:bookmarkEnd w:id="1159"/>
    </w:p>
    <w:p w14:paraId="202B4DE2" w14:textId="77777777" w:rsidR="00DC193A" w:rsidRPr="0023605B" w:rsidRDefault="00DC193A">
      <w:pPr>
        <w:pStyle w:val="Cm"/>
      </w:pPr>
      <w:bookmarkStart w:id="1160" w:name="_Toc468536405"/>
    </w:p>
    <w:p w14:paraId="3857A8C6" w14:textId="77777777" w:rsidR="00DC193A" w:rsidRPr="0023605B" w:rsidRDefault="00FF1AD3">
      <w:pPr>
        <w:pStyle w:val="Cmsor11"/>
      </w:pPr>
      <w:bookmarkStart w:id="1161" w:name="_Toc472340098"/>
      <w:r w:rsidRPr="00FF1AD3">
        <w:t>AZ AJÁNLATRA VONATKOZÓ ÁLTALÁNOS SZABÁLYOK</w:t>
      </w:r>
      <w:bookmarkEnd w:id="1161"/>
    </w:p>
    <w:p w14:paraId="15F28D52" w14:textId="77777777" w:rsidR="00DC193A" w:rsidRPr="0023605B" w:rsidRDefault="00DC193A">
      <w:pPr>
        <w:pStyle w:val="Cmsor2"/>
        <w:numPr>
          <w:ilvl w:val="0"/>
          <w:numId w:val="0"/>
        </w:numPr>
        <w:ind w:left="360"/>
      </w:pPr>
    </w:p>
    <w:p w14:paraId="15245104" w14:textId="77777777" w:rsidR="00DC193A" w:rsidRPr="0023605B" w:rsidRDefault="00DC193A">
      <w:pPr>
        <w:pStyle w:val="Cmsor2"/>
        <w:numPr>
          <w:ilvl w:val="0"/>
          <w:numId w:val="0"/>
        </w:numPr>
        <w:ind w:left="360"/>
      </w:pPr>
    </w:p>
    <w:p w14:paraId="2D44D235" w14:textId="77777777" w:rsidR="0092261C" w:rsidRPr="0023605B" w:rsidRDefault="00FF1AD3" w:rsidP="0092261C">
      <w:pPr>
        <w:pStyle w:val="Cmsor2"/>
      </w:pPr>
      <w:bookmarkStart w:id="1162" w:name="_Toc472340099"/>
      <w:r w:rsidRPr="00FF1AD3">
        <w:t>Az Ajánlat</w:t>
      </w:r>
      <w:bookmarkEnd w:id="1162"/>
    </w:p>
    <w:p w14:paraId="4441073B" w14:textId="77777777" w:rsidR="00DC193A" w:rsidRPr="0023605B" w:rsidRDefault="00DC193A">
      <w:pPr>
        <w:pStyle w:val="Cmsor2"/>
        <w:numPr>
          <w:ilvl w:val="0"/>
          <w:numId w:val="0"/>
        </w:numPr>
        <w:ind w:left="360"/>
      </w:pPr>
    </w:p>
    <w:p w14:paraId="0DBF4352" w14:textId="77777777" w:rsidR="00DC193A" w:rsidRPr="0023605B" w:rsidRDefault="00DC193A">
      <w:pPr>
        <w:pStyle w:val="Cmsor2"/>
        <w:numPr>
          <w:ilvl w:val="0"/>
          <w:numId w:val="0"/>
        </w:numPr>
        <w:ind w:left="360"/>
      </w:pPr>
    </w:p>
    <w:p w14:paraId="7D864EF1" w14:textId="77777777" w:rsidR="00DC193A" w:rsidRPr="0023605B" w:rsidRDefault="00FF1AD3">
      <w:pPr>
        <w:pStyle w:val="Cmsor3"/>
      </w:pPr>
      <w:r w:rsidRPr="00FF1AD3">
        <w:t xml:space="preserve">Az Ajánlat a </w:t>
      </w:r>
      <w:r w:rsidR="00B03AF0" w:rsidRPr="00B03AF0">
        <w:t>Kereskedési Szabályok</w:t>
      </w:r>
      <w:r w:rsidRPr="00FF1AD3">
        <w:t>nak megfelelő módon és tartalommal tett ügyletkötésre irányuló egyoldalú nyilatkozat.</w:t>
      </w:r>
      <w:bookmarkEnd w:id="1160"/>
    </w:p>
    <w:p w14:paraId="248F6F8F" w14:textId="77777777" w:rsidR="001A4374" w:rsidRPr="0023605B" w:rsidRDefault="001A4374" w:rsidP="00A32876">
      <w:pPr>
        <w:rPr>
          <w:rFonts w:ascii="Arial" w:hAnsi="Arial" w:cs="Arial"/>
          <w:sz w:val="20"/>
        </w:rPr>
      </w:pPr>
      <w:bookmarkStart w:id="1163" w:name="_Ref453391692"/>
      <w:bookmarkStart w:id="1164" w:name="_Toc468536406"/>
      <w:bookmarkStart w:id="1165" w:name="_Ref398607423"/>
    </w:p>
    <w:p w14:paraId="2DB78C1B" w14:textId="77777777" w:rsidR="00DC193A" w:rsidRPr="0023605B" w:rsidRDefault="00FF1AD3">
      <w:pPr>
        <w:pStyle w:val="Cmsor3"/>
      </w:pPr>
      <w:r w:rsidRPr="00FF1AD3">
        <w:t>Az Ajánlat legalább az alábbi alapadatokat tartalmazza:</w:t>
      </w:r>
      <w:bookmarkEnd w:id="1163"/>
      <w:bookmarkEnd w:id="1164"/>
      <w:r w:rsidRPr="00FF1AD3">
        <w:t xml:space="preserve"> </w:t>
      </w:r>
    </w:p>
    <w:bookmarkEnd w:id="1165"/>
    <w:p w14:paraId="7586A266" w14:textId="77777777" w:rsidR="001A4374" w:rsidRPr="0023605B" w:rsidRDefault="001A4374" w:rsidP="00A32876">
      <w:pPr>
        <w:rPr>
          <w:rFonts w:ascii="Arial" w:hAnsi="Arial" w:cs="Arial"/>
          <w:sz w:val="20"/>
        </w:rPr>
      </w:pPr>
    </w:p>
    <w:p w14:paraId="491124E8" w14:textId="77777777" w:rsidR="00F322F9" w:rsidRPr="0023605B" w:rsidRDefault="00DF37CE" w:rsidP="00240A63">
      <w:pPr>
        <w:pStyle w:val="Listaszerbekezds"/>
        <w:numPr>
          <w:ilvl w:val="0"/>
          <w:numId w:val="11"/>
        </w:numPr>
        <w:spacing w:line="276" w:lineRule="auto"/>
        <w:ind w:left="851" w:hanging="284"/>
        <w:rPr>
          <w:rFonts w:ascii="Arial" w:hAnsi="Arial" w:cs="Arial"/>
          <w:sz w:val="20"/>
        </w:rPr>
      </w:pPr>
      <w:r w:rsidRPr="00DF37CE">
        <w:rPr>
          <w:rFonts w:ascii="Arial" w:hAnsi="Arial" w:cs="Arial"/>
          <w:sz w:val="20"/>
        </w:rPr>
        <w:t>a Tőzsdei Termék megnevezése;</w:t>
      </w:r>
    </w:p>
    <w:p w14:paraId="31C1A9E1" w14:textId="77777777" w:rsidR="00F322F9" w:rsidRPr="0023605B" w:rsidRDefault="00DF37CE" w:rsidP="00240A63">
      <w:pPr>
        <w:pStyle w:val="Listaszerbekezds"/>
        <w:numPr>
          <w:ilvl w:val="0"/>
          <w:numId w:val="11"/>
        </w:numPr>
        <w:spacing w:line="276" w:lineRule="auto"/>
        <w:ind w:left="851" w:hanging="284"/>
        <w:rPr>
          <w:rFonts w:ascii="Arial" w:hAnsi="Arial" w:cs="Arial"/>
          <w:sz w:val="20"/>
        </w:rPr>
      </w:pPr>
      <w:r w:rsidRPr="00DF37CE">
        <w:rPr>
          <w:rFonts w:ascii="Arial" w:hAnsi="Arial" w:cs="Arial"/>
          <w:sz w:val="20"/>
        </w:rPr>
        <w:t>Értékpapírtábla megnevezése;</w:t>
      </w:r>
    </w:p>
    <w:p w14:paraId="6D9EEF28" w14:textId="77777777" w:rsidR="00F322F9" w:rsidRPr="0023605B" w:rsidRDefault="00DF37CE" w:rsidP="00240A63">
      <w:pPr>
        <w:pStyle w:val="Listaszerbekezds"/>
        <w:numPr>
          <w:ilvl w:val="0"/>
          <w:numId w:val="11"/>
        </w:numPr>
        <w:spacing w:line="276" w:lineRule="auto"/>
        <w:ind w:left="851" w:hanging="284"/>
        <w:rPr>
          <w:rFonts w:ascii="Arial" w:hAnsi="Arial" w:cs="Arial"/>
          <w:sz w:val="20"/>
        </w:rPr>
      </w:pPr>
      <w:r w:rsidRPr="00DF37CE">
        <w:rPr>
          <w:rFonts w:ascii="Arial" w:hAnsi="Arial" w:cs="Arial"/>
          <w:sz w:val="20"/>
        </w:rPr>
        <w:t>az Ajánlat Irányának megjelölése;</w:t>
      </w:r>
    </w:p>
    <w:p w14:paraId="0549CA3F" w14:textId="77777777" w:rsidR="00F322F9" w:rsidRPr="0023605B" w:rsidRDefault="00DF37CE" w:rsidP="00240A63">
      <w:pPr>
        <w:pStyle w:val="Listaszerbekezds"/>
        <w:numPr>
          <w:ilvl w:val="0"/>
          <w:numId w:val="11"/>
        </w:numPr>
        <w:spacing w:line="276" w:lineRule="auto"/>
        <w:ind w:left="851" w:hanging="284"/>
        <w:rPr>
          <w:rFonts w:ascii="Arial" w:hAnsi="Arial" w:cs="Arial"/>
          <w:sz w:val="20"/>
        </w:rPr>
      </w:pPr>
      <w:r w:rsidRPr="00DF37CE">
        <w:rPr>
          <w:rFonts w:ascii="Arial" w:hAnsi="Arial" w:cs="Arial"/>
          <w:sz w:val="20"/>
        </w:rPr>
        <w:t>a mennyiség megjelölése;</w:t>
      </w:r>
    </w:p>
    <w:p w14:paraId="7AE077F9" w14:textId="77777777" w:rsidR="00F322F9" w:rsidRPr="0023605B" w:rsidRDefault="00DF37CE" w:rsidP="00240A63">
      <w:pPr>
        <w:pStyle w:val="Listaszerbekezds"/>
        <w:numPr>
          <w:ilvl w:val="0"/>
          <w:numId w:val="11"/>
        </w:numPr>
        <w:spacing w:line="276" w:lineRule="auto"/>
        <w:ind w:left="851" w:hanging="284"/>
        <w:rPr>
          <w:rFonts w:ascii="Arial" w:hAnsi="Arial" w:cs="Arial"/>
          <w:sz w:val="20"/>
        </w:rPr>
      </w:pPr>
      <w:r w:rsidRPr="00DF37CE">
        <w:rPr>
          <w:rFonts w:ascii="Arial" w:hAnsi="Arial" w:cs="Arial"/>
          <w:sz w:val="20"/>
        </w:rPr>
        <w:t>az Ár megjelölése;</w:t>
      </w:r>
    </w:p>
    <w:p w14:paraId="1067884A" w14:textId="77777777" w:rsidR="00F322F9" w:rsidRPr="0023605B" w:rsidRDefault="00DF37CE" w:rsidP="00240A63">
      <w:pPr>
        <w:pStyle w:val="Listaszerbekezds"/>
        <w:numPr>
          <w:ilvl w:val="0"/>
          <w:numId w:val="11"/>
        </w:numPr>
        <w:spacing w:line="276" w:lineRule="auto"/>
        <w:ind w:left="851" w:hanging="284"/>
        <w:rPr>
          <w:rFonts w:ascii="Arial" w:hAnsi="Arial" w:cs="Arial"/>
          <w:sz w:val="20"/>
        </w:rPr>
      </w:pPr>
      <w:r w:rsidRPr="00DF37CE">
        <w:rPr>
          <w:rFonts w:ascii="Arial" w:hAnsi="Arial" w:cs="Arial"/>
          <w:sz w:val="20"/>
        </w:rPr>
        <w:t xml:space="preserve">Stop Limit és Stop Piaci </w:t>
      </w:r>
      <w:r w:rsidR="00B00CC8">
        <w:rPr>
          <w:rFonts w:ascii="Arial" w:hAnsi="Arial" w:cs="Arial"/>
          <w:sz w:val="20"/>
        </w:rPr>
        <w:t>Ajánlat</w:t>
      </w:r>
      <w:r w:rsidRPr="00DF37CE">
        <w:rPr>
          <w:rFonts w:ascii="Arial" w:hAnsi="Arial" w:cs="Arial"/>
          <w:sz w:val="20"/>
        </w:rPr>
        <w:t xml:space="preserve"> esetén az </w:t>
      </w:r>
      <w:r w:rsidR="002B03D7">
        <w:rPr>
          <w:rFonts w:ascii="Arial" w:hAnsi="Arial" w:cs="Arial"/>
          <w:sz w:val="20"/>
        </w:rPr>
        <w:t>Aktiválási Ár</w:t>
      </w:r>
      <w:r w:rsidRPr="00DF37CE">
        <w:rPr>
          <w:rFonts w:ascii="Arial" w:hAnsi="Arial" w:cs="Arial"/>
          <w:sz w:val="20"/>
        </w:rPr>
        <w:t xml:space="preserve"> megjelölése;</w:t>
      </w:r>
    </w:p>
    <w:p w14:paraId="6EE44A09" w14:textId="77777777" w:rsidR="00F322F9" w:rsidRPr="0023605B" w:rsidRDefault="00DF37CE" w:rsidP="00240A63">
      <w:pPr>
        <w:pStyle w:val="Listaszerbekezds"/>
        <w:numPr>
          <w:ilvl w:val="0"/>
          <w:numId w:val="11"/>
        </w:numPr>
        <w:spacing w:line="276" w:lineRule="auto"/>
        <w:ind w:left="851" w:hanging="284"/>
        <w:rPr>
          <w:rFonts w:ascii="Arial" w:hAnsi="Arial" w:cs="Arial"/>
          <w:sz w:val="20"/>
        </w:rPr>
      </w:pPr>
      <w:bookmarkStart w:id="1166" w:name="_Ref469078962"/>
      <w:bookmarkStart w:id="1167" w:name="_Ref453391712"/>
      <w:r w:rsidRPr="00DF37CE">
        <w:rPr>
          <w:rFonts w:ascii="Arial" w:hAnsi="Arial" w:cs="Arial"/>
          <w:sz w:val="20"/>
        </w:rPr>
        <w:t>a</w:t>
      </w:r>
      <w:r w:rsidR="00FF1AD3" w:rsidRPr="00FF1AD3">
        <w:rPr>
          <w:rFonts w:ascii="Arial" w:hAnsi="Arial" w:cs="Arial"/>
          <w:sz w:val="20"/>
        </w:rPr>
        <w:t>z Ajánlat típusa</w:t>
      </w:r>
      <w:bookmarkEnd w:id="1166"/>
      <w:r w:rsidR="00FF1AD3" w:rsidRPr="00FF1AD3">
        <w:rPr>
          <w:rFonts w:ascii="Arial" w:hAnsi="Arial" w:cs="Arial"/>
          <w:sz w:val="20"/>
        </w:rPr>
        <w:t xml:space="preserve"> – alapértelmezés: Limit; </w:t>
      </w:r>
    </w:p>
    <w:p w14:paraId="46F91C3A" w14:textId="77777777" w:rsidR="00F322F9" w:rsidRPr="0023605B" w:rsidRDefault="00DF37CE" w:rsidP="00240A63">
      <w:pPr>
        <w:pStyle w:val="Listaszerbekezds"/>
        <w:numPr>
          <w:ilvl w:val="0"/>
          <w:numId w:val="11"/>
        </w:numPr>
        <w:spacing w:line="276" w:lineRule="auto"/>
        <w:ind w:left="851" w:hanging="284"/>
        <w:rPr>
          <w:rFonts w:ascii="Arial" w:hAnsi="Arial" w:cs="Arial"/>
          <w:sz w:val="20"/>
        </w:rPr>
      </w:pPr>
      <w:bookmarkStart w:id="1168" w:name="_Ref469078993"/>
      <w:r w:rsidRPr="00DF37CE">
        <w:rPr>
          <w:rFonts w:ascii="Arial" w:hAnsi="Arial" w:cs="Arial"/>
          <w:sz w:val="20"/>
        </w:rPr>
        <w:t>az Ajánlat fajtája</w:t>
      </w:r>
      <w:bookmarkEnd w:id="1168"/>
      <w:r w:rsidRPr="00DF37CE">
        <w:rPr>
          <w:rFonts w:ascii="Arial" w:hAnsi="Arial" w:cs="Arial"/>
          <w:sz w:val="20"/>
        </w:rPr>
        <w:t xml:space="preserve"> – alapértelmezés: Rész; </w:t>
      </w:r>
    </w:p>
    <w:p w14:paraId="5DBCB8B5" w14:textId="77777777" w:rsidR="00F322F9" w:rsidRPr="0023605B" w:rsidRDefault="00DF37CE" w:rsidP="00240A63">
      <w:pPr>
        <w:pStyle w:val="Listaszerbekezds"/>
        <w:numPr>
          <w:ilvl w:val="0"/>
          <w:numId w:val="11"/>
        </w:numPr>
        <w:spacing w:line="276" w:lineRule="auto"/>
        <w:ind w:left="851" w:hanging="284"/>
        <w:rPr>
          <w:rFonts w:ascii="Arial" w:hAnsi="Arial" w:cs="Arial"/>
          <w:sz w:val="20"/>
        </w:rPr>
      </w:pPr>
      <w:bookmarkStart w:id="1169" w:name="_Ref469079013"/>
      <w:r w:rsidRPr="00DF37CE">
        <w:rPr>
          <w:rFonts w:ascii="Arial" w:hAnsi="Arial" w:cs="Arial"/>
          <w:sz w:val="20"/>
        </w:rPr>
        <w:t>az Ajánlat időbeli hatálya – alapértelmezés: Nap;</w:t>
      </w:r>
      <w:bookmarkEnd w:id="1167"/>
      <w:bookmarkEnd w:id="1169"/>
    </w:p>
    <w:p w14:paraId="2C06D737" w14:textId="77777777" w:rsidR="00F322F9" w:rsidRPr="0023605B" w:rsidRDefault="00DF37CE" w:rsidP="00240A63">
      <w:pPr>
        <w:pStyle w:val="Listaszerbekezds"/>
        <w:numPr>
          <w:ilvl w:val="0"/>
          <w:numId w:val="11"/>
        </w:numPr>
        <w:spacing w:line="276" w:lineRule="auto"/>
        <w:ind w:left="851" w:hanging="284"/>
        <w:rPr>
          <w:rFonts w:ascii="Arial" w:hAnsi="Arial" w:cs="Arial"/>
          <w:sz w:val="20"/>
        </w:rPr>
      </w:pPr>
      <w:bookmarkStart w:id="1170" w:name="_Ref453391753"/>
      <w:r w:rsidRPr="00DF37CE">
        <w:rPr>
          <w:rFonts w:ascii="Arial" w:hAnsi="Arial" w:cs="Arial"/>
          <w:sz w:val="20"/>
        </w:rPr>
        <w:t>Kereskedési Számlaazonosító</w:t>
      </w:r>
      <w:ins w:id="1171" w:author="Forrai Mihály" w:date="2017-08-24T21:11:00Z">
        <w:r w:rsidR="00F75097">
          <w:rPr>
            <w:rFonts w:ascii="Arial" w:hAnsi="Arial" w:cs="Arial"/>
            <w:sz w:val="20"/>
          </w:rPr>
          <w:t xml:space="preserve"> (KELER Pozícióvezetési Számla)</w:t>
        </w:r>
      </w:ins>
      <w:r w:rsidRPr="00DF37CE">
        <w:rPr>
          <w:rFonts w:ascii="Arial" w:hAnsi="Arial" w:cs="Arial"/>
          <w:sz w:val="20"/>
        </w:rPr>
        <w:t>;</w:t>
      </w:r>
      <w:bookmarkEnd w:id="1170"/>
    </w:p>
    <w:p w14:paraId="1D7B1C32" w14:textId="77777777" w:rsidR="00F322F9" w:rsidRPr="00047141" w:rsidRDefault="00DF37CE" w:rsidP="00240A63">
      <w:pPr>
        <w:pStyle w:val="Listaszerbekezds"/>
        <w:numPr>
          <w:ilvl w:val="0"/>
          <w:numId w:val="11"/>
        </w:numPr>
        <w:spacing w:line="276" w:lineRule="auto"/>
        <w:ind w:left="851" w:hanging="284"/>
        <w:rPr>
          <w:rFonts w:ascii="Arial" w:hAnsi="Arial" w:cs="Arial"/>
          <w:sz w:val="20"/>
        </w:rPr>
      </w:pPr>
      <w:bookmarkStart w:id="1172" w:name="_Ref492125315"/>
      <w:bookmarkStart w:id="1173" w:name="_Ref108441252"/>
      <w:r w:rsidRPr="00047141">
        <w:rPr>
          <w:rFonts w:ascii="Arial" w:hAnsi="Arial" w:cs="Arial"/>
          <w:sz w:val="20"/>
        </w:rPr>
        <w:t>a Pozíció Irányának megjelölése</w:t>
      </w:r>
      <w:bookmarkEnd w:id="1172"/>
      <w:r w:rsidRPr="00047141">
        <w:rPr>
          <w:rFonts w:ascii="Arial" w:hAnsi="Arial" w:cs="Arial"/>
          <w:sz w:val="20"/>
        </w:rPr>
        <w:t>;</w:t>
      </w:r>
      <w:bookmarkEnd w:id="1173"/>
    </w:p>
    <w:p w14:paraId="16F55B05" w14:textId="77777777" w:rsidR="00F75097" w:rsidRPr="00047141" w:rsidRDefault="00DF37CE" w:rsidP="00240A63">
      <w:pPr>
        <w:pStyle w:val="Listaszerbekezds"/>
        <w:numPr>
          <w:ilvl w:val="0"/>
          <w:numId w:val="11"/>
        </w:numPr>
        <w:spacing w:line="276" w:lineRule="auto"/>
        <w:ind w:left="851" w:hanging="284"/>
        <w:rPr>
          <w:ins w:id="1174" w:author="Forrai Mihály" w:date="2017-08-24T21:11:00Z"/>
          <w:rFonts w:ascii="Arial" w:hAnsi="Arial" w:cs="Arial"/>
          <w:sz w:val="20"/>
        </w:rPr>
      </w:pPr>
      <w:r w:rsidRPr="00047141">
        <w:rPr>
          <w:rFonts w:ascii="Arial" w:hAnsi="Arial" w:cs="Arial"/>
          <w:sz w:val="20"/>
        </w:rPr>
        <w:t>az „Ajánlat visszavonása kilépéskor” beállítást</w:t>
      </w:r>
      <w:ins w:id="1175" w:author="Forrai Mihály" w:date="2017-08-24T21:11:00Z">
        <w:r w:rsidR="00F75097" w:rsidRPr="00047141">
          <w:rPr>
            <w:rFonts w:ascii="Arial" w:hAnsi="Arial" w:cs="Arial"/>
            <w:sz w:val="20"/>
          </w:rPr>
          <w:t>;</w:t>
        </w:r>
      </w:ins>
    </w:p>
    <w:p w14:paraId="5DB192C6" w14:textId="77777777" w:rsidR="009876E5" w:rsidRPr="00047141" w:rsidRDefault="009876E5" w:rsidP="009876E5">
      <w:pPr>
        <w:pStyle w:val="Listaszerbekezds"/>
        <w:numPr>
          <w:ilvl w:val="0"/>
          <w:numId w:val="11"/>
        </w:numPr>
        <w:spacing w:line="276" w:lineRule="auto"/>
        <w:ind w:left="851"/>
        <w:jc w:val="both"/>
        <w:rPr>
          <w:ins w:id="1176" w:author="KardosM" w:date="2017-09-29T11:22:00Z"/>
          <w:rFonts w:ascii="Arial" w:hAnsi="Arial" w:cs="Arial"/>
          <w:sz w:val="20"/>
          <w:szCs w:val="20"/>
        </w:rPr>
      </w:pPr>
      <w:ins w:id="1177" w:author="KardosM" w:date="2017-09-29T11:22:00Z">
        <w:r w:rsidRPr="00047141">
          <w:rPr>
            <w:rFonts w:ascii="Arial" w:hAnsi="Arial" w:cs="Arial"/>
            <w:sz w:val="20"/>
            <w:szCs w:val="20"/>
          </w:rPr>
          <w:t>Végrehajtásért felelős személy azonosítója (Execution ID): Amennyiben a mező értéke üres a 23.2.1.3 szerinti személy megegyezik az ajánlatot a Kereskedési Rendszerbe beküldő felhasználóval, kivéve ha az ajánlatban megjelölt Kereskedési Számlát a 23.2.1.2 pont szerint algoritmikus kereskedésre használják, ez esetben a végrehajtásért felelős személy a 23.2.1.2 szerint megadott azonosítóval rendelkező algoritmus.</w:t>
        </w:r>
      </w:ins>
    </w:p>
    <w:p w14:paraId="0058AC78" w14:textId="77777777" w:rsidR="009876E5" w:rsidRPr="00047141" w:rsidRDefault="009876E5" w:rsidP="009876E5">
      <w:pPr>
        <w:pStyle w:val="Listaszerbekezds"/>
        <w:spacing w:line="276" w:lineRule="auto"/>
        <w:ind w:left="851"/>
        <w:jc w:val="both"/>
        <w:rPr>
          <w:ins w:id="1178" w:author="KardosM" w:date="2017-09-29T11:22:00Z"/>
          <w:rFonts w:ascii="Arial" w:hAnsi="Arial" w:cs="Arial"/>
          <w:sz w:val="20"/>
          <w:szCs w:val="20"/>
        </w:rPr>
      </w:pPr>
    </w:p>
    <w:p w14:paraId="64DD38B4" w14:textId="77777777" w:rsidR="009876E5" w:rsidRPr="00047141" w:rsidRDefault="009876E5" w:rsidP="009876E5">
      <w:pPr>
        <w:spacing w:line="276" w:lineRule="auto"/>
        <w:ind w:left="491"/>
        <w:rPr>
          <w:ins w:id="1179" w:author="KardosM" w:date="2017-09-29T11:22:00Z"/>
          <w:rFonts w:ascii="Arial" w:hAnsi="Arial" w:cs="Arial"/>
          <w:sz w:val="20"/>
        </w:rPr>
      </w:pPr>
      <w:ins w:id="1180" w:author="KardosM" w:date="2017-09-29T11:22:00Z">
        <w:r w:rsidRPr="00047141">
          <w:rPr>
            <w:rFonts w:ascii="Arial" w:hAnsi="Arial" w:cs="Arial"/>
            <w:sz w:val="20"/>
          </w:rPr>
          <w:t xml:space="preserve">23.2.1  A BIZOTTSÁG (EU) 2017/580 FELHATALMAZÁSON ALAPULÓ RENDELETE a 600/2014/EU európai parlamenti és tanácsi rendeletben  (a pénzügyi eszközökre vonatkozó megbízások lényeges adatainak megőrzésére vonatkozó szabályozástechnikai standardok tekintetében történő kiegészítéséről) a Tőzsde számára előírt nyilvántartás vezetési kötelezettség biztosítása érdekében, a Tőzsdetag a Kereskedési Rendszerbe beküldött ajánlatokhoz az alábbi kiegészítő adatokat köteles a Tőzsde részére a 23.2.1.3 pont esetén az ajánlat bevitel során (23.2 m) pont) megadni és szükség esetén módosítani. </w:t>
        </w:r>
      </w:ins>
    </w:p>
    <w:p w14:paraId="15D54BAE" w14:textId="77777777" w:rsidR="009876E5" w:rsidRPr="00047141" w:rsidRDefault="009876E5" w:rsidP="009876E5">
      <w:pPr>
        <w:spacing w:line="276" w:lineRule="auto"/>
        <w:ind w:left="491"/>
        <w:rPr>
          <w:ins w:id="1181" w:author="KardosM" w:date="2017-09-29T11:22:00Z"/>
          <w:rFonts w:ascii="Arial" w:hAnsi="Arial" w:cs="Arial"/>
          <w:sz w:val="20"/>
        </w:rPr>
      </w:pPr>
      <w:ins w:id="1182" w:author="KardosM" w:date="2017-09-29T11:22:00Z">
        <w:r w:rsidRPr="00047141">
          <w:rPr>
            <w:rFonts w:ascii="Arial" w:hAnsi="Arial" w:cs="Arial"/>
            <w:sz w:val="20"/>
          </w:rPr>
          <w:t>Egyéb esetekben a 23.2.1 pont szerinti adatokat a KELER KID rendszerében az egyes Pozícióvezetési Számlákhoz kell megadni és módosítani, amennyiben szükséges legkésőbb az adott Tőzsdenap végéig, a KELER által a KID rendszerhez kiadott leírás szerint.</w:t>
        </w:r>
      </w:ins>
    </w:p>
    <w:p w14:paraId="32C4FE7F" w14:textId="77777777" w:rsidR="009876E5" w:rsidRPr="00047141" w:rsidRDefault="009876E5" w:rsidP="009876E5">
      <w:pPr>
        <w:spacing w:line="276" w:lineRule="auto"/>
        <w:rPr>
          <w:ins w:id="1183" w:author="KardosM" w:date="2017-09-29T11:22:00Z"/>
          <w:rFonts w:ascii="Arial" w:hAnsi="Arial" w:cs="Arial"/>
          <w:sz w:val="20"/>
        </w:rPr>
      </w:pPr>
    </w:p>
    <w:p w14:paraId="4A640F06" w14:textId="77777777" w:rsidR="009876E5" w:rsidRPr="00047141" w:rsidRDefault="009876E5" w:rsidP="009876E5">
      <w:pPr>
        <w:spacing w:line="276" w:lineRule="auto"/>
        <w:rPr>
          <w:ins w:id="1184" w:author="KardosM" w:date="2017-09-29T11:22:00Z"/>
          <w:rFonts w:ascii="Arial" w:hAnsi="Arial" w:cs="Arial"/>
          <w:sz w:val="20"/>
        </w:rPr>
      </w:pPr>
    </w:p>
    <w:p w14:paraId="7BA13E8E" w14:textId="77777777" w:rsidR="009876E5" w:rsidRPr="00047141" w:rsidRDefault="009876E5" w:rsidP="009876E5">
      <w:pPr>
        <w:pStyle w:val="Cmsor4"/>
        <w:numPr>
          <w:ilvl w:val="3"/>
          <w:numId w:val="197"/>
        </w:numPr>
        <w:ind w:left="1134"/>
        <w:rPr>
          <w:ins w:id="1185" w:author="KardosM" w:date="2017-09-29T11:22:00Z"/>
        </w:rPr>
      </w:pPr>
      <w:ins w:id="1186" w:author="KardosM" w:date="2017-09-29T11:22:00Z">
        <w:r w:rsidRPr="00047141">
          <w:t>Ügyfél (megbízó) típus és azonosító ((EU) 2017/590 felhatalmazáson alapuló rendelet (22) II. Mellékletében meghatározottak szerint):</w:t>
        </w:r>
      </w:ins>
    </w:p>
    <w:p w14:paraId="73E9C492" w14:textId="77777777" w:rsidR="009876E5" w:rsidRPr="00047141" w:rsidRDefault="009876E5" w:rsidP="009876E5">
      <w:pPr>
        <w:pStyle w:val="Cmsor4"/>
        <w:numPr>
          <w:ilvl w:val="0"/>
          <w:numId w:val="0"/>
        </w:numPr>
        <w:ind w:left="1440"/>
        <w:rPr>
          <w:ins w:id="1187" w:author="KardosM" w:date="2017-09-29T11:22:00Z"/>
        </w:rPr>
      </w:pPr>
    </w:p>
    <w:p w14:paraId="6A26FFF6" w14:textId="77777777" w:rsidR="009876E5" w:rsidRPr="00047141" w:rsidRDefault="009876E5" w:rsidP="009876E5">
      <w:pPr>
        <w:pStyle w:val="Cmsor4"/>
        <w:numPr>
          <w:ilvl w:val="0"/>
          <w:numId w:val="198"/>
        </w:numPr>
        <w:rPr>
          <w:ins w:id="1188" w:author="KardosM" w:date="2017-09-29T11:22:00Z"/>
        </w:rPr>
      </w:pPr>
      <w:ins w:id="1189" w:author="KardosM" w:date="2017-09-29T11:22:00Z">
        <w:r w:rsidRPr="00047141">
          <w:t>Természetes személy esetén: NATIONAL_ID</w:t>
        </w:r>
      </w:ins>
    </w:p>
    <w:p w14:paraId="753661FF" w14:textId="77777777" w:rsidR="009876E5" w:rsidRPr="00047141" w:rsidRDefault="009876E5" w:rsidP="009876E5">
      <w:pPr>
        <w:pStyle w:val="Cmsor4"/>
        <w:numPr>
          <w:ilvl w:val="0"/>
          <w:numId w:val="198"/>
        </w:numPr>
        <w:rPr>
          <w:ins w:id="1190" w:author="KardosM" w:date="2017-09-29T11:22:00Z"/>
        </w:rPr>
      </w:pPr>
      <w:ins w:id="1191" w:author="KardosM" w:date="2017-09-29T11:22:00Z">
        <w:r w:rsidRPr="00047141">
          <w:t>Jogi személy esetén: LEI kód</w:t>
        </w:r>
      </w:ins>
    </w:p>
    <w:p w14:paraId="425A677A" w14:textId="77777777" w:rsidR="009876E5" w:rsidRPr="00047141" w:rsidRDefault="009876E5" w:rsidP="009876E5">
      <w:pPr>
        <w:pStyle w:val="Cmsor4"/>
        <w:numPr>
          <w:ilvl w:val="0"/>
          <w:numId w:val="198"/>
        </w:numPr>
        <w:rPr>
          <w:ins w:id="1192" w:author="KardosM" w:date="2017-09-29T11:22:00Z"/>
        </w:rPr>
      </w:pPr>
      <w:ins w:id="1193" w:author="KardosM" w:date="2017-09-29T11:22:00Z">
        <w:r w:rsidRPr="00047141">
          <w:t xml:space="preserve">DEA ügyfél esetén: a DEA felhasználó LEI kódja </w:t>
        </w:r>
      </w:ins>
    </w:p>
    <w:p w14:paraId="21408645" w14:textId="77777777" w:rsidR="009876E5" w:rsidRPr="00047141" w:rsidRDefault="009876E5" w:rsidP="009876E5">
      <w:pPr>
        <w:pStyle w:val="Cmsor4"/>
        <w:numPr>
          <w:ilvl w:val="0"/>
          <w:numId w:val="198"/>
        </w:numPr>
        <w:rPr>
          <w:ins w:id="1194" w:author="KardosM" w:date="2017-09-29T11:22:00Z"/>
        </w:rPr>
      </w:pPr>
      <w:ins w:id="1195" w:author="KardosM" w:date="2017-09-29T11:22:00Z">
        <w:r w:rsidRPr="00047141">
          <w:t>Összevont megbízások esetén: az „AGGR” jelölést kell használni</w:t>
        </w:r>
      </w:ins>
    </w:p>
    <w:p w14:paraId="436BBB77" w14:textId="77777777" w:rsidR="009876E5" w:rsidRPr="00047141" w:rsidRDefault="009876E5" w:rsidP="009876E5">
      <w:pPr>
        <w:pStyle w:val="Cmsor4"/>
        <w:numPr>
          <w:ilvl w:val="0"/>
          <w:numId w:val="198"/>
        </w:numPr>
        <w:rPr>
          <w:ins w:id="1196" w:author="KardosM" w:date="2017-09-29T11:22:00Z"/>
        </w:rPr>
      </w:pPr>
      <w:ins w:id="1197" w:author="KardosM" w:date="2017-09-29T11:22:00Z">
        <w:r w:rsidRPr="00047141">
          <w:t>Függő allokációk esetén a „PNAL” jelölést kell használni</w:t>
        </w:r>
      </w:ins>
    </w:p>
    <w:p w14:paraId="17039921" w14:textId="77777777" w:rsidR="009876E5" w:rsidRPr="00047141" w:rsidRDefault="009876E5" w:rsidP="009876E5">
      <w:pPr>
        <w:pStyle w:val="Cmsor4"/>
        <w:numPr>
          <w:ilvl w:val="0"/>
          <w:numId w:val="198"/>
        </w:numPr>
        <w:rPr>
          <w:ins w:id="1198" w:author="KardosM" w:date="2017-09-29T11:22:00Z"/>
        </w:rPr>
      </w:pPr>
      <w:ins w:id="1199" w:author="KardosM" w:date="2017-09-29T11:22:00Z">
        <w:r w:rsidRPr="00047141">
          <w:t>Saját számlás kereskedés (ilyen típusú pozíció vezetési számla esetén) esetén (megbízó hiányában) üresen kell hagyni a mezőt.</w:t>
        </w:r>
      </w:ins>
    </w:p>
    <w:p w14:paraId="001632C0" w14:textId="77777777" w:rsidR="009876E5" w:rsidRPr="00047141" w:rsidRDefault="009876E5" w:rsidP="009876E5">
      <w:pPr>
        <w:jc w:val="both"/>
        <w:rPr>
          <w:ins w:id="1200" w:author="KardosM" w:date="2017-09-29T11:22:00Z"/>
          <w:rFonts w:ascii="Arial" w:hAnsi="Arial" w:cs="Arial"/>
          <w:sz w:val="20"/>
          <w:szCs w:val="20"/>
        </w:rPr>
      </w:pPr>
    </w:p>
    <w:p w14:paraId="6EA5A638" w14:textId="77777777" w:rsidR="009876E5" w:rsidRPr="00047141" w:rsidRDefault="009876E5" w:rsidP="009876E5">
      <w:pPr>
        <w:pStyle w:val="Cmsor4"/>
        <w:numPr>
          <w:ilvl w:val="3"/>
          <w:numId w:val="197"/>
        </w:numPr>
        <w:ind w:left="1134"/>
        <w:rPr>
          <w:ins w:id="1201" w:author="KardosM" w:date="2017-09-29T11:22:00Z"/>
        </w:rPr>
      </w:pPr>
      <w:ins w:id="1202" w:author="KardosM" w:date="2017-09-29T11:22:00Z">
        <w:r w:rsidRPr="00047141">
          <w:t>A Tőzsdetagnál a befektetési döntésért felelős személy típusa (algoritmus vagy természetes személy) és azonosítója (a (EU) 2017/590 felhatalmazáson alapuló rendelet (22) 8. cikkében meghatározottak szerint):</w:t>
        </w:r>
      </w:ins>
    </w:p>
    <w:p w14:paraId="63E6B492" w14:textId="77777777" w:rsidR="009876E5" w:rsidRPr="00047141" w:rsidRDefault="009876E5" w:rsidP="009876E5">
      <w:pPr>
        <w:pStyle w:val="Cmsor4"/>
        <w:numPr>
          <w:ilvl w:val="0"/>
          <w:numId w:val="0"/>
        </w:numPr>
        <w:ind w:left="720"/>
        <w:rPr>
          <w:ins w:id="1203" w:author="KardosM" w:date="2017-09-29T11:22:00Z"/>
        </w:rPr>
      </w:pPr>
    </w:p>
    <w:p w14:paraId="24AA20D4" w14:textId="77777777" w:rsidR="009876E5" w:rsidRPr="00047141" w:rsidRDefault="009876E5" w:rsidP="009876E5">
      <w:pPr>
        <w:pStyle w:val="Cmsor4"/>
        <w:numPr>
          <w:ilvl w:val="0"/>
          <w:numId w:val="198"/>
        </w:numPr>
        <w:rPr>
          <w:ins w:id="1204" w:author="KardosM" w:date="2017-09-29T11:22:00Z"/>
        </w:rPr>
      </w:pPr>
      <w:ins w:id="1205" w:author="KardosM" w:date="2017-09-29T11:22:00Z">
        <w:r w:rsidRPr="00047141">
          <w:t>Természetes személy esetén: NATIONAL_ID</w:t>
        </w:r>
      </w:ins>
    </w:p>
    <w:p w14:paraId="2DBA2C0D" w14:textId="77777777" w:rsidR="009876E5" w:rsidRPr="00047141" w:rsidRDefault="009876E5" w:rsidP="009876E5">
      <w:pPr>
        <w:pStyle w:val="Cmsor4"/>
        <w:numPr>
          <w:ilvl w:val="0"/>
          <w:numId w:val="198"/>
        </w:numPr>
        <w:rPr>
          <w:ins w:id="1206" w:author="KardosM" w:date="2017-09-29T11:22:00Z"/>
        </w:rPr>
      </w:pPr>
      <w:ins w:id="1207" w:author="KardosM" w:date="2017-09-29T11:22:00Z">
        <w:r w:rsidRPr="00047141">
          <w:t>Kereskedési algoritmus esetén: legfeljebb 50 karakteres alfanumerikus azonosító.</w:t>
        </w:r>
      </w:ins>
    </w:p>
    <w:p w14:paraId="5A38A9B1" w14:textId="77777777" w:rsidR="009876E5" w:rsidRPr="00047141" w:rsidRDefault="009876E5" w:rsidP="009876E5">
      <w:pPr>
        <w:pStyle w:val="Cmsor4"/>
        <w:numPr>
          <w:ilvl w:val="0"/>
          <w:numId w:val="198"/>
        </w:numPr>
        <w:rPr>
          <w:ins w:id="1208" w:author="KardosM" w:date="2017-09-29T11:22:00Z"/>
        </w:rPr>
      </w:pPr>
      <w:ins w:id="1209" w:author="KardosM" w:date="2017-09-29T11:22:00Z">
        <w:r w:rsidRPr="00047141">
          <w:t>Ügyfél megbízás esetén üresen kell hagyni a mezőt..</w:t>
        </w:r>
      </w:ins>
    </w:p>
    <w:p w14:paraId="4AD2C344" w14:textId="77777777" w:rsidR="009876E5" w:rsidRPr="00047141" w:rsidRDefault="009876E5" w:rsidP="009876E5">
      <w:pPr>
        <w:pStyle w:val="Cmsor4"/>
        <w:numPr>
          <w:ilvl w:val="0"/>
          <w:numId w:val="0"/>
        </w:numPr>
        <w:ind w:left="1440"/>
        <w:rPr>
          <w:ins w:id="1210" w:author="KardosM" w:date="2017-09-29T11:22:00Z"/>
        </w:rPr>
      </w:pPr>
    </w:p>
    <w:p w14:paraId="1299EAFC" w14:textId="77777777" w:rsidR="009876E5" w:rsidRPr="00047141" w:rsidRDefault="009876E5" w:rsidP="009876E5">
      <w:pPr>
        <w:pStyle w:val="Cmsor4"/>
        <w:numPr>
          <w:ilvl w:val="3"/>
          <w:numId w:val="197"/>
        </w:numPr>
        <w:ind w:left="1134"/>
        <w:rPr>
          <w:ins w:id="1211" w:author="KardosM" w:date="2017-09-29T11:22:00Z"/>
        </w:rPr>
      </w:pPr>
      <w:ins w:id="1212" w:author="KardosM" w:date="2017-09-29T11:22:00Z">
        <w:r w:rsidRPr="00047141">
          <w:t>A Tőzsdetagnál az ajánlatból származó tranzakció végrehajtásért felelős személy azonosítója (a (EU) 2017/590 felhatalmazáson alapuló rendelet (22) 9. cikkében meghatározottak szerint):</w:t>
        </w:r>
      </w:ins>
    </w:p>
    <w:p w14:paraId="35D892E0" w14:textId="77777777" w:rsidR="009876E5" w:rsidRPr="00047141" w:rsidRDefault="009876E5" w:rsidP="009876E5">
      <w:pPr>
        <w:pStyle w:val="Cmsor4"/>
        <w:numPr>
          <w:ilvl w:val="0"/>
          <w:numId w:val="0"/>
        </w:numPr>
        <w:ind w:left="1440"/>
        <w:rPr>
          <w:ins w:id="1213" w:author="KardosM" w:date="2017-09-29T11:22:00Z"/>
        </w:rPr>
      </w:pPr>
    </w:p>
    <w:p w14:paraId="5087603C" w14:textId="77777777" w:rsidR="009876E5" w:rsidRPr="00047141" w:rsidRDefault="009876E5" w:rsidP="009876E5">
      <w:pPr>
        <w:pStyle w:val="Cmsor4"/>
        <w:numPr>
          <w:ilvl w:val="0"/>
          <w:numId w:val="198"/>
        </w:numPr>
        <w:rPr>
          <w:ins w:id="1214" w:author="KardosM" w:date="2017-09-29T11:22:00Z"/>
        </w:rPr>
      </w:pPr>
      <w:ins w:id="1215" w:author="KardosM" w:date="2017-09-29T11:22:00Z">
        <w:r w:rsidRPr="00047141">
          <w:t>Természetes személy esetén: NATIONAL_ID</w:t>
        </w:r>
      </w:ins>
    </w:p>
    <w:p w14:paraId="7483B4DC" w14:textId="77777777" w:rsidR="009876E5" w:rsidRPr="00047141" w:rsidRDefault="009876E5" w:rsidP="009876E5">
      <w:pPr>
        <w:pStyle w:val="Cmsor4"/>
        <w:numPr>
          <w:ilvl w:val="0"/>
          <w:numId w:val="198"/>
        </w:numPr>
        <w:rPr>
          <w:ins w:id="1216" w:author="KardosM" w:date="2017-09-29T11:22:00Z"/>
        </w:rPr>
      </w:pPr>
      <w:ins w:id="1217" w:author="KardosM" w:date="2017-09-29T11:22:00Z">
        <w:r w:rsidRPr="00047141">
          <w:t>Kereskedési algoritmus esetén: legfeljebb 50 karakteres alfanumerikus azonosító</w:t>
        </w:r>
      </w:ins>
    </w:p>
    <w:p w14:paraId="7BBE5EAB" w14:textId="77777777" w:rsidR="009876E5" w:rsidRPr="00047141" w:rsidRDefault="009876E5" w:rsidP="009876E5">
      <w:pPr>
        <w:pStyle w:val="Cmsor4"/>
        <w:numPr>
          <w:ilvl w:val="0"/>
          <w:numId w:val="0"/>
        </w:numPr>
        <w:ind w:left="1440"/>
        <w:rPr>
          <w:ins w:id="1218" w:author="KardosM" w:date="2017-09-29T11:22:00Z"/>
        </w:rPr>
      </w:pPr>
    </w:p>
    <w:p w14:paraId="5142C4F9" w14:textId="77777777" w:rsidR="009876E5" w:rsidRPr="00047141" w:rsidRDefault="009876E5" w:rsidP="009876E5">
      <w:pPr>
        <w:pStyle w:val="Cmsor4"/>
        <w:numPr>
          <w:ilvl w:val="3"/>
          <w:numId w:val="197"/>
        </w:numPr>
        <w:ind w:left="1134"/>
        <w:rPr>
          <w:ins w:id="1219" w:author="KardosM" w:date="2017-09-29T11:22:00Z"/>
        </w:rPr>
      </w:pPr>
      <w:ins w:id="1220" w:author="KardosM" w:date="2017-09-29T11:22:00Z">
        <w:r w:rsidRPr="00047141">
          <w:t>A pozícióvezetési számlát DEA ügyfél megbízások végrehajtására használja-e a Tőzsdetag (Igaz/Hamis).</w:t>
        </w:r>
      </w:ins>
    </w:p>
    <w:p w14:paraId="098B723B" w14:textId="77777777" w:rsidR="009876E5" w:rsidRPr="00047141" w:rsidRDefault="009876E5" w:rsidP="009876E5">
      <w:pPr>
        <w:pStyle w:val="Cmsor4"/>
        <w:numPr>
          <w:ilvl w:val="0"/>
          <w:numId w:val="0"/>
        </w:numPr>
        <w:ind w:left="1134"/>
        <w:rPr>
          <w:ins w:id="1221" w:author="KardosM" w:date="2017-09-29T11:22:00Z"/>
        </w:rPr>
      </w:pPr>
    </w:p>
    <w:p w14:paraId="45A9F8E1" w14:textId="77777777" w:rsidR="009876E5" w:rsidRPr="00047141" w:rsidRDefault="009876E5" w:rsidP="009876E5">
      <w:pPr>
        <w:pStyle w:val="Cmsor4"/>
        <w:numPr>
          <w:ilvl w:val="3"/>
          <w:numId w:val="197"/>
        </w:numPr>
        <w:ind w:left="1134"/>
        <w:rPr>
          <w:ins w:id="1222" w:author="KardosM" w:date="2017-09-29T11:22:00Z"/>
        </w:rPr>
      </w:pPr>
      <w:ins w:id="1223" w:author="KardosM" w:date="2017-09-29T11:22:00Z">
        <w:r w:rsidRPr="00047141">
          <w:t>Annak megjelölése, hogy a Pozíció Vezetési Számlán az ajánlatok a Tőzsdével kötött árjegyzői szerződés alapján és a 2014/65/EU irányelv 17. és 48. cikkének megfelelően árjegyzési stratégia részeként kerülnek-e beküldésre (Liquidity Provision).</w:t>
        </w:r>
      </w:ins>
    </w:p>
    <w:p w14:paraId="0BCEF653" w14:textId="77777777" w:rsidR="00571E08" w:rsidRPr="00047141" w:rsidRDefault="00571E08" w:rsidP="005C7508">
      <w:pPr>
        <w:spacing w:line="276" w:lineRule="auto"/>
        <w:jc w:val="both"/>
        <w:rPr>
          <w:ins w:id="1224" w:author="Forrai Mihály" w:date="2017-08-24T21:16:00Z"/>
          <w:rFonts w:ascii="Arial" w:hAnsi="Arial" w:cs="Arial"/>
          <w:sz w:val="20"/>
        </w:rPr>
      </w:pPr>
    </w:p>
    <w:p w14:paraId="1DCC7784" w14:textId="77777777" w:rsidR="00571E08" w:rsidRDefault="00632DB7" w:rsidP="00226CA5">
      <w:pPr>
        <w:pStyle w:val="Cmsor4"/>
        <w:numPr>
          <w:ilvl w:val="0"/>
          <w:numId w:val="0"/>
        </w:numPr>
        <w:ind w:left="1072" w:hanging="930"/>
        <w:rPr>
          <w:ins w:id="1225" w:author="Forrai Mihály" w:date="2017-08-24T21:16:00Z"/>
        </w:rPr>
      </w:pPr>
      <w:ins w:id="1226" w:author="KardosM" w:date="2017-09-29T11:14:00Z">
        <w:r w:rsidRPr="00047141">
          <w:t xml:space="preserve">23.2.2 </w:t>
        </w:r>
      </w:ins>
      <w:ins w:id="1227" w:author="KardosM" w:date="2017-09-29T11:13:00Z">
        <w:r w:rsidR="00E96A11" w:rsidRPr="00047141">
          <w:t xml:space="preserve"> </w:t>
        </w:r>
      </w:ins>
      <w:ins w:id="1228" w:author="Forrai Mihály" w:date="2017-08-24T21:16:00Z">
        <w:r w:rsidR="00571E08" w:rsidRPr="00047141">
          <w:t>Az adatok helyességért, naprakészen tartásáért, valamint a Tőzsdetag saját belső nyilvántartásával egyezőségéért a Tőzsdetag felel. Amennyiben a Tőzsdetag nem teljesíti a 23.2.1 pont szerinti kötelezettségét, úgy vele szemben a Tőzsde a Szabályzatban meghatározott szankciókat alkalmazhatja.</w:t>
        </w:r>
      </w:ins>
    </w:p>
    <w:p w14:paraId="4811C09E" w14:textId="77777777" w:rsidR="00571E08" w:rsidRPr="005C7508" w:rsidRDefault="00571E08" w:rsidP="005C7508">
      <w:pPr>
        <w:spacing w:line="276" w:lineRule="auto"/>
        <w:jc w:val="both"/>
        <w:rPr>
          <w:rFonts w:ascii="Arial" w:hAnsi="Arial" w:cs="Arial"/>
          <w:sz w:val="20"/>
        </w:rPr>
      </w:pPr>
    </w:p>
    <w:p w14:paraId="6C175A0B" w14:textId="77777777" w:rsidR="001A4374" w:rsidRPr="0023605B" w:rsidRDefault="001A4374" w:rsidP="002B5449">
      <w:pPr>
        <w:spacing w:line="276" w:lineRule="auto"/>
        <w:rPr>
          <w:rFonts w:ascii="Arial" w:hAnsi="Arial" w:cs="Arial"/>
          <w:sz w:val="20"/>
        </w:rPr>
      </w:pPr>
      <w:bookmarkStart w:id="1229" w:name="_Toc468536410"/>
    </w:p>
    <w:p w14:paraId="56E6405F" w14:textId="77777777" w:rsidR="00DC193A" w:rsidRPr="0023605B" w:rsidRDefault="00FF1AD3">
      <w:pPr>
        <w:pStyle w:val="Cmsor3"/>
      </w:pPr>
      <w:r w:rsidRPr="00FF1AD3">
        <w:t xml:space="preserve">Amennyiben a </w:t>
      </w:r>
      <w:r w:rsidR="00B03AF0" w:rsidRPr="00B03AF0">
        <w:t>Kereskedési Szabályok</w:t>
      </w:r>
      <w:r w:rsidRPr="00FF1AD3">
        <w:t xml:space="preserve"> másképp nem </w:t>
      </w:r>
      <w:r w:rsidR="00B03AF0" w:rsidRPr="00FF1AD3">
        <w:t>rendelkez</w:t>
      </w:r>
      <w:r w:rsidR="00B03AF0">
        <w:t>nek</w:t>
      </w:r>
      <w:r w:rsidR="00B03AF0" w:rsidRPr="00FF1AD3">
        <w:t xml:space="preserve"> </w:t>
      </w:r>
      <w:r w:rsidRPr="00FF1AD3">
        <w:t>az Ajánlat az alábbiakban felsorolt alapadatok tekintetében módosítható:</w:t>
      </w:r>
      <w:bookmarkEnd w:id="1229"/>
    </w:p>
    <w:p w14:paraId="5A405766" w14:textId="77777777" w:rsidR="001A4374" w:rsidRPr="0023605B" w:rsidRDefault="001A4374" w:rsidP="00215834">
      <w:pPr>
        <w:rPr>
          <w:rFonts w:ascii="Arial" w:hAnsi="Arial" w:cs="Arial"/>
          <w:sz w:val="20"/>
        </w:rPr>
      </w:pPr>
    </w:p>
    <w:p w14:paraId="7165CA8E" w14:textId="77777777" w:rsidR="00F322F9" w:rsidRPr="0023605B" w:rsidRDefault="00DF37CE" w:rsidP="00240A63">
      <w:pPr>
        <w:pStyle w:val="Listaszerbekezds"/>
        <w:numPr>
          <w:ilvl w:val="0"/>
          <w:numId w:val="12"/>
        </w:numPr>
        <w:spacing w:line="276" w:lineRule="auto"/>
        <w:ind w:left="851" w:hanging="284"/>
        <w:rPr>
          <w:rFonts w:ascii="Arial" w:hAnsi="Arial" w:cs="Arial"/>
          <w:sz w:val="20"/>
        </w:rPr>
      </w:pPr>
      <w:r w:rsidRPr="00DF37CE">
        <w:rPr>
          <w:rFonts w:ascii="Arial" w:hAnsi="Arial" w:cs="Arial"/>
          <w:sz w:val="20"/>
        </w:rPr>
        <w:t>a mennyiség;</w:t>
      </w:r>
    </w:p>
    <w:p w14:paraId="69189601" w14:textId="77777777" w:rsidR="00F322F9" w:rsidRPr="0023605B" w:rsidRDefault="00DF37CE" w:rsidP="00240A63">
      <w:pPr>
        <w:pStyle w:val="Listaszerbekezds"/>
        <w:numPr>
          <w:ilvl w:val="0"/>
          <w:numId w:val="12"/>
        </w:numPr>
        <w:spacing w:line="276" w:lineRule="auto"/>
        <w:ind w:left="851" w:hanging="284"/>
        <w:rPr>
          <w:rFonts w:ascii="Arial" w:hAnsi="Arial" w:cs="Arial"/>
          <w:sz w:val="20"/>
        </w:rPr>
      </w:pPr>
      <w:r w:rsidRPr="00DF37CE">
        <w:rPr>
          <w:rFonts w:ascii="Arial" w:hAnsi="Arial" w:cs="Arial"/>
          <w:sz w:val="20"/>
        </w:rPr>
        <w:t>az Ár;</w:t>
      </w:r>
    </w:p>
    <w:p w14:paraId="6F3F9E45" w14:textId="77777777" w:rsidR="00F322F9" w:rsidRPr="0023605B" w:rsidRDefault="00DF37CE" w:rsidP="00240A63">
      <w:pPr>
        <w:pStyle w:val="Listaszerbekezds"/>
        <w:numPr>
          <w:ilvl w:val="0"/>
          <w:numId w:val="12"/>
        </w:numPr>
        <w:spacing w:line="276" w:lineRule="auto"/>
        <w:ind w:left="851" w:hanging="284"/>
        <w:rPr>
          <w:rFonts w:ascii="Arial" w:hAnsi="Arial" w:cs="Arial"/>
          <w:sz w:val="20"/>
        </w:rPr>
      </w:pPr>
      <w:r w:rsidRPr="00DF37CE">
        <w:rPr>
          <w:rFonts w:ascii="Arial" w:hAnsi="Arial" w:cs="Arial"/>
          <w:sz w:val="20"/>
        </w:rPr>
        <w:t xml:space="preserve">Stop Limit és Stop Piaci </w:t>
      </w:r>
      <w:r w:rsidR="00B00CC8">
        <w:rPr>
          <w:rFonts w:ascii="Arial" w:hAnsi="Arial" w:cs="Arial"/>
          <w:sz w:val="20"/>
        </w:rPr>
        <w:t>Ajánlat</w:t>
      </w:r>
      <w:r w:rsidRPr="00DF37CE">
        <w:rPr>
          <w:rFonts w:ascii="Arial" w:hAnsi="Arial" w:cs="Arial"/>
          <w:sz w:val="20"/>
        </w:rPr>
        <w:t xml:space="preserve"> esetén az </w:t>
      </w:r>
      <w:r w:rsidR="002B03D7">
        <w:rPr>
          <w:rFonts w:ascii="Arial" w:hAnsi="Arial" w:cs="Arial"/>
          <w:sz w:val="20"/>
        </w:rPr>
        <w:t>Aktiválási Ár</w:t>
      </w:r>
      <w:r w:rsidRPr="00DF37CE">
        <w:rPr>
          <w:rFonts w:ascii="Arial" w:hAnsi="Arial" w:cs="Arial"/>
          <w:sz w:val="20"/>
        </w:rPr>
        <w:t>;</w:t>
      </w:r>
    </w:p>
    <w:p w14:paraId="76A7AB35" w14:textId="77777777" w:rsidR="00F322F9" w:rsidRPr="0023605B" w:rsidRDefault="00DF37CE" w:rsidP="00240A63">
      <w:pPr>
        <w:pStyle w:val="Listaszerbekezds"/>
        <w:numPr>
          <w:ilvl w:val="0"/>
          <w:numId w:val="12"/>
        </w:numPr>
        <w:spacing w:line="276" w:lineRule="auto"/>
        <w:ind w:left="851" w:hanging="284"/>
        <w:rPr>
          <w:rFonts w:ascii="Arial" w:hAnsi="Arial" w:cs="Arial"/>
          <w:sz w:val="20"/>
        </w:rPr>
      </w:pPr>
      <w:r w:rsidRPr="00DF37CE">
        <w:rPr>
          <w:rFonts w:ascii="Arial" w:hAnsi="Arial" w:cs="Arial"/>
          <w:sz w:val="20"/>
        </w:rPr>
        <w:t>az időbeli hatály;</w:t>
      </w:r>
    </w:p>
    <w:p w14:paraId="1960110F" w14:textId="77777777" w:rsidR="00F322F9" w:rsidRPr="0023605B" w:rsidRDefault="00DF37CE" w:rsidP="00240A63">
      <w:pPr>
        <w:pStyle w:val="Listaszerbekezds"/>
        <w:numPr>
          <w:ilvl w:val="0"/>
          <w:numId w:val="12"/>
        </w:numPr>
        <w:spacing w:line="276" w:lineRule="auto"/>
        <w:ind w:left="851" w:hanging="284"/>
        <w:rPr>
          <w:rFonts w:ascii="Arial" w:hAnsi="Arial" w:cs="Arial"/>
          <w:sz w:val="20"/>
        </w:rPr>
      </w:pPr>
      <w:r w:rsidRPr="00DF37CE">
        <w:rPr>
          <w:rFonts w:ascii="Arial" w:hAnsi="Arial" w:cs="Arial"/>
          <w:sz w:val="20"/>
        </w:rPr>
        <w:t>a Kereskedési Számlaazonosító;</w:t>
      </w:r>
    </w:p>
    <w:p w14:paraId="157B2938" w14:textId="77777777" w:rsidR="0083345F" w:rsidRDefault="00DF37CE" w:rsidP="00240A63">
      <w:pPr>
        <w:pStyle w:val="Listaszerbekezds"/>
        <w:numPr>
          <w:ilvl w:val="0"/>
          <w:numId w:val="12"/>
        </w:numPr>
        <w:spacing w:line="276" w:lineRule="auto"/>
        <w:ind w:left="851" w:hanging="284"/>
        <w:rPr>
          <w:ins w:id="1230" w:author="Forrai Mihály" w:date="2017-08-24T21:17:00Z"/>
          <w:rFonts w:ascii="Arial" w:hAnsi="Arial" w:cs="Arial"/>
          <w:sz w:val="20"/>
        </w:rPr>
      </w:pPr>
      <w:r w:rsidRPr="00DF37CE">
        <w:rPr>
          <w:rFonts w:ascii="Arial" w:hAnsi="Arial" w:cs="Arial"/>
          <w:sz w:val="20"/>
        </w:rPr>
        <w:t xml:space="preserve">Pozíció </w:t>
      </w:r>
      <w:r w:rsidR="00FF1AD3" w:rsidRPr="00FF1AD3">
        <w:rPr>
          <w:rFonts w:ascii="Arial" w:hAnsi="Arial" w:cs="Arial"/>
          <w:sz w:val="20"/>
        </w:rPr>
        <w:t>Iránya</w:t>
      </w:r>
      <w:ins w:id="1231" w:author="Forrai Mihály" w:date="2017-08-24T21:17:00Z">
        <w:r w:rsidR="0083345F">
          <w:rPr>
            <w:rFonts w:ascii="Arial" w:hAnsi="Arial" w:cs="Arial"/>
            <w:sz w:val="20"/>
          </w:rPr>
          <w:t>;</w:t>
        </w:r>
      </w:ins>
    </w:p>
    <w:p w14:paraId="30E908BC" w14:textId="77777777" w:rsidR="00F322F9" w:rsidRPr="0023605B" w:rsidRDefault="0083345F" w:rsidP="00240A63">
      <w:pPr>
        <w:pStyle w:val="Listaszerbekezds"/>
        <w:numPr>
          <w:ilvl w:val="0"/>
          <w:numId w:val="12"/>
        </w:numPr>
        <w:spacing w:line="276" w:lineRule="auto"/>
        <w:ind w:left="851" w:hanging="284"/>
        <w:rPr>
          <w:rFonts w:ascii="Arial" w:hAnsi="Arial" w:cs="Arial"/>
          <w:sz w:val="20"/>
        </w:rPr>
      </w:pPr>
      <w:ins w:id="1232" w:author="Forrai Mihály" w:date="2017-08-24T21:17:00Z">
        <w:r>
          <w:rPr>
            <w:rFonts w:ascii="Arial" w:hAnsi="Arial" w:cs="Arial"/>
            <w:sz w:val="20"/>
            <w:szCs w:val="20"/>
          </w:rPr>
          <w:t>Végrehajtásért felelős személy azonosítója (Execution ID)</w:t>
        </w:r>
      </w:ins>
      <w:r w:rsidR="00FF1AD3" w:rsidRPr="00FF1AD3">
        <w:rPr>
          <w:rFonts w:ascii="Arial" w:hAnsi="Arial" w:cs="Arial"/>
          <w:sz w:val="20"/>
        </w:rPr>
        <w:t>.</w:t>
      </w:r>
    </w:p>
    <w:p w14:paraId="7700E165" w14:textId="77777777" w:rsidR="00F322F9" w:rsidRPr="0023605B" w:rsidRDefault="00F322F9" w:rsidP="00215834">
      <w:pPr>
        <w:rPr>
          <w:rFonts w:ascii="Arial" w:hAnsi="Arial" w:cs="Arial"/>
          <w:sz w:val="20"/>
        </w:rPr>
      </w:pPr>
    </w:p>
    <w:p w14:paraId="77D3DC5E" w14:textId="77777777" w:rsidR="00F322F9" w:rsidRPr="0023605B" w:rsidRDefault="00FF1AD3" w:rsidP="00513A5F">
      <w:pPr>
        <w:pStyle w:val="Cmsor3"/>
      </w:pPr>
      <w:r w:rsidRPr="00FF1AD3">
        <w:t xml:space="preserve">A Származékos és az Áru Szekcióban a Kereskedési Számlaazonosítók a KELER által - a kereskedés megkezdése előtt – megadott </w:t>
      </w:r>
      <w:ins w:id="1233" w:author="Forrai Mihály" w:date="2017-08-24T21:18:00Z">
        <w:r w:rsidR="0083345F">
          <w:t>P</w:t>
        </w:r>
      </w:ins>
      <w:del w:id="1234" w:author="Forrai Mihály" w:date="2017-08-24T21:18:00Z">
        <w:r w:rsidRPr="00FF1AD3" w:rsidDel="0083345F">
          <w:delText>p</w:delText>
        </w:r>
      </w:del>
      <w:r w:rsidRPr="00FF1AD3">
        <w:t xml:space="preserve">ozícióvezetési </w:t>
      </w:r>
      <w:ins w:id="1235" w:author="Forrai Mihály" w:date="2017-08-24T21:18:00Z">
        <w:r w:rsidR="0083345F">
          <w:t>S</w:t>
        </w:r>
      </w:ins>
      <w:del w:id="1236" w:author="Forrai Mihály" w:date="2017-08-24T21:18:00Z">
        <w:r w:rsidRPr="00FF1AD3" w:rsidDel="0083345F">
          <w:delText>s</w:delText>
        </w:r>
      </w:del>
      <w:r w:rsidRPr="00FF1AD3">
        <w:t>zámlák alapján</w:t>
      </w:r>
      <w:ins w:id="1237" w:author="Forrai Mihály" w:date="2017-08-24T21:18:00Z">
        <w:r w:rsidR="00CF57CC">
          <w:t>, azzal megegyezően</w:t>
        </w:r>
      </w:ins>
      <w:r w:rsidRPr="00FF1AD3">
        <w:t xml:space="preserve"> kerülnek meghatározásra. Egy adott </w:t>
      </w:r>
      <w:r w:rsidR="00DD5289">
        <w:t>Pozícióvezetési Számla</w:t>
      </w:r>
      <w:r w:rsidRPr="00FF1AD3">
        <w:t xml:space="preserve"> KELER általi törlése az ahhoz tartozó Kereskedési Számlaazonosító megszűnését vonja maga után. Új Kereskedési Számlaazonosító napközbeni felvételére nincs lehetőség.</w:t>
      </w:r>
      <w:ins w:id="1238" w:author="Forrai Mihály" w:date="2017-08-24T21:18:00Z">
        <w:r w:rsidR="00CF57CC" w:rsidRPr="00CF57CC">
          <w:t xml:space="preserve"> </w:t>
        </w:r>
        <w:r w:rsidR="00CF57CC">
          <w:t xml:space="preserve">A Tőzsdetagok számára vezetett Pozícióvezetési Számlák listáját és az ezekhez tartozó 23.2.1. </w:t>
        </w:r>
        <w:del w:id="1239" w:author="KardosM" w:date="2017-09-29T11:16:00Z">
          <w:r w:rsidR="00CF57CC" w:rsidDel="001B1BE6">
            <w:delText>b)</w:delText>
          </w:r>
        </w:del>
        <w:r w:rsidR="00CF57CC">
          <w:t xml:space="preserve"> pont szerinti kiegészítő adatokat a KELER a BÉT részére naponta átadja.</w:t>
        </w:r>
      </w:ins>
      <w:r w:rsidRPr="00FF1AD3">
        <w:t xml:space="preserve"> </w:t>
      </w:r>
    </w:p>
    <w:p w14:paraId="15BA0BF2" w14:textId="77777777" w:rsidR="00C83468" w:rsidRPr="0023605B" w:rsidRDefault="00DF37CE">
      <w:pPr>
        <w:jc w:val="center"/>
        <w:rPr>
          <w:rFonts w:ascii="Arial" w:hAnsi="Arial" w:cs="Arial"/>
          <w:sz w:val="20"/>
        </w:rPr>
      </w:pPr>
      <w:bookmarkStart w:id="1240" w:name="_Ref512145034"/>
      <w:r w:rsidRPr="00DF37CE">
        <w:rPr>
          <w:rFonts w:ascii="Arial" w:hAnsi="Arial" w:cs="Arial"/>
          <w:sz w:val="20"/>
        </w:rPr>
        <w:br w:type="page"/>
      </w:r>
    </w:p>
    <w:p w14:paraId="1D68F7E4" w14:textId="77777777" w:rsidR="001A4374" w:rsidRPr="0023605B" w:rsidRDefault="001A4374" w:rsidP="00215834">
      <w:pPr>
        <w:rPr>
          <w:rFonts w:ascii="Arial" w:hAnsi="Arial" w:cs="Arial"/>
          <w:sz w:val="20"/>
        </w:rPr>
      </w:pPr>
    </w:p>
    <w:p w14:paraId="5EFAA969" w14:textId="77777777" w:rsidR="00F322F9" w:rsidRPr="0023605B" w:rsidRDefault="00FF1AD3" w:rsidP="00513A5F">
      <w:pPr>
        <w:pStyle w:val="Cmsor3"/>
      </w:pPr>
      <w:bookmarkStart w:id="1241" w:name="_Ref353959297"/>
      <w:r w:rsidRPr="00FF1AD3">
        <w:t xml:space="preserve">Az adott Szekciókban kizárólag olyan Záró Pozíciójú Ajánlat tehető, amellyel – a Záró Pozíciójú Aktív Ajánlatokat is figyelembe véve - az adott Kereskedési Számlaazonosítóhoz tartozó Pozícióvezetési Számlán szereplő </w:t>
      </w:r>
      <w:r w:rsidR="00176890">
        <w:t>Nyitott Pozíció</w:t>
      </w:r>
      <w:r w:rsidRPr="00FF1AD3">
        <w:t xml:space="preserve"> zárható. Nem tehető Záró Pozíciójú Ajánlat akkor sem, ha az Ajánlatban meghatározott mennyiség nagyobb, mint – a Záró Pozíciójú Aktív Ajánlatokat is figyelembe véve - az adott Kereskedési Számlaazonosítóhoz tartozó Pozícióvezetési Számlán szereplő </w:t>
      </w:r>
      <w:r w:rsidR="00176890">
        <w:t>Nyitott Pozíció</w:t>
      </w:r>
      <w:r w:rsidRPr="00FF1AD3">
        <w:t xml:space="preserve"> mennyisége.</w:t>
      </w:r>
      <w:bookmarkEnd w:id="1240"/>
      <w:bookmarkEnd w:id="1241"/>
    </w:p>
    <w:p w14:paraId="51421B34" w14:textId="77777777" w:rsidR="001A4374" w:rsidRPr="0023605B" w:rsidRDefault="001A4374" w:rsidP="00215834">
      <w:pPr>
        <w:rPr>
          <w:rFonts w:ascii="Arial" w:hAnsi="Arial" w:cs="Arial"/>
          <w:sz w:val="20"/>
        </w:rPr>
      </w:pPr>
    </w:p>
    <w:p w14:paraId="701A6F9B" w14:textId="77777777" w:rsidR="00F322F9" w:rsidRPr="0023605B" w:rsidRDefault="00FF1AD3" w:rsidP="003E191E">
      <w:pPr>
        <w:pStyle w:val="Cmsor4"/>
      </w:pPr>
      <w:r w:rsidRPr="00FF1AD3">
        <w:t xml:space="preserve">A több napon át érvényes Ajánlat nem szűnik meg, ha a </w:t>
      </w:r>
      <w:r w:rsidR="005429FC">
        <w:fldChar w:fldCharType="begin"/>
      </w:r>
      <w:r w:rsidR="005429FC">
        <w:instrText xml:space="preserve"> REF _Ref353959297 \r \h  \* MERGEFORMAT </w:instrText>
      </w:r>
      <w:r w:rsidR="005429FC">
        <w:fldChar w:fldCharType="separate"/>
      </w:r>
      <w:r w:rsidR="0091338F">
        <w:t>23.5</w:t>
      </w:r>
      <w:r w:rsidR="005429FC">
        <w:fldChar w:fldCharType="end"/>
      </w:r>
      <w:r w:rsidR="00F322F9" w:rsidRPr="0023605B">
        <w:t xml:space="preserve"> pontban rögzített korlátozásba ütközik, azonban nem válhat Aktív Ajánlattá az </w:t>
      </w:r>
      <w:r w:rsidR="00B00CC8">
        <w:t>Ajánlat</w:t>
      </w:r>
      <w:r w:rsidR="00F322F9" w:rsidRPr="0023605B">
        <w:t>tételt</w:t>
      </w:r>
      <w:r w:rsidRPr="00FF1AD3">
        <w:t xml:space="preserve"> követő bármely Tőzsdenapon az adott szakasz kezdetekor, ha a Záró Pozíciójú Ajánlatokra vonatkozó korlátozásba ütközik.</w:t>
      </w:r>
    </w:p>
    <w:p w14:paraId="413885B8" w14:textId="77777777" w:rsidR="00A32876" w:rsidRPr="0023605B" w:rsidRDefault="00A32876" w:rsidP="00215834">
      <w:pPr>
        <w:rPr>
          <w:rFonts w:ascii="Arial" w:hAnsi="Arial" w:cs="Arial"/>
          <w:sz w:val="20"/>
        </w:rPr>
      </w:pPr>
      <w:bookmarkStart w:id="1242" w:name="_Ref451000450"/>
      <w:bookmarkStart w:id="1243" w:name="_Toc468536411"/>
    </w:p>
    <w:p w14:paraId="306EB9CA" w14:textId="77777777" w:rsidR="00F322F9" w:rsidRPr="0023605B" w:rsidRDefault="00FF1AD3" w:rsidP="00513A5F">
      <w:pPr>
        <w:pStyle w:val="Cmsor3"/>
      </w:pPr>
      <w:bookmarkStart w:id="1244" w:name="_Ref353972589"/>
      <w:r w:rsidRPr="00FF1AD3">
        <w:t xml:space="preserve">Amennyiben a </w:t>
      </w:r>
      <w:r w:rsidR="00B03AF0" w:rsidRPr="00B03AF0">
        <w:t>Kereskedési Szabályok</w:t>
      </w:r>
      <w:r w:rsidRPr="00FF1AD3">
        <w:t xml:space="preserve"> másként nem </w:t>
      </w:r>
      <w:r w:rsidR="00B03AF0" w:rsidRPr="00FF1AD3">
        <w:t>rendelkez</w:t>
      </w:r>
      <w:r w:rsidR="00B03AF0">
        <w:t>ne</w:t>
      </w:r>
      <w:r w:rsidR="00B03AF0" w:rsidRPr="00FF1AD3">
        <w:t xml:space="preserve">k </w:t>
      </w:r>
      <w:r w:rsidRPr="00FF1AD3">
        <w:t xml:space="preserve">az </w:t>
      </w:r>
      <w:r w:rsidR="00B00CC8">
        <w:t>Ajánlat</w:t>
      </w:r>
      <w:r w:rsidRPr="00FF1AD3">
        <w:t xml:space="preserve">tétel időpontjának - a Stop Limit és Stop Piaci </w:t>
      </w:r>
      <w:r w:rsidR="00B00CC8">
        <w:t>Ajánlat</w:t>
      </w:r>
      <w:r w:rsidRPr="00FF1AD3">
        <w:t xml:space="preserve"> kivételével - az Ajánlat Kereskedési Rendszer által, egyedi </w:t>
      </w:r>
      <w:r w:rsidR="00B00CC8">
        <w:t>Ajánlat</w:t>
      </w:r>
      <w:r w:rsidRPr="00FF1AD3">
        <w:t>számmal regisztrált és visszaigazolt időpontja tekintendő.</w:t>
      </w:r>
      <w:bookmarkEnd w:id="1242"/>
      <w:bookmarkEnd w:id="1243"/>
      <w:r w:rsidRPr="00FF1AD3">
        <w:t xml:space="preserve"> A Stop Limit és Stop Piaci </w:t>
      </w:r>
      <w:r w:rsidR="00B00CC8">
        <w:t>Ajánlat</w:t>
      </w:r>
      <w:r w:rsidRPr="00FF1AD3">
        <w:t xml:space="preserve"> esetében </w:t>
      </w:r>
      <w:r w:rsidR="00B00CC8">
        <w:t>Ajánlat</w:t>
      </w:r>
      <w:r w:rsidRPr="00FF1AD3">
        <w:t>tételi időpontnak az Ajánlat aktívvá válásának időpontja tekintendő.</w:t>
      </w:r>
      <w:bookmarkEnd w:id="1244"/>
      <w:r w:rsidRPr="00FF1AD3">
        <w:t xml:space="preserve"> </w:t>
      </w:r>
    </w:p>
    <w:p w14:paraId="22DA3AF9" w14:textId="77777777" w:rsidR="00A32876" w:rsidRPr="0023605B" w:rsidRDefault="00A32876" w:rsidP="00215834">
      <w:pPr>
        <w:rPr>
          <w:rFonts w:ascii="Arial" w:hAnsi="Arial" w:cs="Arial"/>
          <w:sz w:val="20"/>
        </w:rPr>
      </w:pPr>
      <w:bookmarkStart w:id="1245" w:name="_Toc468536412"/>
      <w:bookmarkStart w:id="1246" w:name="_Ref535988737"/>
      <w:bookmarkStart w:id="1247" w:name="_Ref353376182"/>
    </w:p>
    <w:p w14:paraId="29152BF7" w14:textId="77777777" w:rsidR="00F322F9" w:rsidRPr="0023605B" w:rsidRDefault="00FF1AD3" w:rsidP="003E191E">
      <w:pPr>
        <w:pStyle w:val="Cmsor4"/>
      </w:pPr>
      <w:bookmarkStart w:id="1248" w:name="_Ref353959843"/>
      <w:r w:rsidRPr="00FF1AD3">
        <w:t xml:space="preserve">Az Ajánlat módosításakor az </w:t>
      </w:r>
      <w:r w:rsidR="00B00CC8">
        <w:t>Ajánlat</w:t>
      </w:r>
      <w:r w:rsidRPr="00FF1AD3">
        <w:t>tételi időpont a módosítás időpontjára változik az Ajánlat Árának módosításakor vagy mennyiségének növelésekor.</w:t>
      </w:r>
      <w:bookmarkEnd w:id="1245"/>
      <w:bookmarkEnd w:id="1246"/>
      <w:bookmarkEnd w:id="1247"/>
      <w:bookmarkEnd w:id="1248"/>
    </w:p>
    <w:p w14:paraId="2C445D7A" w14:textId="77777777" w:rsidR="00513A5F" w:rsidRPr="0023605B" w:rsidRDefault="00513A5F" w:rsidP="00521BE2">
      <w:pPr>
        <w:ind w:left="792"/>
        <w:jc w:val="both"/>
        <w:rPr>
          <w:rFonts w:ascii="Arial" w:hAnsi="Arial" w:cs="Arial"/>
          <w:sz w:val="20"/>
          <w:szCs w:val="20"/>
        </w:rPr>
      </w:pPr>
    </w:p>
    <w:p w14:paraId="55C2D461" w14:textId="77777777" w:rsidR="00DC193A" w:rsidRPr="0023605B" w:rsidRDefault="00FF1AD3" w:rsidP="003E191E">
      <w:pPr>
        <w:pStyle w:val="Cmsor4"/>
      </w:pPr>
      <w:r w:rsidRPr="00FF1AD3">
        <w:t xml:space="preserve">Az Ajánlat minden más esetben megőrzi </w:t>
      </w:r>
      <w:r w:rsidR="00B00CC8">
        <w:t>Ajánlat</w:t>
      </w:r>
      <w:r w:rsidRPr="00FF1AD3">
        <w:t xml:space="preserve">tételi időpontját, és </w:t>
      </w:r>
      <w:r w:rsidR="002E2DE7">
        <w:t>Ajánlati Könyv</w:t>
      </w:r>
      <w:r w:rsidRPr="00FF1AD3">
        <w:t>ben betöltött helyét.</w:t>
      </w:r>
    </w:p>
    <w:p w14:paraId="2E5A7CE2" w14:textId="77777777" w:rsidR="00A32876" w:rsidRPr="0023605B" w:rsidRDefault="00A32876" w:rsidP="00215834">
      <w:pPr>
        <w:rPr>
          <w:rFonts w:ascii="Arial" w:hAnsi="Arial" w:cs="Arial"/>
          <w:sz w:val="20"/>
        </w:rPr>
      </w:pPr>
      <w:bookmarkStart w:id="1249" w:name="_Toc468536413"/>
    </w:p>
    <w:p w14:paraId="6075B64D" w14:textId="77777777" w:rsidR="00F322F9" w:rsidRPr="0023605B" w:rsidRDefault="00FF1AD3" w:rsidP="00513A5F">
      <w:pPr>
        <w:pStyle w:val="Cmsor3"/>
      </w:pPr>
      <w:r w:rsidRPr="00FF1AD3">
        <w:t xml:space="preserve">Az Ajánlatokat a Kereskedési Rendszer az </w:t>
      </w:r>
      <w:r w:rsidR="002E2DE7">
        <w:t>Ajánlati Könyv</w:t>
      </w:r>
      <w:r w:rsidRPr="00FF1AD3">
        <w:t>ben tartja nyilván.</w:t>
      </w:r>
      <w:bookmarkEnd w:id="1249"/>
    </w:p>
    <w:p w14:paraId="1EDF9DC3" w14:textId="77777777" w:rsidR="00A32876" w:rsidRPr="0023605B" w:rsidRDefault="00A32876" w:rsidP="00215834">
      <w:pPr>
        <w:rPr>
          <w:rFonts w:ascii="Arial" w:hAnsi="Arial" w:cs="Arial"/>
          <w:sz w:val="20"/>
        </w:rPr>
      </w:pPr>
    </w:p>
    <w:p w14:paraId="03B40A00" w14:textId="77777777" w:rsidR="00F322F9" w:rsidRPr="0023605B" w:rsidRDefault="00FF1AD3" w:rsidP="00513A5F">
      <w:pPr>
        <w:pStyle w:val="Cmsor3"/>
      </w:pPr>
      <w:r w:rsidRPr="00FF1AD3">
        <w:t xml:space="preserve">Az </w:t>
      </w:r>
      <w:r w:rsidR="002E2DE7">
        <w:t>Ajánlati Könyv</w:t>
      </w:r>
      <w:r w:rsidRPr="00FF1AD3">
        <w:t xml:space="preserve"> Tőzsdei Termékenként vételi és eladási oldalra bontottan, árszintek szerint részletesen, és összesítetten, illetve az </w:t>
      </w:r>
      <w:r w:rsidR="00B00CC8">
        <w:t>Ajánlat</w:t>
      </w:r>
      <w:r w:rsidRPr="00FF1AD3">
        <w:t>tétel időpontja (</w:t>
      </w:r>
      <w:r w:rsidR="005429FC">
        <w:fldChar w:fldCharType="begin"/>
      </w:r>
      <w:r w:rsidR="005429FC">
        <w:instrText xml:space="preserve"> REF _Ref353972589 \r \h  \* MERGEFORMAT </w:instrText>
      </w:r>
      <w:r w:rsidR="005429FC">
        <w:fldChar w:fldCharType="separate"/>
      </w:r>
      <w:r w:rsidR="0091338F">
        <w:t>23.6</w:t>
      </w:r>
      <w:r w:rsidR="005429FC">
        <w:fldChar w:fldCharType="end"/>
      </w:r>
      <w:r w:rsidRPr="00FF1AD3">
        <w:t xml:space="preserve"> pont) szerint időrendi sorrendben rendszerezi a Kereskedési Rendszerben várakozó Ajánlatokat, az </w:t>
      </w:r>
      <w:r w:rsidR="00B00CC8">
        <w:t>Ajánlat</w:t>
      </w:r>
      <w:r w:rsidRPr="00FF1AD3">
        <w:t>tevő megjelölése nélkül.</w:t>
      </w:r>
    </w:p>
    <w:p w14:paraId="2CF05268" w14:textId="77777777" w:rsidR="00A32876" w:rsidRPr="0023605B" w:rsidRDefault="00A32876" w:rsidP="00215834">
      <w:pPr>
        <w:rPr>
          <w:rFonts w:ascii="Arial" w:hAnsi="Arial" w:cs="Arial"/>
          <w:sz w:val="20"/>
        </w:rPr>
      </w:pPr>
      <w:bookmarkStart w:id="1250" w:name="_Toc468536414"/>
    </w:p>
    <w:p w14:paraId="1A96204C" w14:textId="77777777" w:rsidR="00F322F9" w:rsidRPr="0023605B" w:rsidRDefault="00FF1AD3" w:rsidP="00513A5F">
      <w:pPr>
        <w:pStyle w:val="Cmsor3"/>
      </w:pPr>
      <w:r w:rsidRPr="00FF1AD3">
        <w:t>Az Ajánlatban meghatározott Árat az adott Tőzsdei Termék vonatkozásában az Ár meghatározására a Terméklistának megfelelően kell értelmezni</w:t>
      </w:r>
      <w:bookmarkStart w:id="1251" w:name="_Hlt451073619"/>
      <w:bookmarkStart w:id="1252" w:name="_Ref450996311"/>
      <w:bookmarkEnd w:id="1251"/>
      <w:r w:rsidRPr="00FF1AD3">
        <w:t>.</w:t>
      </w:r>
      <w:bookmarkEnd w:id="1250"/>
    </w:p>
    <w:p w14:paraId="0C61C626" w14:textId="77777777" w:rsidR="00A32876" w:rsidRPr="0023605B" w:rsidRDefault="00A32876" w:rsidP="00215834">
      <w:pPr>
        <w:rPr>
          <w:rFonts w:ascii="Arial" w:hAnsi="Arial" w:cs="Arial"/>
          <w:sz w:val="20"/>
        </w:rPr>
      </w:pPr>
      <w:bookmarkStart w:id="1253" w:name="_Ref453392057"/>
      <w:bookmarkStart w:id="1254" w:name="_Toc468536415"/>
      <w:bookmarkStart w:id="1255" w:name="_Ref469735492"/>
    </w:p>
    <w:p w14:paraId="1DFB5EAC" w14:textId="77777777" w:rsidR="00594BC2" w:rsidRPr="0023605B" w:rsidRDefault="00594BC2" w:rsidP="00215834">
      <w:pPr>
        <w:rPr>
          <w:rFonts w:ascii="Arial" w:hAnsi="Arial" w:cs="Arial"/>
          <w:sz w:val="20"/>
        </w:rPr>
      </w:pPr>
    </w:p>
    <w:p w14:paraId="4F6BAF2C" w14:textId="77777777" w:rsidR="00F322F9" w:rsidRPr="0023605B" w:rsidRDefault="00FF1AD3" w:rsidP="00874530">
      <w:pPr>
        <w:pStyle w:val="Cmsor2"/>
      </w:pPr>
      <w:bookmarkStart w:id="1256" w:name="_Toc353973665"/>
      <w:bookmarkStart w:id="1257" w:name="_Toc472340100"/>
      <w:r w:rsidRPr="00FF1AD3">
        <w:t xml:space="preserve">Az Ajánlatokra vonatkozó korlátozások </w:t>
      </w:r>
      <w:bookmarkStart w:id="1258" w:name="_Ref353371927"/>
      <w:bookmarkStart w:id="1259" w:name="_Ref353786370"/>
      <w:r w:rsidRPr="00FF1AD3">
        <w:t>valamennyi Származékos Termék vonatkozásában</w:t>
      </w:r>
      <w:bookmarkEnd w:id="1252"/>
      <w:bookmarkEnd w:id="1253"/>
      <w:bookmarkEnd w:id="1254"/>
      <w:r w:rsidRPr="00FF1AD3">
        <w:t>:</w:t>
      </w:r>
      <w:bookmarkEnd w:id="1255"/>
      <w:bookmarkEnd w:id="1256"/>
      <w:bookmarkEnd w:id="1257"/>
      <w:bookmarkEnd w:id="1258"/>
      <w:bookmarkEnd w:id="1259"/>
    </w:p>
    <w:p w14:paraId="712BF7C8" w14:textId="77777777" w:rsidR="00A32876" w:rsidRPr="0023605B" w:rsidRDefault="00A32876" w:rsidP="00215834">
      <w:pPr>
        <w:rPr>
          <w:rFonts w:ascii="Arial" w:hAnsi="Arial" w:cs="Arial"/>
          <w:sz w:val="20"/>
        </w:rPr>
      </w:pPr>
    </w:p>
    <w:p w14:paraId="3ECDBAD4" w14:textId="77777777" w:rsidR="00594BC2" w:rsidRPr="0023605B" w:rsidRDefault="00594BC2" w:rsidP="00215834">
      <w:pPr>
        <w:rPr>
          <w:rFonts w:ascii="Arial" w:hAnsi="Arial" w:cs="Arial"/>
          <w:sz w:val="20"/>
        </w:rPr>
      </w:pPr>
    </w:p>
    <w:p w14:paraId="75852490" w14:textId="77777777" w:rsidR="00317AC8" w:rsidRPr="0023605B" w:rsidRDefault="00DF37CE">
      <w:pPr>
        <w:pStyle w:val="Listaszerbekezds"/>
        <w:numPr>
          <w:ilvl w:val="0"/>
          <w:numId w:val="13"/>
        </w:numPr>
        <w:spacing w:line="276" w:lineRule="auto"/>
        <w:ind w:left="851" w:hanging="425"/>
        <w:rPr>
          <w:rFonts w:ascii="Arial" w:hAnsi="Arial" w:cs="Arial"/>
          <w:sz w:val="20"/>
        </w:rPr>
      </w:pPr>
      <w:r w:rsidRPr="00DF37CE">
        <w:rPr>
          <w:rFonts w:ascii="Arial" w:hAnsi="Arial" w:cs="Arial"/>
          <w:sz w:val="20"/>
        </w:rPr>
        <w:t>vételi Ajánlat esetén az Ár nem lehet magasabb a Bázisár és a Napi Maximális Árelmozdulás összegénél;</w:t>
      </w:r>
    </w:p>
    <w:p w14:paraId="0FD8A871" w14:textId="77777777" w:rsidR="00317AC8" w:rsidRPr="0023605B" w:rsidRDefault="00DF37CE">
      <w:pPr>
        <w:pStyle w:val="Listaszerbekezds"/>
        <w:numPr>
          <w:ilvl w:val="0"/>
          <w:numId w:val="13"/>
        </w:numPr>
        <w:spacing w:line="276" w:lineRule="auto"/>
        <w:ind w:left="851" w:hanging="425"/>
        <w:rPr>
          <w:rFonts w:ascii="Arial" w:hAnsi="Arial" w:cs="Arial"/>
          <w:sz w:val="20"/>
        </w:rPr>
      </w:pPr>
      <w:r w:rsidRPr="00DF37CE">
        <w:rPr>
          <w:rFonts w:ascii="Arial" w:hAnsi="Arial" w:cs="Arial"/>
          <w:sz w:val="20"/>
        </w:rPr>
        <w:t>eladási Ajánlat esetén az Ár nem lehet alacsonyab</w:t>
      </w:r>
      <w:r w:rsidR="00FF1AD3" w:rsidRPr="00FF1AD3">
        <w:rPr>
          <w:rFonts w:ascii="Arial" w:hAnsi="Arial" w:cs="Arial"/>
          <w:sz w:val="20"/>
        </w:rPr>
        <w:t>b a Bázisár és a Napi Maximális Árelmozdulás különbségénél</w:t>
      </w:r>
    </w:p>
    <w:p w14:paraId="05C2C1E8" w14:textId="77777777" w:rsidR="00DC193A" w:rsidRPr="0023605B" w:rsidRDefault="00DC193A">
      <w:pPr>
        <w:pStyle w:val="Cmsor2"/>
        <w:numPr>
          <w:ilvl w:val="0"/>
          <w:numId w:val="0"/>
        </w:numPr>
        <w:ind w:left="360"/>
      </w:pPr>
      <w:bookmarkStart w:id="1260" w:name="_Ref453392117"/>
      <w:bookmarkStart w:id="1261" w:name="_Ref12349063"/>
      <w:bookmarkStart w:id="1262" w:name="_Toc468536416"/>
    </w:p>
    <w:p w14:paraId="1B95A65E" w14:textId="77777777" w:rsidR="00DC193A" w:rsidRPr="0023605B" w:rsidRDefault="00FF1AD3">
      <w:pPr>
        <w:pStyle w:val="Cmsor3"/>
      </w:pPr>
      <w:r w:rsidRPr="00FF1AD3">
        <w:t>Az Ajánlatok Árára meghatározott korlátozásoknak nem megfelelő Ajánlatot a Kereskedési Rendszer nem fogadja el.</w:t>
      </w:r>
      <w:bookmarkEnd w:id="1260"/>
      <w:bookmarkEnd w:id="1261"/>
      <w:r w:rsidRPr="00FF1AD3">
        <w:t xml:space="preserve"> </w:t>
      </w:r>
    </w:p>
    <w:p w14:paraId="571C29C1" w14:textId="77777777" w:rsidR="00C95596" w:rsidRPr="0023605B" w:rsidRDefault="00C95596" w:rsidP="00215834">
      <w:pPr>
        <w:rPr>
          <w:rFonts w:ascii="Arial" w:hAnsi="Arial" w:cs="Arial"/>
          <w:sz w:val="20"/>
        </w:rPr>
      </w:pPr>
      <w:bookmarkStart w:id="1263" w:name="_Ref353371406"/>
    </w:p>
    <w:p w14:paraId="6E7AC77F" w14:textId="77777777" w:rsidR="00DC193A" w:rsidRPr="0023605B" w:rsidRDefault="00FF1AD3">
      <w:pPr>
        <w:pStyle w:val="Cmsor3"/>
      </w:pPr>
      <w:bookmarkStart w:id="1264" w:name="_Ref353959029"/>
      <w:r w:rsidRPr="00FF1AD3">
        <w:t xml:space="preserve">A több napon át érvényes Limit </w:t>
      </w:r>
      <w:r w:rsidR="00B00CC8">
        <w:t>Ajánlat</w:t>
      </w:r>
      <w:r w:rsidRPr="00FF1AD3">
        <w:t xml:space="preserve"> </w:t>
      </w:r>
      <w:r w:rsidR="00664DB7">
        <w:t>Függő Ajánlat</w:t>
      </w:r>
      <w:r w:rsidRPr="00FF1AD3">
        <w:t xml:space="preserve">tá válik, ha az Ajánlat az </w:t>
      </w:r>
      <w:r w:rsidR="00B00CC8">
        <w:t>Ajánlat</w:t>
      </w:r>
      <w:r w:rsidRPr="00FF1AD3">
        <w:t xml:space="preserve">tételt követő bármely Tőzsdenapon az adott Tőzsdenap kezdetekor az Ajánlatok Árára meghatározott korlátozásba ütközik. A </w:t>
      </w:r>
      <w:r w:rsidR="00664DB7">
        <w:t>Függő Ajánlat</w:t>
      </w:r>
      <w:r w:rsidRPr="00FF1AD3">
        <w:t xml:space="preserve"> addig nem válhat Aktív Ajánlattá az </w:t>
      </w:r>
      <w:r w:rsidR="007D1572">
        <w:t>Ajánlat</w:t>
      </w:r>
      <w:r w:rsidRPr="00FF1AD3">
        <w:t>tételt követő bármely Tőzsdenapon, amíg az Ajánlat az Ajánlatok Árára</w:t>
      </w:r>
      <w:bookmarkEnd w:id="1263"/>
      <w:r w:rsidRPr="00FF1AD3">
        <w:t xml:space="preserve"> meghatározott korlátozásba ütközik.</w:t>
      </w:r>
      <w:bookmarkEnd w:id="1264"/>
    </w:p>
    <w:p w14:paraId="77445309" w14:textId="77777777" w:rsidR="00C95596" w:rsidRPr="0023605B" w:rsidRDefault="00C95596" w:rsidP="00215834">
      <w:pPr>
        <w:rPr>
          <w:rFonts w:ascii="Arial" w:hAnsi="Arial" w:cs="Arial"/>
          <w:sz w:val="20"/>
        </w:rPr>
      </w:pPr>
      <w:bookmarkStart w:id="1265" w:name="_Ref353371425"/>
    </w:p>
    <w:p w14:paraId="133282DF" w14:textId="77777777" w:rsidR="00DC193A" w:rsidRPr="0023605B" w:rsidRDefault="00FF1AD3">
      <w:pPr>
        <w:pStyle w:val="Cmsor3"/>
      </w:pPr>
      <w:bookmarkStart w:id="1266" w:name="_Ref353959036"/>
      <w:r w:rsidRPr="00FF1AD3">
        <w:t xml:space="preserve">A több napon át érvényes Stop Limit </w:t>
      </w:r>
      <w:r w:rsidR="007D1572">
        <w:t>Ajánlat</w:t>
      </w:r>
      <w:r w:rsidRPr="00FF1AD3">
        <w:t xml:space="preserve"> </w:t>
      </w:r>
      <w:r w:rsidR="00664DB7">
        <w:t>Függő Ajánlat</w:t>
      </w:r>
      <w:r w:rsidRPr="00FF1AD3">
        <w:t xml:space="preserve">tá válik, ha az Ajánlat az </w:t>
      </w:r>
      <w:r w:rsidR="007D1572">
        <w:t>Ajánlat</w:t>
      </w:r>
      <w:r w:rsidRPr="00FF1AD3">
        <w:t xml:space="preserve">tételt követő bármely Tőzsdenapon a szabad szakasz kezdetekor az Ajánlatok Árára meghatározott korlátozásba ütközik.  A </w:t>
      </w:r>
      <w:r w:rsidR="00664DB7">
        <w:t>Függő Ajánlat</w:t>
      </w:r>
      <w:r w:rsidRPr="00FF1AD3">
        <w:t xml:space="preserve"> addig nem válhat Aktív Ajánlattá az </w:t>
      </w:r>
      <w:r w:rsidR="007D1572">
        <w:t>Ajánlat</w:t>
      </w:r>
      <w:r w:rsidRPr="00FF1AD3">
        <w:t>tételt követő bármely Tőzsdenapon, amíg az Ajánlat az Ajánlatok Árára</w:t>
      </w:r>
      <w:bookmarkEnd w:id="1265"/>
      <w:r w:rsidRPr="00FF1AD3">
        <w:t xml:space="preserve"> meghatározott korlátozásba ütközik.</w:t>
      </w:r>
      <w:bookmarkEnd w:id="1266"/>
    </w:p>
    <w:p w14:paraId="13D36F92" w14:textId="77777777" w:rsidR="00C95596" w:rsidRPr="0023605B" w:rsidRDefault="00C95596" w:rsidP="00215834">
      <w:pPr>
        <w:rPr>
          <w:rFonts w:ascii="Arial" w:hAnsi="Arial" w:cs="Arial"/>
          <w:sz w:val="20"/>
        </w:rPr>
      </w:pPr>
    </w:p>
    <w:p w14:paraId="316BDD40" w14:textId="77777777" w:rsidR="00F322F9" w:rsidRPr="0023605B" w:rsidRDefault="00FF1AD3" w:rsidP="00513A5F">
      <w:pPr>
        <w:pStyle w:val="Cmsor3"/>
      </w:pPr>
      <w:r w:rsidRPr="00FF1AD3">
        <w:t xml:space="preserve">A </w:t>
      </w:r>
      <w:r w:rsidR="005429FC">
        <w:fldChar w:fldCharType="begin"/>
      </w:r>
      <w:r w:rsidR="005429FC">
        <w:instrText xml:space="preserve"> REF _Ref353959029 \r \h  \* MERGEFORMAT </w:instrText>
      </w:r>
      <w:r w:rsidR="005429FC">
        <w:fldChar w:fldCharType="separate"/>
      </w:r>
      <w:r w:rsidR="0091338F">
        <w:t>24.2</w:t>
      </w:r>
      <w:r w:rsidR="005429FC">
        <w:fldChar w:fldCharType="end"/>
      </w:r>
      <w:r w:rsidRPr="00FF1AD3">
        <w:t xml:space="preserve"> és a </w:t>
      </w:r>
      <w:r w:rsidR="005429FC">
        <w:fldChar w:fldCharType="begin"/>
      </w:r>
      <w:r w:rsidR="005429FC">
        <w:instrText xml:space="preserve"> REF _Ref353959036 \r \h  \* MERGEFORMAT </w:instrText>
      </w:r>
      <w:r w:rsidR="005429FC">
        <w:fldChar w:fldCharType="separate"/>
      </w:r>
      <w:r w:rsidR="0091338F">
        <w:t>24.3</w:t>
      </w:r>
      <w:r w:rsidR="005429FC">
        <w:fldChar w:fldCharType="end"/>
      </w:r>
      <w:r w:rsidRPr="00FF1AD3">
        <w:t xml:space="preserve"> pontok szerinti olyan </w:t>
      </w:r>
      <w:r w:rsidR="00664DB7">
        <w:t>Függő Ajánlat</w:t>
      </w:r>
      <w:r w:rsidRPr="00FF1AD3">
        <w:t xml:space="preserve">, amely az </w:t>
      </w:r>
      <w:r w:rsidR="007D1572">
        <w:t>Ajánlat</w:t>
      </w:r>
      <w:r w:rsidRPr="00FF1AD3">
        <w:t xml:space="preserve">ok Árára vonatkozó korlátozásba ütközik, csak úgy módosítható, hogy az </w:t>
      </w:r>
      <w:r w:rsidR="007D1572">
        <w:t>Ajánlat</w:t>
      </w:r>
      <w:r w:rsidRPr="00FF1AD3">
        <w:t xml:space="preserve">ban szereplő Ár az </w:t>
      </w:r>
      <w:r w:rsidR="007D1572">
        <w:t>Ajánlat</w:t>
      </w:r>
      <w:r w:rsidRPr="00FF1AD3">
        <w:t>ok Árára vonatkozó korlátozásba ne ütközzön.</w:t>
      </w:r>
    </w:p>
    <w:p w14:paraId="1213B659" w14:textId="77777777" w:rsidR="00C95596" w:rsidRPr="0023605B" w:rsidRDefault="00C95596" w:rsidP="00215834">
      <w:pPr>
        <w:rPr>
          <w:rFonts w:ascii="Arial" w:hAnsi="Arial" w:cs="Arial"/>
          <w:sz w:val="20"/>
        </w:rPr>
      </w:pPr>
    </w:p>
    <w:p w14:paraId="19471C7F" w14:textId="77777777" w:rsidR="00F322F9" w:rsidRPr="0023605B" w:rsidRDefault="00FF1AD3" w:rsidP="00513A5F">
      <w:pPr>
        <w:pStyle w:val="Cmsor3"/>
      </w:pPr>
      <w:r w:rsidRPr="00FF1AD3">
        <w:t xml:space="preserve">Az </w:t>
      </w:r>
      <w:r w:rsidR="007D1572">
        <w:t>Ajánlat</w:t>
      </w:r>
      <w:r w:rsidRPr="00FF1AD3">
        <w:t xml:space="preserve">ok Árára meghatározott korlátozásokat a 6. sz. mellékletnek megfelelően a Spread </w:t>
      </w:r>
      <w:r w:rsidR="007D1572">
        <w:t>Ajánlat</w:t>
      </w:r>
      <w:r w:rsidRPr="00FF1AD3">
        <w:t xml:space="preserve"> tekintetében is alkalmazni kell.</w:t>
      </w:r>
    </w:p>
    <w:p w14:paraId="581CF566" w14:textId="77777777" w:rsidR="00C95596" w:rsidRPr="0023605B" w:rsidRDefault="00C95596" w:rsidP="00215834">
      <w:pPr>
        <w:rPr>
          <w:rFonts w:ascii="Arial" w:hAnsi="Arial" w:cs="Arial"/>
          <w:sz w:val="20"/>
        </w:rPr>
      </w:pPr>
    </w:p>
    <w:p w14:paraId="69FF2BE9" w14:textId="77777777" w:rsidR="00F322F9" w:rsidRPr="0023605B" w:rsidRDefault="00FF1AD3" w:rsidP="00513A5F">
      <w:pPr>
        <w:pStyle w:val="Cmsor3"/>
      </w:pPr>
      <w:r w:rsidRPr="00FF1AD3">
        <w:t xml:space="preserve">Az Ajánlatok Árára meghatározott korlátozásokat a Stop Limit és Stop Piaci </w:t>
      </w:r>
      <w:r w:rsidR="007D1572">
        <w:t>Ajánlat</w:t>
      </w:r>
      <w:r w:rsidRPr="00FF1AD3">
        <w:t>ok tekintetében az Akt</w:t>
      </w:r>
      <w:r w:rsidR="009D5CD3">
        <w:t>i</w:t>
      </w:r>
      <w:r w:rsidRPr="00FF1AD3">
        <w:t>válás</w:t>
      </w:r>
      <w:r w:rsidR="009D5CD3">
        <w:t>i</w:t>
      </w:r>
      <w:r w:rsidRPr="00FF1AD3">
        <w:t xml:space="preserve"> ár vonatkozásában nem kell alkalmazni.</w:t>
      </w:r>
    </w:p>
    <w:p w14:paraId="7D446C06" w14:textId="77777777" w:rsidR="00F322F9" w:rsidRDefault="00F322F9" w:rsidP="00215834">
      <w:pPr>
        <w:rPr>
          <w:ins w:id="1267" w:author="Forrai Mihály" w:date="2017-08-25T00:28:00Z"/>
          <w:rFonts w:ascii="Arial" w:hAnsi="Arial" w:cs="Arial"/>
          <w:sz w:val="20"/>
        </w:rPr>
      </w:pPr>
    </w:p>
    <w:p w14:paraId="44F10EFA" w14:textId="77777777" w:rsidR="005B7374" w:rsidRDefault="005B7374" w:rsidP="00215834">
      <w:pPr>
        <w:rPr>
          <w:ins w:id="1268" w:author="Forrai Mihály" w:date="2017-08-25T00:28:00Z"/>
          <w:rFonts w:ascii="Arial" w:hAnsi="Arial" w:cs="Arial"/>
          <w:sz w:val="20"/>
        </w:rPr>
      </w:pPr>
    </w:p>
    <w:p w14:paraId="6ED85CC4" w14:textId="77777777" w:rsidR="005B7374" w:rsidRPr="005C4EEC" w:rsidRDefault="005B7374" w:rsidP="005B7374">
      <w:pPr>
        <w:spacing w:before="240" w:after="60"/>
        <w:ind w:right="284"/>
        <w:jc w:val="both"/>
        <w:rPr>
          <w:ins w:id="1269" w:author="Forrai Mihály" w:date="2017-08-25T00:28:00Z"/>
          <w:rFonts w:ascii="Arial" w:hAnsi="Arial" w:cs="Arial"/>
          <w:b/>
          <w:sz w:val="20"/>
          <w:szCs w:val="20"/>
        </w:rPr>
      </w:pPr>
      <w:ins w:id="1270" w:author="Forrai Mihály" w:date="2017-08-25T00:28:00Z">
        <w:r w:rsidRPr="005C4EEC">
          <w:rPr>
            <w:rFonts w:ascii="Arial" w:hAnsi="Arial" w:cs="Arial"/>
            <w:b/>
            <w:sz w:val="20"/>
            <w:szCs w:val="20"/>
          </w:rPr>
          <w:t>24/A Pozíció kontroll mechanizmus alkalmazása Származékos Szekcióban kereskedett áru alapú származtatott termékek esetén</w:t>
        </w:r>
      </w:ins>
    </w:p>
    <w:p w14:paraId="7D6BC422" w14:textId="77777777" w:rsidR="005B7374" w:rsidRPr="005C4EEC" w:rsidRDefault="005B7374" w:rsidP="005B7374">
      <w:pPr>
        <w:spacing w:before="240" w:after="60"/>
        <w:ind w:right="284"/>
        <w:jc w:val="both"/>
        <w:rPr>
          <w:ins w:id="1271" w:author="Forrai Mihály" w:date="2017-08-25T00:28:00Z"/>
          <w:rFonts w:ascii="Arial" w:hAnsi="Arial" w:cs="Arial"/>
          <w:sz w:val="20"/>
          <w:szCs w:val="20"/>
        </w:rPr>
      </w:pPr>
      <w:ins w:id="1272" w:author="Forrai Mihály" w:date="2017-08-25T00:29:00Z">
        <w:r>
          <w:rPr>
            <w:rFonts w:ascii="Arial" w:hAnsi="Arial" w:cs="Arial"/>
            <w:sz w:val="20"/>
            <w:szCs w:val="20"/>
          </w:rPr>
          <w:t xml:space="preserve">24/A.1. </w:t>
        </w:r>
      </w:ins>
      <w:ins w:id="1273" w:author="Forrai Mihály" w:date="2017-08-25T00:28:00Z">
        <w:r w:rsidRPr="005C4EEC">
          <w:rPr>
            <w:rFonts w:ascii="Arial" w:hAnsi="Arial" w:cs="Arial"/>
            <w:sz w:val="20"/>
            <w:szCs w:val="20"/>
          </w:rPr>
          <w:t>Az Áru Szekcióban kereskedhető áru alapú származtatott termékek esetén a Tőzsde pozíciókezelési kontrollmechanizmust alkalmaz a Tpt. 317/A és 317/B§ és a BIZOTTSÁG (EU) 2017/591 FELHATALMAZÁSON ALAPULÓ RENDELETE előírásainak történő megfelelés érdekében, melynek keretében az alábbi intézkedéseket alkalmazza:</w:t>
        </w:r>
      </w:ins>
    </w:p>
    <w:p w14:paraId="2A505326" w14:textId="77777777" w:rsidR="005B7374" w:rsidRPr="00C12432" w:rsidRDefault="005B7374" w:rsidP="005B7374">
      <w:pPr>
        <w:spacing w:before="240" w:after="60"/>
        <w:ind w:right="284"/>
        <w:jc w:val="both"/>
        <w:rPr>
          <w:ins w:id="1274" w:author="Forrai Mihály" w:date="2017-08-25T00:28:00Z"/>
          <w:rFonts w:ascii="Arial" w:hAnsi="Arial" w:cs="Arial"/>
          <w:sz w:val="20"/>
          <w:szCs w:val="20"/>
        </w:rPr>
      </w:pPr>
      <w:ins w:id="1275" w:author="Forrai Mihály" w:date="2017-08-25T00:28:00Z">
        <w:r w:rsidRPr="00C12432">
          <w:rPr>
            <w:rFonts w:ascii="Arial" w:hAnsi="Arial" w:cs="Arial"/>
            <w:sz w:val="20"/>
            <w:szCs w:val="20"/>
          </w:rPr>
          <w:t>a) folyamatosan nyomon követi a Tőzsdetagok és ügyfeleik nyitott pozícióit az érintett Tőzsdei termékekben a Tőzsdetagok által</w:t>
        </w:r>
      </w:ins>
      <w:ins w:id="1276" w:author="Forrai Mihály" w:date="2017-08-25T00:33:00Z">
        <w:r w:rsidR="005C4EEC" w:rsidRPr="00C12432">
          <w:rPr>
            <w:rFonts w:ascii="Arial" w:hAnsi="Arial" w:cs="Arial"/>
            <w:sz w:val="20"/>
            <w:szCs w:val="20"/>
          </w:rPr>
          <w:t>i</w:t>
        </w:r>
      </w:ins>
      <w:ins w:id="1277" w:author="Forrai Mihály" w:date="2017-08-25T00:28:00Z">
        <w:r w:rsidRPr="00C12432">
          <w:rPr>
            <w:rFonts w:ascii="Arial" w:hAnsi="Arial" w:cs="Arial"/>
            <w:sz w:val="20"/>
            <w:szCs w:val="20"/>
          </w:rPr>
          <w:t xml:space="preserve"> rendszeres adatszolgáltatás alapján. </w:t>
        </w:r>
      </w:ins>
    </w:p>
    <w:p w14:paraId="6692A9F3" w14:textId="77777777" w:rsidR="005B7374" w:rsidRPr="00C12432" w:rsidRDefault="005B7374" w:rsidP="005B7374">
      <w:pPr>
        <w:spacing w:before="240" w:after="60"/>
        <w:ind w:right="284"/>
        <w:jc w:val="both"/>
        <w:rPr>
          <w:ins w:id="1278" w:author="Forrai Mihály" w:date="2017-08-25T00:28:00Z"/>
          <w:rFonts w:ascii="Arial" w:hAnsi="Arial" w:cs="Arial"/>
          <w:sz w:val="20"/>
          <w:szCs w:val="20"/>
        </w:rPr>
      </w:pPr>
      <w:ins w:id="1279" w:author="Forrai Mihály" w:date="2017-08-25T00:28:00Z">
        <w:r w:rsidRPr="00C12432">
          <w:rPr>
            <w:rFonts w:ascii="Arial" w:hAnsi="Arial" w:cs="Arial"/>
            <w:sz w:val="20"/>
            <w:szCs w:val="20"/>
          </w:rPr>
          <w:t xml:space="preserve">b) kötelezheti a Tőzsdetagot, hogy intézkedjen a saját vagy ügyfele által tartott nyitott pozíció haladéktalan – a konkrét esettől függően ideiglenes vagy tartós -  lezárásáról vagy csökkentéséről, amennyiben egy adott termékben vagy lejáratban az ügyfélszinten (beleértve a Tőzsdetag saját számláit), az a) pont szerint számítottnyitott pozíció meghaladja </w:t>
        </w:r>
      </w:ins>
      <w:ins w:id="1280" w:author="Forrai Mihály" w:date="2017-08-25T00:34:00Z">
        <w:r w:rsidR="007270C6" w:rsidRPr="00C12432">
          <w:rPr>
            <w:rFonts w:ascii="Arial" w:hAnsi="Arial" w:cs="Arial"/>
            <w:sz w:val="20"/>
            <w:szCs w:val="20"/>
          </w:rPr>
          <w:t>a Felügyelet</w:t>
        </w:r>
      </w:ins>
      <w:ins w:id="1281" w:author="Forrai Mihály" w:date="2017-08-25T00:28:00Z">
        <w:r w:rsidRPr="00C12432">
          <w:rPr>
            <w:rFonts w:ascii="Arial" w:hAnsi="Arial" w:cs="Arial"/>
            <w:sz w:val="20"/>
            <w:szCs w:val="20"/>
          </w:rPr>
          <w:t xml:space="preserve"> által megállapított küszöbértéket (pozíciós limitet). </w:t>
        </w:r>
      </w:ins>
    </w:p>
    <w:p w14:paraId="238EC49E" w14:textId="0AE31FB9" w:rsidR="005B7374" w:rsidRPr="005C4EEC" w:rsidRDefault="005B7374" w:rsidP="005B7374">
      <w:pPr>
        <w:spacing w:before="240" w:after="60"/>
        <w:ind w:right="284"/>
        <w:jc w:val="both"/>
        <w:rPr>
          <w:ins w:id="1282" w:author="Forrai Mihály" w:date="2017-08-25T00:28:00Z"/>
          <w:rFonts w:ascii="Arial" w:hAnsi="Arial" w:cs="Arial"/>
          <w:sz w:val="20"/>
          <w:szCs w:val="20"/>
        </w:rPr>
      </w:pPr>
      <w:ins w:id="1283" w:author="Forrai Mihály" w:date="2017-08-25T00:28:00Z">
        <w:r w:rsidRPr="00047141">
          <w:rPr>
            <w:rFonts w:ascii="Arial" w:hAnsi="Arial" w:cs="Arial"/>
            <w:sz w:val="20"/>
            <w:szCs w:val="20"/>
          </w:rPr>
          <w:t xml:space="preserve">c) </w:t>
        </w:r>
      </w:ins>
      <w:ins w:id="1284" w:author="Forrai Mihály" w:date="2017-09-28T19:55:00Z">
        <w:r w:rsidR="00C24AE9" w:rsidRPr="00047141">
          <w:rPr>
            <w:rFonts w:ascii="Arial" w:hAnsi="Arial" w:cs="Arial"/>
            <w:sz w:val="20"/>
            <w:szCs w:val="20"/>
          </w:rPr>
          <w:t>vagy adott esetben - amennyiben a másodpiac likviditása a pozíció záró ügylet megkötésé nem teszi lehetővé -  a Tőzsdetag, vagy rajta keresztül annak ügyfelének kötelezése arra, hogy megállapodás szerinti áron és mértékben ideiglenesen, a jelentős vagy domináns pozíciójából fakadó hatások mérséklésének kifejezett szándékával – az adott áru alapú származtatott termékben az érintett nyitott pozícióval ellentétes irányú, legalább a limitet meghaladó mennyiségre</w:t>
        </w:r>
      </w:ins>
      <w:ins w:id="1285" w:author="Forrai Mihály" w:date="2017-09-28T19:56:00Z">
        <w:r w:rsidR="00C24AE9" w:rsidRPr="00047141">
          <w:rPr>
            <w:rFonts w:ascii="Arial" w:hAnsi="Arial" w:cs="Arial"/>
            <w:sz w:val="20"/>
            <w:szCs w:val="20"/>
          </w:rPr>
          <w:t xml:space="preserve">, az adott Termék </w:t>
        </w:r>
      </w:ins>
      <w:ins w:id="1286" w:author="Forrai Mihály" w:date="2017-09-28T19:58:00Z">
        <w:r w:rsidR="0030780A" w:rsidRPr="00047141">
          <w:rPr>
            <w:rFonts w:ascii="Arial" w:hAnsi="Arial" w:cs="Arial"/>
            <w:sz w:val="20"/>
            <w:szCs w:val="20"/>
          </w:rPr>
          <w:t>B</w:t>
        </w:r>
      </w:ins>
      <w:ins w:id="1287" w:author="Forrai Mihály" w:date="2017-09-28T19:56:00Z">
        <w:r w:rsidR="00C24AE9" w:rsidRPr="00047141">
          <w:rPr>
            <w:rFonts w:ascii="Arial" w:hAnsi="Arial" w:cs="Arial"/>
            <w:sz w:val="20"/>
            <w:szCs w:val="20"/>
          </w:rPr>
          <w:t>ázisár</w:t>
        </w:r>
      </w:ins>
      <w:ins w:id="1288" w:author="Forrai Mihály" w:date="2017-09-28T19:57:00Z">
        <w:r w:rsidR="00C24AE9" w:rsidRPr="00047141">
          <w:rPr>
            <w:rFonts w:ascii="Arial" w:hAnsi="Arial" w:cs="Arial"/>
            <w:sz w:val="20"/>
            <w:szCs w:val="20"/>
          </w:rPr>
          <w:t>a és</w:t>
        </w:r>
      </w:ins>
      <w:ins w:id="1289" w:author="Forrai Mihály" w:date="2017-09-28T19:56:00Z">
        <w:r w:rsidR="00C24AE9" w:rsidRPr="00047141">
          <w:rPr>
            <w:rFonts w:ascii="Arial" w:hAnsi="Arial" w:cs="Arial"/>
            <w:sz w:val="20"/>
            <w:szCs w:val="20"/>
          </w:rPr>
          <w:t xml:space="preserve"> a </w:t>
        </w:r>
      </w:ins>
      <w:ins w:id="1290" w:author="Forrai Mihály" w:date="2017-09-28T19:58:00Z">
        <w:r w:rsidR="0030780A" w:rsidRPr="00047141">
          <w:rPr>
            <w:rFonts w:ascii="Arial" w:hAnsi="Arial" w:cs="Arial"/>
            <w:sz w:val="20"/>
            <w:szCs w:val="20"/>
          </w:rPr>
          <w:t>N</w:t>
        </w:r>
      </w:ins>
      <w:ins w:id="1291" w:author="Forrai Mihály" w:date="2017-09-28T19:56:00Z">
        <w:r w:rsidR="0030780A" w:rsidRPr="00047141">
          <w:rPr>
            <w:rFonts w:ascii="Arial" w:hAnsi="Arial" w:cs="Arial"/>
            <w:sz w:val="20"/>
            <w:szCs w:val="20"/>
          </w:rPr>
          <w:t>api Maximális Á</w:t>
        </w:r>
        <w:r w:rsidR="00C24AE9" w:rsidRPr="00047141">
          <w:rPr>
            <w:rFonts w:ascii="Arial" w:hAnsi="Arial" w:cs="Arial"/>
            <w:sz w:val="20"/>
            <w:szCs w:val="20"/>
          </w:rPr>
          <w:t>relmozdulás által kijelölt ársávon belül</w:t>
        </w:r>
      </w:ins>
      <w:ins w:id="1292" w:author="Forrai Mihály" w:date="2017-09-28T19:55:00Z">
        <w:r w:rsidR="00C24AE9" w:rsidRPr="00047141">
          <w:rPr>
            <w:rFonts w:ascii="Arial" w:hAnsi="Arial" w:cs="Arial"/>
            <w:sz w:val="20"/>
            <w:szCs w:val="20"/>
          </w:rPr>
          <w:t xml:space="preserve"> kötelező érvényű tőzsdei  ajánlat fenntartásával  – likviditást irányítson vissza a piacra addig, ameddig a pozíciólimit sértés fennáll; </w:t>
        </w:r>
      </w:ins>
    </w:p>
    <w:p w14:paraId="3719A61C" w14:textId="77777777" w:rsidR="005B7374" w:rsidRPr="00047141" w:rsidRDefault="005B7374" w:rsidP="005B7374">
      <w:pPr>
        <w:spacing w:before="240" w:after="60"/>
        <w:ind w:right="284"/>
        <w:jc w:val="both"/>
        <w:rPr>
          <w:ins w:id="1293" w:author="Forrai Mihály" w:date="2017-08-25T00:28:00Z"/>
          <w:rFonts w:ascii="Arial" w:hAnsi="Arial" w:cs="Arial"/>
          <w:sz w:val="20"/>
          <w:szCs w:val="20"/>
        </w:rPr>
      </w:pPr>
      <w:ins w:id="1294" w:author="Forrai Mihály" w:date="2017-08-25T00:29:00Z">
        <w:r w:rsidRPr="00047141">
          <w:rPr>
            <w:rFonts w:ascii="Arial" w:hAnsi="Arial" w:cs="Arial"/>
            <w:sz w:val="20"/>
            <w:szCs w:val="20"/>
          </w:rPr>
          <w:t xml:space="preserve">24/A.2. </w:t>
        </w:r>
      </w:ins>
      <w:ins w:id="1295" w:author="Forrai Mihály" w:date="2017-08-25T00:28:00Z">
        <w:r w:rsidRPr="00047141">
          <w:rPr>
            <w:rFonts w:ascii="Arial" w:hAnsi="Arial" w:cs="Arial"/>
            <w:sz w:val="20"/>
            <w:szCs w:val="20"/>
          </w:rPr>
          <w:t xml:space="preserve">Amennyiben a Tőzsdetag a </w:t>
        </w:r>
      </w:ins>
      <w:ins w:id="1296" w:author="Forrai Mihály" w:date="2017-08-25T00:34:00Z">
        <w:r w:rsidR="00CD422E" w:rsidRPr="00047141">
          <w:rPr>
            <w:rFonts w:ascii="Arial" w:hAnsi="Arial" w:cs="Arial"/>
            <w:sz w:val="20"/>
            <w:szCs w:val="20"/>
          </w:rPr>
          <w:t xml:space="preserve">24/A.1. </w:t>
        </w:r>
      </w:ins>
      <w:ins w:id="1297" w:author="Forrai Mihály" w:date="2017-08-25T00:28:00Z">
        <w:r w:rsidRPr="00047141">
          <w:rPr>
            <w:rFonts w:ascii="Arial" w:hAnsi="Arial" w:cs="Arial"/>
            <w:sz w:val="20"/>
            <w:szCs w:val="20"/>
          </w:rPr>
          <w:t>b) vagy c) pontok szerinti kötelezettségének nem tesz eleget, a Tőzsde – Tpt. 317/A§ c) szerin</w:t>
        </w:r>
        <w:r w:rsidR="006D58C6" w:rsidRPr="00047141">
          <w:rPr>
            <w:rFonts w:ascii="Arial" w:hAnsi="Arial" w:cs="Arial"/>
            <w:sz w:val="20"/>
            <w:szCs w:val="20"/>
          </w:rPr>
          <w:t>ti egyoldalú intézkedés</w:t>
        </w:r>
        <w:r w:rsidRPr="00047141">
          <w:rPr>
            <w:rFonts w:ascii="Arial" w:hAnsi="Arial" w:cs="Arial"/>
            <w:sz w:val="20"/>
            <w:szCs w:val="20"/>
          </w:rPr>
          <w:t>ként -  a Szabályzat szerinti szankciókat alkalmazhatja, azzal a kiegészítéssel, hogy ez olyan súlyos szabályszegésnek minősül, ami a kereskedési jog azonnali korlátozásával vagy felfüggesztésével járhat.</w:t>
        </w:r>
      </w:ins>
    </w:p>
    <w:p w14:paraId="6E06494D" w14:textId="77777777" w:rsidR="005B7374" w:rsidRPr="00047141" w:rsidRDefault="0030780A" w:rsidP="005B7374">
      <w:pPr>
        <w:spacing w:before="240" w:after="60"/>
        <w:ind w:right="284"/>
        <w:jc w:val="both"/>
        <w:rPr>
          <w:ins w:id="1298" w:author="Forrai Mihály" w:date="2017-09-21T15:04:00Z"/>
          <w:rFonts w:ascii="Arial" w:hAnsi="Arial" w:cs="Arial"/>
          <w:sz w:val="20"/>
          <w:szCs w:val="20"/>
        </w:rPr>
      </w:pPr>
      <w:ins w:id="1299" w:author="Forrai Mihály" w:date="2017-09-28T19:59:00Z">
        <w:r w:rsidRPr="00047141">
          <w:rPr>
            <w:rFonts w:ascii="Arial" w:hAnsi="Arial" w:cs="Arial"/>
            <w:sz w:val="20"/>
            <w:szCs w:val="20"/>
          </w:rPr>
          <w:t xml:space="preserve">24/A.3. </w:t>
        </w:r>
      </w:ins>
      <w:ins w:id="1300" w:author="Forrai Mihály" w:date="2017-09-28T20:00:00Z">
        <w:r w:rsidRPr="00047141">
          <w:rPr>
            <w:rFonts w:ascii="Arial" w:hAnsi="Arial" w:cs="Arial"/>
            <w:sz w:val="20"/>
            <w:szCs w:val="20"/>
          </w:rPr>
          <w:t xml:space="preserve">Az Áru Szekcióban </w:t>
        </w:r>
      </w:ins>
      <w:bookmarkStart w:id="1301" w:name="_Hlk494392249"/>
      <w:ins w:id="1302" w:author="Forrai Mihály" w:date="2017-09-28T20:01:00Z">
        <w:r w:rsidR="006C480F" w:rsidRPr="00047141">
          <w:rPr>
            <w:rFonts w:ascii="Arial" w:hAnsi="Arial" w:cs="Arial"/>
            <w:sz w:val="20"/>
            <w:szCs w:val="20"/>
          </w:rPr>
          <w:t>kereskedési joggal</w:t>
        </w:r>
      </w:ins>
      <w:ins w:id="1303" w:author="Forrai Mihály" w:date="2017-09-28T20:00:00Z">
        <w:r w:rsidRPr="00047141">
          <w:rPr>
            <w:rFonts w:ascii="Arial" w:hAnsi="Arial" w:cs="Arial"/>
            <w:sz w:val="20"/>
            <w:szCs w:val="20"/>
          </w:rPr>
          <w:t xml:space="preserve"> </w:t>
        </w:r>
        <w:bookmarkEnd w:id="1301"/>
        <w:r w:rsidRPr="00047141">
          <w:rPr>
            <w:rFonts w:ascii="Arial" w:hAnsi="Arial" w:cs="Arial"/>
            <w:sz w:val="20"/>
            <w:szCs w:val="20"/>
          </w:rPr>
          <w:t>rendelkező Tőzsdetag</w:t>
        </w:r>
      </w:ins>
      <w:ins w:id="1304" w:author="Forrai Mihály" w:date="2017-09-28T20:01:00Z">
        <w:r w:rsidRPr="00047141">
          <w:rPr>
            <w:rFonts w:ascii="Arial" w:hAnsi="Arial" w:cs="Arial"/>
            <w:sz w:val="20"/>
            <w:szCs w:val="20"/>
          </w:rPr>
          <w:t>ot</w:t>
        </w:r>
      </w:ins>
      <w:ins w:id="1305" w:author="Forrai Mihály" w:date="2017-09-28T20:00:00Z">
        <w:r w:rsidRPr="00047141">
          <w:rPr>
            <w:rFonts w:ascii="Arial" w:hAnsi="Arial" w:cs="Arial"/>
            <w:sz w:val="20"/>
            <w:szCs w:val="20"/>
          </w:rPr>
          <w:t xml:space="preserve"> a Szabályzat </w:t>
        </w:r>
      </w:ins>
      <w:ins w:id="1306" w:author="Forrai Mihály" w:date="2017-09-21T15:00:00Z">
        <w:r w:rsidR="00D70C73" w:rsidRPr="00047141">
          <w:rPr>
            <w:rFonts w:ascii="Arial" w:hAnsi="Arial" w:cs="Arial"/>
            <w:sz w:val="20"/>
            <w:szCs w:val="20"/>
          </w:rPr>
          <w:t xml:space="preserve">3. könyv 15.1. e) </w:t>
        </w:r>
      </w:ins>
      <w:ins w:id="1307" w:author="Forrai Mihály" w:date="2017-09-21T15:01:00Z">
        <w:r w:rsidR="00070322" w:rsidRPr="00047141">
          <w:rPr>
            <w:rFonts w:ascii="Arial" w:hAnsi="Arial" w:cs="Arial"/>
            <w:sz w:val="20"/>
            <w:szCs w:val="20"/>
          </w:rPr>
          <w:t>szerinti információszolgáltatási kötelezettség</w:t>
        </w:r>
      </w:ins>
      <w:ins w:id="1308" w:author="Forrai Mihály" w:date="2017-09-28T20:01:00Z">
        <w:r w:rsidRPr="00047141">
          <w:rPr>
            <w:rFonts w:ascii="Arial" w:hAnsi="Arial" w:cs="Arial"/>
            <w:sz w:val="20"/>
            <w:szCs w:val="20"/>
          </w:rPr>
          <w:t xml:space="preserve"> terheli. </w:t>
        </w:r>
      </w:ins>
    </w:p>
    <w:p w14:paraId="0236F39B" w14:textId="77777777" w:rsidR="00491D66" w:rsidRPr="00047141" w:rsidRDefault="00491D66" w:rsidP="005B7374">
      <w:pPr>
        <w:spacing w:before="240" w:after="60"/>
        <w:ind w:right="284"/>
        <w:jc w:val="both"/>
        <w:rPr>
          <w:ins w:id="1309" w:author="Forrai Mihály" w:date="2017-09-28T19:27:00Z"/>
          <w:rFonts w:ascii="Arial" w:hAnsi="Arial" w:cs="Arial"/>
          <w:sz w:val="20"/>
          <w:szCs w:val="20"/>
        </w:rPr>
      </w:pPr>
    </w:p>
    <w:p w14:paraId="112C32B1" w14:textId="77777777" w:rsidR="00491D66" w:rsidRDefault="00491D66" w:rsidP="00226CA5">
      <w:pPr>
        <w:pStyle w:val="Cmsor4"/>
        <w:numPr>
          <w:ilvl w:val="0"/>
          <w:numId w:val="0"/>
        </w:numPr>
        <w:rPr>
          <w:ins w:id="1310" w:author="Forrai Mihály" w:date="2017-09-28T19:28:00Z"/>
        </w:rPr>
      </w:pPr>
      <w:ins w:id="1311" w:author="Forrai Mihály" w:date="2017-09-28T19:28:00Z">
        <w:r w:rsidRPr="00047141">
          <w:t>24/B A Tőzsde a Részvény Szekcióban kereskedett áru alapú certifikátok és warrantok esetén nem alkalmaz pozíció kontroll mechanizmusokat, mivel Szabályzatban kizárja a 2.5 millió darabot meghaladó értékpapír sorozat tőzsdei bevezetését áru alapú certifikátok és warrantok (Strukturált Termékek) esetén. Ennek következtében a jogszabályokban meghatározott pozíciós limit túllépés nem lehetséges.</w:t>
        </w:r>
      </w:ins>
    </w:p>
    <w:p w14:paraId="67A15850" w14:textId="77777777" w:rsidR="00491D66" w:rsidRPr="005C4EEC" w:rsidRDefault="00491D66" w:rsidP="005B7374">
      <w:pPr>
        <w:spacing w:before="240" w:after="60"/>
        <w:ind w:right="284"/>
        <w:jc w:val="both"/>
        <w:rPr>
          <w:ins w:id="1312" w:author="Forrai Mihály" w:date="2017-08-25T00:28:00Z"/>
          <w:rFonts w:ascii="Arial" w:hAnsi="Arial" w:cs="Arial"/>
          <w:sz w:val="20"/>
          <w:szCs w:val="20"/>
        </w:rPr>
      </w:pPr>
    </w:p>
    <w:p w14:paraId="33C5E5C1" w14:textId="77777777" w:rsidR="005B7374" w:rsidRPr="0023605B" w:rsidRDefault="005B7374" w:rsidP="00215834">
      <w:pPr>
        <w:rPr>
          <w:rFonts w:ascii="Arial" w:hAnsi="Arial" w:cs="Arial"/>
          <w:sz w:val="20"/>
        </w:rPr>
      </w:pPr>
    </w:p>
    <w:p w14:paraId="4A0BFE25" w14:textId="77777777" w:rsidR="003D5F90" w:rsidRPr="0023605B" w:rsidRDefault="003D5F90" w:rsidP="00215834">
      <w:pPr>
        <w:rPr>
          <w:rFonts w:ascii="Arial" w:hAnsi="Arial" w:cs="Arial"/>
          <w:sz w:val="20"/>
        </w:rPr>
      </w:pPr>
    </w:p>
    <w:p w14:paraId="4921B3E6" w14:textId="77777777" w:rsidR="00F322F9" w:rsidRPr="0023605B" w:rsidRDefault="00FF1AD3" w:rsidP="00874530">
      <w:pPr>
        <w:pStyle w:val="Cmsor2"/>
      </w:pPr>
      <w:bookmarkStart w:id="1313" w:name="_Toc463952390"/>
      <w:bookmarkStart w:id="1314" w:name="_Toc468536417"/>
      <w:bookmarkStart w:id="1315" w:name="_Toc468536639"/>
      <w:bookmarkStart w:id="1316" w:name="_Toc109141850"/>
      <w:bookmarkStart w:id="1317" w:name="_Toc353973666"/>
      <w:bookmarkStart w:id="1318" w:name="_Toc472340101"/>
      <w:bookmarkStart w:id="1319" w:name="_Toc513542404"/>
      <w:bookmarkEnd w:id="1262"/>
      <w:r w:rsidRPr="00FF1AD3">
        <w:t>Ajánlati típusok, fajták és azok időbeli hatálya</w:t>
      </w:r>
      <w:bookmarkEnd w:id="1313"/>
      <w:bookmarkEnd w:id="1314"/>
      <w:bookmarkEnd w:id="1315"/>
      <w:bookmarkEnd w:id="1316"/>
      <w:bookmarkEnd w:id="1317"/>
      <w:bookmarkEnd w:id="1318"/>
      <w:r w:rsidRPr="00FF1AD3">
        <w:t xml:space="preserve"> </w:t>
      </w:r>
      <w:bookmarkEnd w:id="1319"/>
    </w:p>
    <w:p w14:paraId="2CFF4BF5" w14:textId="77777777" w:rsidR="00874530" w:rsidRPr="0023605B" w:rsidRDefault="00874530" w:rsidP="00215834">
      <w:pPr>
        <w:rPr>
          <w:rFonts w:ascii="Arial" w:hAnsi="Arial" w:cs="Arial"/>
          <w:sz w:val="20"/>
        </w:rPr>
      </w:pPr>
      <w:bookmarkStart w:id="1320" w:name="_Toc468536418"/>
    </w:p>
    <w:p w14:paraId="5911C1D5" w14:textId="77777777" w:rsidR="00DC193A" w:rsidRPr="0023605B" w:rsidRDefault="00DC193A">
      <w:pPr>
        <w:pStyle w:val="Cmsor2"/>
        <w:numPr>
          <w:ilvl w:val="0"/>
          <w:numId w:val="0"/>
        </w:numPr>
        <w:ind w:left="360"/>
      </w:pPr>
    </w:p>
    <w:p w14:paraId="1945DB54" w14:textId="77777777" w:rsidR="00DC193A" w:rsidRPr="0023605B" w:rsidRDefault="00FF1AD3">
      <w:pPr>
        <w:pStyle w:val="Cmsor3"/>
        <w:rPr>
          <w:b/>
        </w:rPr>
      </w:pPr>
      <w:r w:rsidRPr="00FF1AD3">
        <w:rPr>
          <w:b/>
        </w:rPr>
        <w:t>Ajánlati típusok (Az Ajánlatok Ár szerinti csoportosítása)</w:t>
      </w:r>
      <w:bookmarkEnd w:id="1320"/>
    </w:p>
    <w:p w14:paraId="27FBDBEA" w14:textId="77777777" w:rsidR="00874530" w:rsidRPr="0023605B" w:rsidRDefault="00874530" w:rsidP="00215834">
      <w:pPr>
        <w:rPr>
          <w:rFonts w:ascii="Arial" w:hAnsi="Arial" w:cs="Arial"/>
          <w:sz w:val="20"/>
        </w:rPr>
      </w:pPr>
      <w:bookmarkStart w:id="1321" w:name="_Ref353454949"/>
    </w:p>
    <w:p w14:paraId="043074E8" w14:textId="77777777" w:rsidR="00DC193A" w:rsidRPr="0023605B" w:rsidRDefault="00FF1AD3" w:rsidP="003E191E">
      <w:pPr>
        <w:pStyle w:val="Cmsor4"/>
      </w:pPr>
      <w:bookmarkStart w:id="1322" w:name="_Ref353960602"/>
      <w:r w:rsidRPr="00FF1AD3">
        <w:t xml:space="preserve">A Limit </w:t>
      </w:r>
      <w:r w:rsidR="007D1572">
        <w:t>Ajánlat</w:t>
      </w:r>
      <w:r w:rsidRPr="00FF1AD3">
        <w:t xml:space="preserve"> az Ajánlatban megadott Áron, illetve annál jobb Áron teljesíthető.</w:t>
      </w:r>
      <w:bookmarkEnd w:id="1322"/>
      <w:r w:rsidRPr="00FF1AD3">
        <w:t xml:space="preserve"> </w:t>
      </w:r>
      <w:bookmarkEnd w:id="1321"/>
    </w:p>
    <w:p w14:paraId="5201940A" w14:textId="77777777" w:rsidR="00874530" w:rsidRPr="0023605B" w:rsidRDefault="00874530" w:rsidP="00215834">
      <w:pPr>
        <w:rPr>
          <w:rFonts w:ascii="Arial" w:hAnsi="Arial" w:cs="Arial"/>
          <w:sz w:val="20"/>
        </w:rPr>
      </w:pPr>
      <w:bookmarkStart w:id="1323" w:name="_Ref353436629"/>
    </w:p>
    <w:p w14:paraId="21992079" w14:textId="77777777" w:rsidR="00DC193A" w:rsidRPr="0023605B" w:rsidRDefault="00FF1AD3" w:rsidP="003E191E">
      <w:pPr>
        <w:pStyle w:val="Cmsor4"/>
      </w:pPr>
      <w:bookmarkStart w:id="1324" w:name="_Ref353959222"/>
      <w:r w:rsidRPr="00FF1AD3">
        <w:t xml:space="preserve">A Piaci </w:t>
      </w:r>
      <w:r w:rsidR="007D1572">
        <w:t>Ajánlat</w:t>
      </w:r>
      <w:r w:rsidRPr="00FF1AD3">
        <w:t xml:space="preserve"> a Származékos és az Áru Szekcióban Ár megjelölése nélkül, de az Ajánlat Árára a </w:t>
      </w:r>
      <w:r w:rsidR="005429FC">
        <w:fldChar w:fldCharType="begin"/>
      </w:r>
      <w:r w:rsidR="005429FC">
        <w:instrText xml:space="preserve"> REF _Ref353371927 \r \h  \* MERGEFORMAT </w:instrText>
      </w:r>
      <w:r w:rsidR="005429FC">
        <w:fldChar w:fldCharType="separate"/>
      </w:r>
      <w:r w:rsidR="0091338F">
        <w:t>24</w:t>
      </w:r>
      <w:r w:rsidR="005429FC">
        <w:fldChar w:fldCharType="end"/>
      </w:r>
      <w:r w:rsidR="00F322F9" w:rsidRPr="0023605B">
        <w:t xml:space="preserve"> pontban meghatározott korlátozások figyelembevételével tett </w:t>
      </w:r>
      <w:r w:rsidRPr="00FF1AD3">
        <w:t xml:space="preserve">Ajánlat, amely az </w:t>
      </w:r>
      <w:r w:rsidR="007D1572">
        <w:t>Ajánlat</w:t>
      </w:r>
      <w:r w:rsidRPr="00FF1AD3">
        <w:t xml:space="preserve">tétel időpontjában az </w:t>
      </w:r>
      <w:r w:rsidR="002E2DE7">
        <w:t>Ajánlati Könyv</w:t>
      </w:r>
      <w:r w:rsidRPr="00FF1AD3">
        <w:t xml:space="preserve">ben található – az Ajánlat irányával ellentétes – Ajánlatok párosításával teljesülhet, akár több Áron és több kötésben is. A Piaci </w:t>
      </w:r>
      <w:r w:rsidR="007D1572">
        <w:t>Ajánlat</w:t>
      </w:r>
      <w:r w:rsidRPr="00FF1AD3">
        <w:t xml:space="preserve"> nem teljesülő része törlődik. Piaci </w:t>
      </w:r>
      <w:r w:rsidR="007D1572">
        <w:t>Ajánlat</w:t>
      </w:r>
      <w:r w:rsidRPr="00FF1AD3">
        <w:t xml:space="preserve"> Piaci Ellenajánlattal nem párosítható.</w:t>
      </w:r>
      <w:bookmarkEnd w:id="1323"/>
      <w:bookmarkEnd w:id="1324"/>
    </w:p>
    <w:p w14:paraId="0A7F7776" w14:textId="77777777" w:rsidR="00874530" w:rsidRPr="0023605B" w:rsidRDefault="00874530" w:rsidP="00215834">
      <w:pPr>
        <w:rPr>
          <w:rFonts w:ascii="Arial" w:hAnsi="Arial" w:cs="Arial"/>
          <w:sz w:val="20"/>
        </w:rPr>
      </w:pPr>
      <w:bookmarkStart w:id="1325" w:name="_Ref469079251"/>
      <w:bookmarkStart w:id="1326" w:name="_Ref353372292"/>
    </w:p>
    <w:p w14:paraId="57169181" w14:textId="77777777" w:rsidR="00F322F9" w:rsidRPr="0023605B" w:rsidRDefault="00FF1AD3" w:rsidP="003E191E">
      <w:pPr>
        <w:pStyle w:val="Cmsor4"/>
      </w:pPr>
      <w:bookmarkStart w:id="1327" w:name="_Ref353958960"/>
      <w:r w:rsidRPr="00FF1AD3">
        <w:t xml:space="preserve">A Stop Limit </w:t>
      </w:r>
      <w:r w:rsidR="007D1572">
        <w:t>Ajánlat</w:t>
      </w:r>
      <w:r w:rsidRPr="00FF1AD3">
        <w:t xml:space="preserve"> egy feltételes Ajánlat, amely az </w:t>
      </w:r>
      <w:r w:rsidR="007D1572">
        <w:t>Ajánlat</w:t>
      </w:r>
      <w:r w:rsidRPr="00FF1AD3">
        <w:t>tevő beavatkozása nélkül, automatikusan akkor válik Aktív Limit Ajánlattá, ha</w:t>
      </w:r>
      <w:bookmarkEnd w:id="1325"/>
      <w:r w:rsidRPr="00FF1AD3">
        <w:t xml:space="preserve"> az adott Tőzsdenapon az </w:t>
      </w:r>
      <w:r w:rsidR="007D1572">
        <w:t>Ajánlat</w:t>
      </w:r>
      <w:r w:rsidRPr="00FF1AD3">
        <w:t xml:space="preserve">tételt közvetlenül megelőző utolsó kötésben vagy az </w:t>
      </w:r>
      <w:r w:rsidR="007D1572">
        <w:t>Ajánlat</w:t>
      </w:r>
      <w:r w:rsidRPr="00FF1AD3">
        <w:t xml:space="preserve">tételt követően, az Ajánlatban megadott </w:t>
      </w:r>
      <w:r w:rsidR="002B03D7">
        <w:t>Aktiválási Ár</w:t>
      </w:r>
      <w:r w:rsidRPr="00FF1AD3">
        <w:t xml:space="preserve">on vagy annál jobb áron – ide nem értve a Spread </w:t>
      </w:r>
      <w:r w:rsidR="007D1572">
        <w:t>Ajánlat</w:t>
      </w:r>
      <w:r w:rsidRPr="00FF1AD3">
        <w:t xml:space="preserve"> Spread </w:t>
      </w:r>
      <w:r w:rsidR="007D1572">
        <w:t>Ajánlat</w:t>
      </w:r>
      <w:r w:rsidRPr="00FF1AD3">
        <w:t xml:space="preserve">tal történő párosításából létrejött ügyleteket – ügylet jött vagy jön létre a </w:t>
      </w:r>
      <w:r w:rsidR="00326B96" w:rsidRPr="00FF1AD3">
        <w:fldChar w:fldCharType="begin"/>
      </w:r>
      <w:r w:rsidRPr="00FF1AD3">
        <w:instrText xml:space="preserve"> REF _Ref355680627 \r \h </w:instrText>
      </w:r>
      <w:r w:rsidR="00326B96" w:rsidRPr="00FF1AD3">
        <w:fldChar w:fldCharType="separate"/>
      </w:r>
      <w:r w:rsidR="0091338F">
        <w:t>6.7</w:t>
      </w:r>
      <w:r w:rsidR="00326B96" w:rsidRPr="00FF1AD3">
        <w:fldChar w:fldCharType="end"/>
      </w:r>
      <w:r w:rsidR="00F322F9" w:rsidRPr="0023605B">
        <w:t xml:space="preserve"> pont figyelembe vételével.</w:t>
      </w:r>
      <w:bookmarkEnd w:id="1326"/>
      <w:bookmarkEnd w:id="1327"/>
      <w:r w:rsidR="00F322F9" w:rsidRPr="0023605B">
        <w:t xml:space="preserve"> </w:t>
      </w:r>
      <w:bookmarkStart w:id="1328" w:name="_Ref12347654"/>
      <w:bookmarkStart w:id="1329" w:name="_Ref12693815"/>
      <w:r w:rsidR="00F322F9" w:rsidRPr="0023605B">
        <w:t xml:space="preserve"> </w:t>
      </w:r>
      <w:bookmarkEnd w:id="1328"/>
      <w:bookmarkEnd w:id="1329"/>
    </w:p>
    <w:p w14:paraId="17D8DF14" w14:textId="77777777" w:rsidR="00874530" w:rsidRPr="0023605B" w:rsidRDefault="00874530" w:rsidP="00215834">
      <w:pPr>
        <w:rPr>
          <w:rFonts w:ascii="Arial" w:hAnsi="Arial" w:cs="Arial"/>
          <w:sz w:val="20"/>
        </w:rPr>
      </w:pPr>
    </w:p>
    <w:p w14:paraId="75F2B43D" w14:textId="77777777" w:rsidR="00317AC8" w:rsidRPr="0023605B" w:rsidRDefault="00FF1AD3" w:rsidP="001E6EFF">
      <w:pPr>
        <w:pStyle w:val="Cmsor5"/>
        <w:ind w:left="1134" w:hanging="567"/>
      </w:pPr>
      <w:bookmarkStart w:id="1330" w:name="_Ref353959785"/>
      <w:r w:rsidRPr="00FF1AD3">
        <w:t xml:space="preserve">A </w:t>
      </w:r>
      <w:bookmarkStart w:id="1331" w:name="_Hlt12345728"/>
      <w:r w:rsidR="00326B96" w:rsidRPr="00FF1AD3">
        <w:fldChar w:fldCharType="begin"/>
      </w:r>
      <w:r w:rsidRPr="00FF1AD3">
        <w:instrText xml:space="preserve"> REF _Ref353958960 \r \h  \* MERGEFORMAT </w:instrText>
      </w:r>
      <w:r w:rsidR="00326B96" w:rsidRPr="00FF1AD3">
        <w:fldChar w:fldCharType="separate"/>
      </w:r>
      <w:r w:rsidR="0091338F">
        <w:t>25.1.3</w:t>
      </w:r>
      <w:r w:rsidR="00326B96" w:rsidRPr="00FF1AD3">
        <w:fldChar w:fldCharType="end"/>
      </w:r>
      <w:bookmarkEnd w:id="1331"/>
      <w:r w:rsidRPr="00FF1AD3">
        <w:t xml:space="preserve"> pont szerint aktiválódott</w:t>
      </w:r>
      <w:bookmarkEnd w:id="1330"/>
      <w:r w:rsidRPr="00FF1AD3">
        <w:t xml:space="preserve"> </w:t>
      </w:r>
    </w:p>
    <w:p w14:paraId="7AF98E47" w14:textId="77777777" w:rsidR="00317AC8" w:rsidRPr="0023605B" w:rsidRDefault="00317AC8"/>
    <w:p w14:paraId="52D43F64" w14:textId="77777777" w:rsidR="00317AC8" w:rsidRPr="0023605B" w:rsidRDefault="00DF37CE" w:rsidP="00240A63">
      <w:pPr>
        <w:pStyle w:val="Listaszerbekezds"/>
        <w:numPr>
          <w:ilvl w:val="0"/>
          <w:numId w:val="14"/>
        </w:numPr>
        <w:spacing w:line="276" w:lineRule="auto"/>
        <w:ind w:left="1418" w:hanging="284"/>
        <w:rPr>
          <w:rFonts w:ascii="Arial" w:hAnsi="Arial" w:cs="Arial"/>
          <w:sz w:val="20"/>
        </w:rPr>
      </w:pPr>
      <w:r w:rsidRPr="00DF37CE">
        <w:rPr>
          <w:rFonts w:ascii="Arial" w:hAnsi="Arial" w:cs="Arial"/>
          <w:sz w:val="20"/>
        </w:rPr>
        <w:t>Stop Limit vételi Ajánlat legfeljebb az Ajánlatban megadott limitáron;</w:t>
      </w:r>
    </w:p>
    <w:p w14:paraId="3390B413" w14:textId="77777777" w:rsidR="00317AC8" w:rsidRPr="0023605B" w:rsidRDefault="00DF37CE" w:rsidP="00240A63">
      <w:pPr>
        <w:pStyle w:val="Listaszerbekezds"/>
        <w:numPr>
          <w:ilvl w:val="0"/>
          <w:numId w:val="14"/>
        </w:numPr>
        <w:spacing w:line="276" w:lineRule="auto"/>
        <w:ind w:left="1418" w:hanging="284"/>
        <w:rPr>
          <w:rFonts w:ascii="Arial" w:hAnsi="Arial" w:cs="Arial"/>
          <w:sz w:val="20"/>
        </w:rPr>
      </w:pPr>
      <w:r w:rsidRPr="00DF37CE">
        <w:rPr>
          <w:rFonts w:ascii="Arial" w:hAnsi="Arial" w:cs="Arial"/>
          <w:sz w:val="20"/>
        </w:rPr>
        <w:t>Stop Limit eladási Ajánlat legalább az Ajánlatban megadott limitáron teljesülhet.</w:t>
      </w:r>
    </w:p>
    <w:p w14:paraId="51590116" w14:textId="77777777" w:rsidR="00874530" w:rsidRPr="0023605B" w:rsidRDefault="00874530" w:rsidP="00215834">
      <w:pPr>
        <w:rPr>
          <w:rFonts w:ascii="Arial" w:hAnsi="Arial" w:cs="Arial"/>
          <w:sz w:val="20"/>
        </w:rPr>
      </w:pPr>
      <w:bookmarkStart w:id="1332" w:name="_Ref535998998"/>
      <w:bookmarkStart w:id="1333" w:name="_Ref353372338"/>
    </w:p>
    <w:p w14:paraId="5E8B8E12" w14:textId="77777777" w:rsidR="00F322F9" w:rsidRPr="0023605B" w:rsidRDefault="00FF1AD3" w:rsidP="003E191E">
      <w:pPr>
        <w:pStyle w:val="Cmsor4"/>
      </w:pPr>
      <w:bookmarkStart w:id="1334" w:name="_Ref353958983"/>
      <w:r w:rsidRPr="00FF1AD3">
        <w:t xml:space="preserve">A Stop Piaci </w:t>
      </w:r>
      <w:r w:rsidR="007D1572">
        <w:t>Ajánlat</w:t>
      </w:r>
      <w:r w:rsidRPr="00FF1AD3">
        <w:t xml:space="preserve"> egy feltételes Ajánlat, amely az </w:t>
      </w:r>
      <w:r w:rsidR="007D1572">
        <w:t>Ajánlat</w:t>
      </w:r>
      <w:r w:rsidRPr="00FF1AD3">
        <w:t>tevő beavatkozása nélkül, automatikusan akkor válik Aktív Piaci Ajánlattá, ha</w:t>
      </w:r>
      <w:bookmarkEnd w:id="1332"/>
      <w:r w:rsidRPr="00FF1AD3">
        <w:t xml:space="preserve"> </w:t>
      </w:r>
      <w:bookmarkStart w:id="1335" w:name="_Ref13302470"/>
      <w:bookmarkStart w:id="1336" w:name="_Ref12680362"/>
      <w:r w:rsidRPr="00FF1AD3">
        <w:t xml:space="preserve">az adott Tőzsdenapon az </w:t>
      </w:r>
      <w:r w:rsidR="007D1572">
        <w:t>Ajánlat</w:t>
      </w:r>
      <w:r w:rsidRPr="00FF1AD3">
        <w:t xml:space="preserve">tételt közvetlenül megelőző utolsó kötésben vagy az </w:t>
      </w:r>
      <w:r w:rsidR="007D1572">
        <w:t>Ajánlat</w:t>
      </w:r>
      <w:r w:rsidRPr="00FF1AD3">
        <w:t xml:space="preserve">tételt követően, az Ajánlatban megadott </w:t>
      </w:r>
      <w:r w:rsidR="002B03D7">
        <w:t>Aktiválási Ár</w:t>
      </w:r>
      <w:r w:rsidRPr="00FF1AD3">
        <w:t>on vagy annál jobb Áron – ide nem értve a S</w:t>
      </w:r>
      <w:r w:rsidR="009D5CD3">
        <w:t>p</w:t>
      </w:r>
      <w:r w:rsidRPr="00FF1AD3">
        <w:t xml:space="preserve">read </w:t>
      </w:r>
      <w:r w:rsidR="007D1572">
        <w:t>Ajánlat</w:t>
      </w:r>
      <w:r w:rsidRPr="00FF1AD3">
        <w:t xml:space="preserve"> Spread </w:t>
      </w:r>
      <w:r w:rsidR="007D1572">
        <w:t>Ajánlat</w:t>
      </w:r>
      <w:r w:rsidRPr="00FF1AD3">
        <w:t xml:space="preserve">tal történő párosításából létrejött ügyleteket – ügylet jött vagy jön létre a </w:t>
      </w:r>
      <w:r w:rsidR="00326B96" w:rsidRPr="00FF1AD3">
        <w:fldChar w:fldCharType="begin"/>
      </w:r>
      <w:r w:rsidRPr="00FF1AD3">
        <w:instrText xml:space="preserve"> REF _Ref355680627 \r \h </w:instrText>
      </w:r>
      <w:r w:rsidR="00326B96" w:rsidRPr="00FF1AD3">
        <w:fldChar w:fldCharType="separate"/>
      </w:r>
      <w:r w:rsidR="0091338F">
        <w:t>6.7</w:t>
      </w:r>
      <w:r w:rsidR="00326B96" w:rsidRPr="00FF1AD3">
        <w:fldChar w:fldCharType="end"/>
      </w:r>
      <w:r w:rsidR="00F322F9" w:rsidRPr="0023605B">
        <w:t xml:space="preserve"> pont figyelembe vételével.</w:t>
      </w:r>
      <w:bookmarkEnd w:id="1333"/>
      <w:bookmarkEnd w:id="1334"/>
      <w:bookmarkEnd w:id="1335"/>
      <w:bookmarkEnd w:id="1336"/>
      <w:r w:rsidR="00F322F9" w:rsidRPr="0023605B">
        <w:t xml:space="preserve">   </w:t>
      </w:r>
    </w:p>
    <w:p w14:paraId="2AD623A7" w14:textId="77777777" w:rsidR="00874530" w:rsidRPr="0023605B" w:rsidRDefault="00874530" w:rsidP="00215834">
      <w:pPr>
        <w:rPr>
          <w:rFonts w:ascii="Arial" w:hAnsi="Arial" w:cs="Arial"/>
          <w:sz w:val="20"/>
        </w:rPr>
      </w:pPr>
      <w:bookmarkStart w:id="1337" w:name="_Ref536249957"/>
    </w:p>
    <w:p w14:paraId="742292B5" w14:textId="77777777" w:rsidR="00317AC8" w:rsidRPr="0023605B" w:rsidRDefault="00FF1AD3" w:rsidP="001E6EFF">
      <w:pPr>
        <w:pStyle w:val="Cmsor5"/>
        <w:ind w:left="1134" w:hanging="567"/>
      </w:pPr>
      <w:r w:rsidRPr="00FF1AD3">
        <w:t xml:space="preserve"> A </w:t>
      </w:r>
      <w:r w:rsidR="005429FC">
        <w:fldChar w:fldCharType="begin"/>
      </w:r>
      <w:r w:rsidR="005429FC">
        <w:instrText xml:space="preserve"> REF _Ref353958983 \r \h  \* MERGEFORMAT </w:instrText>
      </w:r>
      <w:r w:rsidR="005429FC">
        <w:fldChar w:fldCharType="separate"/>
      </w:r>
      <w:r w:rsidR="0091338F">
        <w:t>25.1.4</w:t>
      </w:r>
      <w:r w:rsidR="005429FC">
        <w:fldChar w:fldCharType="end"/>
      </w:r>
      <w:r w:rsidRPr="00FF1AD3">
        <w:t xml:space="preserve"> pont szerint aktiválódott Stop Piaci </w:t>
      </w:r>
      <w:r w:rsidR="007D1572">
        <w:t>Ajánlat</w:t>
      </w:r>
      <w:r w:rsidRPr="00FF1AD3">
        <w:t xml:space="preserve"> a </w:t>
      </w:r>
      <w:r w:rsidR="005429FC">
        <w:fldChar w:fldCharType="begin"/>
      </w:r>
      <w:r w:rsidR="005429FC">
        <w:instrText xml:space="preserve"> REF _Ref353959222 \r \h  \* MERGEFORMAT </w:instrText>
      </w:r>
      <w:r w:rsidR="005429FC">
        <w:fldChar w:fldCharType="separate"/>
      </w:r>
      <w:r w:rsidR="0091338F">
        <w:t>25.1.2</w:t>
      </w:r>
      <w:r w:rsidR="005429FC">
        <w:fldChar w:fldCharType="end"/>
      </w:r>
      <w:r w:rsidRPr="00FF1AD3">
        <w:t xml:space="preserve"> pont szerinti Piaci </w:t>
      </w:r>
      <w:r w:rsidR="007D1572">
        <w:t>Ajánlat</w:t>
      </w:r>
      <w:r w:rsidRPr="00FF1AD3">
        <w:t>tá válik.</w:t>
      </w:r>
      <w:bookmarkEnd w:id="1337"/>
    </w:p>
    <w:p w14:paraId="6D63302C" w14:textId="77777777" w:rsidR="00874530" w:rsidRPr="0023605B" w:rsidRDefault="00874530" w:rsidP="00215834">
      <w:pPr>
        <w:rPr>
          <w:rFonts w:ascii="Arial" w:hAnsi="Arial" w:cs="Arial"/>
          <w:sz w:val="20"/>
        </w:rPr>
      </w:pPr>
      <w:bookmarkStart w:id="1338" w:name="_Toc468536419"/>
    </w:p>
    <w:p w14:paraId="113C0318" w14:textId="77777777" w:rsidR="00F322F9" w:rsidRPr="0023605B" w:rsidRDefault="00FF1AD3" w:rsidP="00513A5F">
      <w:pPr>
        <w:pStyle w:val="Cmsor3"/>
      </w:pPr>
      <w:r w:rsidRPr="00FF1AD3">
        <w:rPr>
          <w:b/>
        </w:rPr>
        <w:t>Az Ajánlat fajtája</w:t>
      </w:r>
      <w:r w:rsidRPr="00FF1AD3">
        <w:t xml:space="preserve"> (az Ajánlatok mennyiség szerinti csoportosítása) Rész </w:t>
      </w:r>
      <w:r w:rsidR="007D1572">
        <w:t>Ajánlat</w:t>
      </w:r>
      <w:r w:rsidRPr="00FF1AD3">
        <w:t xml:space="preserve"> lehet, amely</w:t>
      </w:r>
      <w:bookmarkEnd w:id="1338"/>
      <w:r w:rsidRPr="00FF1AD3">
        <w:t xml:space="preserve"> részletekben, akár Kötésegységenként is, vagy a teljes </w:t>
      </w:r>
      <w:r w:rsidR="007D1572">
        <w:t>Ajánlat</w:t>
      </w:r>
      <w:r w:rsidRPr="00FF1AD3">
        <w:t xml:space="preserve">i mennyiség igénybevételével teljesíthető. Minden olyan Ajánlat, amelyben az Ajánlat fajtája külön nem kerül meghatározásra, Rész </w:t>
      </w:r>
      <w:r w:rsidR="007D1572">
        <w:t>Ajánlat</w:t>
      </w:r>
      <w:r w:rsidRPr="00FF1AD3">
        <w:t>nak minősül.</w:t>
      </w:r>
    </w:p>
    <w:p w14:paraId="464F73FA" w14:textId="77777777" w:rsidR="00866781" w:rsidRPr="0023605B" w:rsidRDefault="00866781" w:rsidP="00215834">
      <w:pPr>
        <w:rPr>
          <w:rFonts w:ascii="Arial" w:hAnsi="Arial" w:cs="Arial"/>
          <w:sz w:val="20"/>
        </w:rPr>
      </w:pPr>
      <w:bookmarkStart w:id="1339" w:name="_Toc468536420"/>
    </w:p>
    <w:p w14:paraId="712129DD" w14:textId="77777777" w:rsidR="00F322F9" w:rsidRPr="0023605B" w:rsidRDefault="00FF1AD3" w:rsidP="00513A5F">
      <w:pPr>
        <w:pStyle w:val="Cmsor3"/>
        <w:rPr>
          <w:b/>
        </w:rPr>
      </w:pPr>
      <w:r w:rsidRPr="00FF1AD3">
        <w:rPr>
          <w:b/>
        </w:rPr>
        <w:t>Ajánlatok időbeli hatály szerinti csoportosítása</w:t>
      </w:r>
      <w:bookmarkEnd w:id="1339"/>
    </w:p>
    <w:p w14:paraId="205000A4" w14:textId="77777777" w:rsidR="00866781" w:rsidRPr="0023605B" w:rsidRDefault="00866781" w:rsidP="00215834">
      <w:pPr>
        <w:rPr>
          <w:rFonts w:ascii="Arial" w:hAnsi="Arial" w:cs="Arial"/>
          <w:sz w:val="20"/>
          <w:szCs w:val="20"/>
        </w:rPr>
      </w:pPr>
    </w:p>
    <w:p w14:paraId="38356912" w14:textId="77777777" w:rsidR="00F322F9" w:rsidRPr="0023605B" w:rsidRDefault="00FF1AD3" w:rsidP="003E191E">
      <w:pPr>
        <w:pStyle w:val="Cmsor4"/>
      </w:pPr>
      <w:r w:rsidRPr="00FF1AD3">
        <w:t xml:space="preserve">A Szakasz </w:t>
      </w:r>
      <w:r w:rsidR="007D1572">
        <w:t>Ajánlat</w:t>
      </w:r>
      <w:r w:rsidRPr="00FF1AD3">
        <w:t xml:space="preserve"> az adott kereskedési szakasz végéig érvényes.</w:t>
      </w:r>
    </w:p>
    <w:p w14:paraId="740CBB0A" w14:textId="77777777" w:rsidR="00866781" w:rsidRPr="0023605B" w:rsidRDefault="00866781" w:rsidP="00215834">
      <w:pPr>
        <w:rPr>
          <w:rFonts w:ascii="Arial" w:hAnsi="Arial" w:cs="Arial"/>
          <w:sz w:val="20"/>
          <w:szCs w:val="20"/>
        </w:rPr>
      </w:pPr>
    </w:p>
    <w:p w14:paraId="2770773B" w14:textId="77777777" w:rsidR="00F322F9" w:rsidRPr="0023605B" w:rsidRDefault="00FF1AD3" w:rsidP="003E191E">
      <w:pPr>
        <w:pStyle w:val="Cmsor4"/>
      </w:pPr>
      <w:r w:rsidRPr="00FF1AD3">
        <w:t xml:space="preserve">A Most </w:t>
      </w:r>
      <w:r w:rsidR="007D1572">
        <w:t>Ajánlat</w:t>
      </w:r>
      <w:r w:rsidRPr="00FF1AD3">
        <w:t xml:space="preserve"> csak az </w:t>
      </w:r>
      <w:r w:rsidR="007D1572">
        <w:t>Ajánlat</w:t>
      </w:r>
      <w:r w:rsidRPr="00FF1AD3">
        <w:t xml:space="preserve">tétel pillanatában érvényes. Most </w:t>
      </w:r>
      <w:r w:rsidR="007D1572">
        <w:t>Ajánlat</w:t>
      </w:r>
      <w:r w:rsidRPr="00FF1AD3">
        <w:t xml:space="preserve"> Most Ellenajánlattal nem párosítható.</w:t>
      </w:r>
    </w:p>
    <w:p w14:paraId="209ACB02" w14:textId="77777777" w:rsidR="00866781" w:rsidRPr="0023605B" w:rsidRDefault="00866781" w:rsidP="00215834">
      <w:pPr>
        <w:rPr>
          <w:rFonts w:ascii="Arial" w:hAnsi="Arial" w:cs="Arial"/>
          <w:sz w:val="20"/>
          <w:szCs w:val="20"/>
        </w:rPr>
      </w:pPr>
    </w:p>
    <w:p w14:paraId="6D6AC485" w14:textId="77777777" w:rsidR="00F322F9" w:rsidRPr="0023605B" w:rsidRDefault="00FF1AD3" w:rsidP="003E191E">
      <w:pPr>
        <w:pStyle w:val="Cmsor4"/>
      </w:pPr>
      <w:r w:rsidRPr="00FF1AD3">
        <w:t xml:space="preserve">A Nap </w:t>
      </w:r>
      <w:r w:rsidR="007D1572">
        <w:t>Ajánlat</w:t>
      </w:r>
      <w:r w:rsidRPr="00FF1AD3">
        <w:t xml:space="preserve"> az adott Tőzsdenap végéig érvényes. Minden olyan Ajánlat, amelyben az Ajánlat időbeli hatálya külön nem kerül meghatározásra, Nap </w:t>
      </w:r>
      <w:r w:rsidR="007D1572">
        <w:t>Ajánlat</w:t>
      </w:r>
      <w:r w:rsidRPr="00FF1AD3">
        <w:t>nak minősül.</w:t>
      </w:r>
    </w:p>
    <w:p w14:paraId="34021662" w14:textId="77777777" w:rsidR="00866781" w:rsidRPr="0023605B" w:rsidRDefault="00866781" w:rsidP="00215834">
      <w:pPr>
        <w:rPr>
          <w:rFonts w:ascii="Arial" w:hAnsi="Arial" w:cs="Arial"/>
          <w:sz w:val="20"/>
          <w:szCs w:val="20"/>
        </w:rPr>
      </w:pPr>
    </w:p>
    <w:p w14:paraId="4F216F03" w14:textId="77777777" w:rsidR="00F322F9" w:rsidRPr="0023605B" w:rsidRDefault="00FF1AD3" w:rsidP="003E191E">
      <w:pPr>
        <w:pStyle w:val="Cmsor4"/>
      </w:pPr>
      <w:r w:rsidRPr="00FF1AD3">
        <w:t xml:space="preserve">Az Adott Dátumig Érvényes </w:t>
      </w:r>
      <w:r w:rsidR="007D1572">
        <w:t>Ajánlat</w:t>
      </w:r>
      <w:r w:rsidRPr="00FF1AD3">
        <w:t xml:space="preserve"> az </w:t>
      </w:r>
      <w:r w:rsidR="007D1572">
        <w:t>Ajánlat</w:t>
      </w:r>
      <w:r w:rsidRPr="00FF1AD3">
        <w:t xml:space="preserve">ban meghatározott naptári napig érvényes, de legfeljebb 30 (Harminc) naptári napig. </w:t>
      </w:r>
    </w:p>
    <w:p w14:paraId="50ACB5E2" w14:textId="77777777" w:rsidR="00866781" w:rsidRPr="0023605B" w:rsidRDefault="00866781" w:rsidP="00215834">
      <w:pPr>
        <w:rPr>
          <w:rFonts w:ascii="Arial" w:hAnsi="Arial" w:cs="Arial"/>
          <w:sz w:val="20"/>
          <w:szCs w:val="20"/>
        </w:rPr>
      </w:pPr>
    </w:p>
    <w:p w14:paraId="0CCA793E" w14:textId="77777777" w:rsidR="00F322F9" w:rsidRPr="0023605B" w:rsidRDefault="00FF1AD3" w:rsidP="003E191E">
      <w:pPr>
        <w:pStyle w:val="Cmsor4"/>
      </w:pPr>
      <w:r w:rsidRPr="00FF1AD3">
        <w:t xml:space="preserve">A Visszavonásig Érvényes </w:t>
      </w:r>
      <w:r w:rsidR="007D1572">
        <w:t>Ajánlat</w:t>
      </w:r>
      <w:r w:rsidRPr="00FF1AD3">
        <w:t xml:space="preserve"> annak visszavonásáig, de legfeljebb 30 (Harminc) naptári napig érvényes.</w:t>
      </w:r>
    </w:p>
    <w:p w14:paraId="4E9A06B4" w14:textId="77777777" w:rsidR="00866781" w:rsidRPr="0023605B" w:rsidRDefault="00866781" w:rsidP="00215834">
      <w:pPr>
        <w:rPr>
          <w:rFonts w:ascii="Arial" w:hAnsi="Arial" w:cs="Arial"/>
          <w:sz w:val="20"/>
          <w:szCs w:val="20"/>
        </w:rPr>
      </w:pPr>
      <w:bookmarkStart w:id="1340" w:name="_Toc468536421"/>
      <w:bookmarkStart w:id="1341" w:name="_Ref469080362"/>
      <w:bookmarkStart w:id="1342" w:name="_Ref469080773"/>
      <w:bookmarkStart w:id="1343" w:name="_Ref469080860"/>
      <w:bookmarkStart w:id="1344" w:name="_Ref469080912"/>
      <w:bookmarkStart w:id="1345" w:name="_Ref95629150"/>
      <w:bookmarkStart w:id="1346" w:name="_Ref107127719"/>
      <w:bookmarkStart w:id="1347" w:name="_Ref107127779"/>
      <w:bookmarkStart w:id="1348" w:name="_Ref124574140"/>
    </w:p>
    <w:p w14:paraId="060016AA" w14:textId="77777777" w:rsidR="00F322F9" w:rsidRPr="0023605B" w:rsidRDefault="00FF1AD3" w:rsidP="00513A5F">
      <w:pPr>
        <w:pStyle w:val="Cmsor3"/>
      </w:pPr>
      <w:r w:rsidRPr="00FF1AD3">
        <w:t xml:space="preserve">A Limit és a Stop Limit és Stop Piaci </w:t>
      </w:r>
      <w:r w:rsidR="007D1572">
        <w:t>Ajánlat</w:t>
      </w:r>
      <w:r w:rsidRPr="00FF1AD3">
        <w:t xml:space="preserve">okhoz az </w:t>
      </w:r>
      <w:r w:rsidR="007D1572">
        <w:t>Ajánlat</w:t>
      </w:r>
      <w:r w:rsidRPr="00FF1AD3">
        <w:t xml:space="preserve">i fajták bármelyike kapcsolódhat, és az így kialakulásra kerülő Ajánlatok valamennyi időbeli hatállyal megtehetők. A Piaci </w:t>
      </w:r>
      <w:r w:rsidR="007D1572">
        <w:t>Ajánlat</w:t>
      </w:r>
      <w:r w:rsidRPr="00FF1AD3">
        <w:t xml:space="preserve">hoz az </w:t>
      </w:r>
      <w:r w:rsidR="007D1572">
        <w:t>Ajánlat</w:t>
      </w:r>
      <w:r w:rsidRPr="00FF1AD3">
        <w:t>i fajták bármelyike kapcsolódhat, azonban kizárólag Most időbeli hatállyal tehető meg.</w:t>
      </w:r>
      <w:bookmarkEnd w:id="1340"/>
      <w:bookmarkEnd w:id="1341"/>
      <w:bookmarkEnd w:id="1342"/>
      <w:bookmarkEnd w:id="1343"/>
      <w:bookmarkEnd w:id="1344"/>
      <w:bookmarkEnd w:id="1345"/>
      <w:bookmarkEnd w:id="1346"/>
      <w:bookmarkEnd w:id="1347"/>
      <w:bookmarkEnd w:id="1348"/>
    </w:p>
    <w:p w14:paraId="4C72211E" w14:textId="77777777" w:rsidR="00F322F9" w:rsidRPr="0023605B" w:rsidRDefault="00F322F9" w:rsidP="00215834">
      <w:pPr>
        <w:rPr>
          <w:rFonts w:ascii="Arial" w:hAnsi="Arial" w:cs="Arial"/>
          <w:sz w:val="20"/>
          <w:szCs w:val="20"/>
        </w:rPr>
      </w:pPr>
    </w:p>
    <w:p w14:paraId="516D5FED" w14:textId="77777777" w:rsidR="00F322F9" w:rsidRPr="0023605B" w:rsidRDefault="00FF1AD3" w:rsidP="00513A5F">
      <w:pPr>
        <w:pStyle w:val="Cmsor3"/>
      </w:pPr>
      <w:bookmarkStart w:id="1349" w:name="_Toc468536422"/>
      <w:bookmarkStart w:id="1350" w:name="_Ref109187486"/>
      <w:r w:rsidRPr="00FF1AD3">
        <w:t xml:space="preserve">Amennyiben a </w:t>
      </w:r>
      <w:r w:rsidR="00B03AF0" w:rsidRPr="00B03AF0">
        <w:t>Kereskedési Szabályok</w:t>
      </w:r>
      <w:r w:rsidRPr="00FF1AD3">
        <w:t xml:space="preserve"> másként nem </w:t>
      </w:r>
      <w:r w:rsidR="00B03AF0" w:rsidRPr="00FF1AD3">
        <w:t>rendelkez</w:t>
      </w:r>
      <w:r w:rsidR="00B03AF0">
        <w:t>ne</w:t>
      </w:r>
      <w:r w:rsidR="00B03AF0" w:rsidRPr="00FF1AD3">
        <w:t>k</w:t>
      </w:r>
      <w:r w:rsidRPr="00FF1AD3">
        <w:t>, az Ajánlat megszűnik</w:t>
      </w:r>
      <w:bookmarkEnd w:id="1349"/>
      <w:bookmarkEnd w:id="1350"/>
      <w:r w:rsidRPr="00FF1AD3">
        <w:t xml:space="preserve"> </w:t>
      </w:r>
    </w:p>
    <w:p w14:paraId="6C05F3BE" w14:textId="77777777" w:rsidR="005662A1" w:rsidRPr="0023605B" w:rsidRDefault="005662A1" w:rsidP="00215834">
      <w:pPr>
        <w:rPr>
          <w:rFonts w:ascii="Arial" w:hAnsi="Arial" w:cs="Arial"/>
          <w:sz w:val="20"/>
          <w:szCs w:val="20"/>
        </w:rPr>
      </w:pPr>
    </w:p>
    <w:p w14:paraId="3B64A866" w14:textId="77777777" w:rsidR="00F322F9" w:rsidRPr="0023605B" w:rsidRDefault="00DF37CE" w:rsidP="00240A63">
      <w:pPr>
        <w:pStyle w:val="Listaszerbekezds"/>
        <w:numPr>
          <w:ilvl w:val="0"/>
          <w:numId w:val="15"/>
        </w:numPr>
        <w:spacing w:line="276" w:lineRule="auto"/>
        <w:ind w:left="851" w:hanging="284"/>
        <w:rPr>
          <w:rFonts w:ascii="Arial" w:hAnsi="Arial" w:cs="Arial"/>
          <w:sz w:val="20"/>
          <w:szCs w:val="20"/>
        </w:rPr>
      </w:pPr>
      <w:r>
        <w:rPr>
          <w:rFonts w:ascii="Arial" w:hAnsi="Arial" w:cs="Arial"/>
          <w:sz w:val="20"/>
          <w:szCs w:val="20"/>
        </w:rPr>
        <w:t>ha az Ajánlatban szereplő teljes mennyiségre ügylet jön létre,</w:t>
      </w:r>
    </w:p>
    <w:p w14:paraId="1F9D2BF2" w14:textId="77777777" w:rsidR="00F322F9" w:rsidRPr="0023605B" w:rsidRDefault="00DF37CE" w:rsidP="00240A63">
      <w:pPr>
        <w:pStyle w:val="Listaszerbekezds"/>
        <w:numPr>
          <w:ilvl w:val="0"/>
          <w:numId w:val="15"/>
        </w:numPr>
        <w:spacing w:line="276" w:lineRule="auto"/>
        <w:ind w:left="851" w:hanging="284"/>
        <w:rPr>
          <w:rFonts w:ascii="Arial" w:hAnsi="Arial" w:cs="Arial"/>
          <w:sz w:val="20"/>
          <w:szCs w:val="20"/>
        </w:rPr>
      </w:pPr>
      <w:r>
        <w:rPr>
          <w:rFonts w:ascii="Arial" w:hAnsi="Arial" w:cs="Arial"/>
          <w:sz w:val="20"/>
          <w:szCs w:val="20"/>
        </w:rPr>
        <w:t>az időbeli hatály megszűnésekor,</w:t>
      </w:r>
    </w:p>
    <w:p w14:paraId="6BABA30D" w14:textId="77777777" w:rsidR="00F322F9" w:rsidRPr="0023605B" w:rsidRDefault="00DF37CE" w:rsidP="00240A63">
      <w:pPr>
        <w:pStyle w:val="Listaszerbekezds"/>
        <w:numPr>
          <w:ilvl w:val="0"/>
          <w:numId w:val="15"/>
        </w:numPr>
        <w:spacing w:line="276" w:lineRule="auto"/>
        <w:ind w:left="851" w:hanging="284"/>
        <w:rPr>
          <w:rFonts w:ascii="Arial" w:hAnsi="Arial" w:cs="Arial"/>
          <w:sz w:val="20"/>
          <w:szCs w:val="20"/>
        </w:rPr>
      </w:pPr>
      <w:r>
        <w:rPr>
          <w:rFonts w:ascii="Arial" w:hAnsi="Arial" w:cs="Arial"/>
          <w:sz w:val="20"/>
          <w:szCs w:val="20"/>
        </w:rPr>
        <w:t>törléskor, ami történhet</w:t>
      </w:r>
    </w:p>
    <w:p w14:paraId="329B1625" w14:textId="77777777" w:rsidR="00F322F9" w:rsidRPr="0023605B" w:rsidRDefault="00DF37CE" w:rsidP="00240A63">
      <w:pPr>
        <w:pStyle w:val="Listaszerbekezds"/>
        <w:numPr>
          <w:ilvl w:val="0"/>
          <w:numId w:val="16"/>
        </w:numPr>
        <w:spacing w:line="276" w:lineRule="auto"/>
        <w:ind w:left="1276" w:hanging="283"/>
        <w:rPr>
          <w:rFonts w:ascii="Arial" w:hAnsi="Arial" w:cs="Arial"/>
          <w:sz w:val="20"/>
          <w:szCs w:val="20"/>
        </w:rPr>
      </w:pPr>
      <w:r>
        <w:rPr>
          <w:rFonts w:ascii="Arial" w:hAnsi="Arial" w:cs="Arial"/>
          <w:sz w:val="20"/>
          <w:szCs w:val="20"/>
        </w:rPr>
        <w:t>az üzletkötő által,</w:t>
      </w:r>
    </w:p>
    <w:p w14:paraId="02AD5CFE" w14:textId="77777777" w:rsidR="00F322F9" w:rsidRPr="0023605B" w:rsidRDefault="00DF37CE" w:rsidP="00240A63">
      <w:pPr>
        <w:pStyle w:val="Listaszerbekezds"/>
        <w:numPr>
          <w:ilvl w:val="0"/>
          <w:numId w:val="16"/>
        </w:numPr>
        <w:spacing w:line="276" w:lineRule="auto"/>
        <w:ind w:left="1276" w:hanging="283"/>
        <w:rPr>
          <w:rFonts w:ascii="Arial" w:hAnsi="Arial" w:cs="Arial"/>
          <w:sz w:val="20"/>
          <w:szCs w:val="20"/>
        </w:rPr>
      </w:pPr>
      <w:r>
        <w:rPr>
          <w:rFonts w:ascii="Arial" w:hAnsi="Arial" w:cs="Arial"/>
          <w:sz w:val="20"/>
          <w:szCs w:val="20"/>
        </w:rPr>
        <w:t xml:space="preserve">kereskedési jog Felfüggesztése esetén a </w:t>
      </w:r>
      <w:r w:rsidR="00B63A41">
        <w:rPr>
          <w:rFonts w:ascii="Arial" w:hAnsi="Arial" w:cs="Arial"/>
          <w:sz w:val="20"/>
          <w:szCs w:val="20"/>
        </w:rPr>
        <w:t>Tőzsdetag</w:t>
      </w:r>
      <w:r>
        <w:rPr>
          <w:rFonts w:ascii="Arial" w:hAnsi="Arial" w:cs="Arial"/>
          <w:sz w:val="20"/>
          <w:szCs w:val="20"/>
        </w:rPr>
        <w:t>sági Szabály</w:t>
      </w:r>
      <w:r w:rsidR="00B03AF0">
        <w:rPr>
          <w:rFonts w:ascii="Arial" w:hAnsi="Arial" w:cs="Arial"/>
          <w:sz w:val="20"/>
          <w:szCs w:val="20"/>
        </w:rPr>
        <w:t>ok</w:t>
      </w:r>
      <w:r>
        <w:rPr>
          <w:rFonts w:ascii="Arial" w:hAnsi="Arial" w:cs="Arial"/>
          <w:sz w:val="20"/>
          <w:szCs w:val="20"/>
        </w:rPr>
        <w:t>ban meghatározottak szerint a Tőzsde által,</w:t>
      </w:r>
    </w:p>
    <w:p w14:paraId="4FD51DB1" w14:textId="77777777" w:rsidR="00F322F9" w:rsidRPr="0023605B" w:rsidRDefault="00DF37CE" w:rsidP="00240A63">
      <w:pPr>
        <w:pStyle w:val="Listaszerbekezds"/>
        <w:numPr>
          <w:ilvl w:val="0"/>
          <w:numId w:val="16"/>
        </w:numPr>
        <w:spacing w:line="276" w:lineRule="auto"/>
        <w:ind w:left="1276" w:hanging="283"/>
        <w:rPr>
          <w:rFonts w:ascii="Arial" w:hAnsi="Arial" w:cs="Arial"/>
          <w:sz w:val="20"/>
          <w:szCs w:val="20"/>
        </w:rPr>
      </w:pPr>
      <w:r>
        <w:rPr>
          <w:rFonts w:ascii="Arial" w:hAnsi="Arial" w:cs="Arial"/>
          <w:sz w:val="20"/>
          <w:szCs w:val="20"/>
        </w:rPr>
        <w:t>csak zárás funkció alkalmazásával történő korlátozása esetén a Tőzsde által,</w:t>
      </w:r>
    </w:p>
    <w:p w14:paraId="3DE0E998" w14:textId="77777777" w:rsidR="00F322F9" w:rsidRPr="0023605B" w:rsidRDefault="00DF37CE" w:rsidP="00240A63">
      <w:pPr>
        <w:pStyle w:val="Listaszerbekezds"/>
        <w:numPr>
          <w:ilvl w:val="0"/>
          <w:numId w:val="16"/>
        </w:numPr>
        <w:spacing w:line="276" w:lineRule="auto"/>
        <w:ind w:left="1276" w:hanging="283"/>
        <w:rPr>
          <w:rFonts w:ascii="Arial" w:hAnsi="Arial" w:cs="Arial"/>
          <w:sz w:val="20"/>
          <w:szCs w:val="20"/>
        </w:rPr>
      </w:pPr>
      <w:r>
        <w:rPr>
          <w:rFonts w:ascii="Arial" w:hAnsi="Arial" w:cs="Arial"/>
          <w:sz w:val="20"/>
          <w:szCs w:val="20"/>
        </w:rPr>
        <w:t xml:space="preserve">a Tőzsdetag kérésére – </w:t>
      </w:r>
      <w:r w:rsidR="00B30A8C">
        <w:rPr>
          <w:rFonts w:ascii="Arial" w:hAnsi="Arial" w:cs="Arial"/>
          <w:sz w:val="20"/>
          <w:szCs w:val="20"/>
        </w:rPr>
        <w:t xml:space="preserve">a </w:t>
      </w:r>
      <w:r w:rsidR="00326B96">
        <w:rPr>
          <w:rFonts w:ascii="Arial" w:hAnsi="Arial" w:cs="Arial"/>
          <w:sz w:val="20"/>
          <w:szCs w:val="20"/>
        </w:rPr>
        <w:fldChar w:fldCharType="begin"/>
      </w:r>
      <w:r w:rsidR="0002124C">
        <w:rPr>
          <w:rFonts w:ascii="Arial" w:hAnsi="Arial" w:cs="Arial"/>
          <w:sz w:val="20"/>
          <w:szCs w:val="20"/>
        </w:rPr>
        <w:instrText xml:space="preserve"> REF _Ref354998426 \r \h </w:instrText>
      </w:r>
      <w:r w:rsidR="00326B96">
        <w:rPr>
          <w:rFonts w:ascii="Arial" w:hAnsi="Arial" w:cs="Arial"/>
          <w:sz w:val="20"/>
          <w:szCs w:val="20"/>
        </w:rPr>
      </w:r>
      <w:r w:rsidR="00326B96">
        <w:rPr>
          <w:rFonts w:ascii="Arial" w:hAnsi="Arial" w:cs="Arial"/>
          <w:sz w:val="20"/>
          <w:szCs w:val="20"/>
        </w:rPr>
        <w:fldChar w:fldCharType="separate"/>
      </w:r>
      <w:r w:rsidR="0091338F">
        <w:rPr>
          <w:rFonts w:ascii="Arial" w:hAnsi="Arial" w:cs="Arial"/>
          <w:sz w:val="20"/>
          <w:szCs w:val="20"/>
        </w:rPr>
        <w:t>2.2</w:t>
      </w:r>
      <w:r w:rsidR="00326B96">
        <w:rPr>
          <w:rFonts w:ascii="Arial" w:hAnsi="Arial" w:cs="Arial"/>
          <w:sz w:val="20"/>
          <w:szCs w:val="20"/>
        </w:rPr>
        <w:fldChar w:fldCharType="end"/>
      </w:r>
      <w:r w:rsidR="00B30A8C">
        <w:rPr>
          <w:rFonts w:ascii="Arial" w:hAnsi="Arial" w:cs="Arial"/>
          <w:sz w:val="20"/>
          <w:szCs w:val="20"/>
        </w:rPr>
        <w:t xml:space="preserve"> pont szerint </w:t>
      </w:r>
      <w:r>
        <w:rPr>
          <w:rFonts w:ascii="Arial" w:hAnsi="Arial" w:cs="Arial"/>
          <w:sz w:val="20"/>
          <w:szCs w:val="20"/>
        </w:rPr>
        <w:t>– a Tőzsde által,</w:t>
      </w:r>
    </w:p>
    <w:p w14:paraId="786E31F9" w14:textId="77777777" w:rsidR="00F322F9" w:rsidRPr="0023605B" w:rsidRDefault="00DF37CE" w:rsidP="00240A63">
      <w:pPr>
        <w:pStyle w:val="Listaszerbekezds"/>
        <w:numPr>
          <w:ilvl w:val="0"/>
          <w:numId w:val="16"/>
        </w:numPr>
        <w:spacing w:line="276" w:lineRule="auto"/>
        <w:ind w:left="1276" w:hanging="283"/>
        <w:rPr>
          <w:rFonts w:ascii="Arial" w:hAnsi="Arial" w:cs="Arial"/>
          <w:sz w:val="20"/>
          <w:szCs w:val="20"/>
        </w:rPr>
      </w:pPr>
      <w:r>
        <w:rPr>
          <w:rFonts w:ascii="Arial" w:hAnsi="Arial" w:cs="Arial"/>
          <w:sz w:val="20"/>
          <w:szCs w:val="20"/>
        </w:rPr>
        <w:t>egyes vállalati események esetén a Tőzsde által,</w:t>
      </w:r>
    </w:p>
    <w:p w14:paraId="368021C8" w14:textId="77777777" w:rsidR="00F322F9" w:rsidRPr="0023605B" w:rsidRDefault="00DF37CE" w:rsidP="00240A63">
      <w:pPr>
        <w:pStyle w:val="Listaszerbekezds"/>
        <w:numPr>
          <w:ilvl w:val="0"/>
          <w:numId w:val="16"/>
        </w:numPr>
        <w:spacing w:line="276" w:lineRule="auto"/>
        <w:ind w:left="1276" w:hanging="283"/>
        <w:rPr>
          <w:rFonts w:ascii="Arial" w:hAnsi="Arial" w:cs="Arial"/>
          <w:sz w:val="20"/>
          <w:szCs w:val="20"/>
        </w:rPr>
      </w:pPr>
      <w:r>
        <w:rPr>
          <w:rFonts w:ascii="Arial" w:hAnsi="Arial" w:cs="Arial"/>
          <w:sz w:val="20"/>
          <w:szCs w:val="20"/>
        </w:rPr>
        <w:t>az adott Tőzsdei Termék törlésekor vagy bezárásakor,</w:t>
      </w:r>
    </w:p>
    <w:p w14:paraId="6C9CC71A" w14:textId="77777777" w:rsidR="00F322F9" w:rsidRPr="0023605B" w:rsidRDefault="00DF37CE" w:rsidP="00240A63">
      <w:pPr>
        <w:pStyle w:val="Listaszerbekezds"/>
        <w:numPr>
          <w:ilvl w:val="0"/>
          <w:numId w:val="16"/>
        </w:numPr>
        <w:spacing w:line="276" w:lineRule="auto"/>
        <w:ind w:left="1276" w:hanging="283"/>
        <w:rPr>
          <w:rFonts w:ascii="Arial" w:hAnsi="Arial" w:cs="Arial"/>
          <w:sz w:val="20"/>
          <w:szCs w:val="20"/>
        </w:rPr>
      </w:pPr>
      <w:r>
        <w:rPr>
          <w:rFonts w:ascii="Arial" w:hAnsi="Arial" w:cs="Arial"/>
          <w:sz w:val="20"/>
          <w:szCs w:val="20"/>
        </w:rPr>
        <w:t xml:space="preserve">a Származékos és az Áru Szekcióban az Ajánlat Árára meghatározott korlátozás – a </w:t>
      </w:r>
      <w:r w:rsidR="005429FC">
        <w:fldChar w:fldCharType="begin"/>
      </w:r>
      <w:r w:rsidR="005429FC">
        <w:instrText xml:space="preserve"> REF _Ref353371927 \r \h  \* MERGEFORMAT </w:instrText>
      </w:r>
      <w:r w:rsidR="005429FC">
        <w:fldChar w:fldCharType="separate"/>
      </w:r>
      <w:r w:rsidR="0091338F" w:rsidRPr="0091338F">
        <w:rPr>
          <w:rFonts w:ascii="Arial" w:hAnsi="Arial" w:cs="Arial"/>
          <w:sz w:val="20"/>
          <w:szCs w:val="20"/>
        </w:rPr>
        <w:t>24</w:t>
      </w:r>
      <w:r w:rsidR="005429FC">
        <w:fldChar w:fldCharType="end"/>
      </w:r>
      <w:r w:rsidR="005A20F8">
        <w:t>.</w:t>
      </w:r>
      <w:r>
        <w:rPr>
          <w:rFonts w:ascii="Arial" w:hAnsi="Arial" w:cs="Arial"/>
          <w:sz w:val="20"/>
          <w:szCs w:val="20"/>
        </w:rPr>
        <w:t xml:space="preserve"> pont szerinti - bekövetkezése esetén,</w:t>
      </w:r>
    </w:p>
    <w:p w14:paraId="558F1B4B" w14:textId="77777777" w:rsidR="00F322F9" w:rsidRPr="0023605B" w:rsidRDefault="00DF37CE" w:rsidP="00240A63">
      <w:pPr>
        <w:pStyle w:val="Listaszerbekezds"/>
        <w:numPr>
          <w:ilvl w:val="0"/>
          <w:numId w:val="16"/>
        </w:numPr>
        <w:spacing w:line="276" w:lineRule="auto"/>
        <w:ind w:left="1276" w:hanging="283"/>
        <w:rPr>
          <w:rFonts w:ascii="Arial" w:hAnsi="Arial" w:cs="Arial"/>
          <w:sz w:val="20"/>
          <w:szCs w:val="20"/>
        </w:rPr>
      </w:pPr>
      <w:r>
        <w:rPr>
          <w:rFonts w:ascii="Arial" w:hAnsi="Arial" w:cs="Arial"/>
          <w:sz w:val="20"/>
          <w:szCs w:val="20"/>
        </w:rPr>
        <w:t xml:space="preserve">Stop Limit és Stop Piaci </w:t>
      </w:r>
      <w:r w:rsidR="007D1572">
        <w:rPr>
          <w:rFonts w:ascii="Arial" w:hAnsi="Arial" w:cs="Arial"/>
          <w:sz w:val="20"/>
          <w:szCs w:val="20"/>
        </w:rPr>
        <w:t>Ajánlat</w:t>
      </w:r>
      <w:r>
        <w:rPr>
          <w:rFonts w:ascii="Arial" w:hAnsi="Arial" w:cs="Arial"/>
          <w:sz w:val="20"/>
          <w:szCs w:val="20"/>
        </w:rPr>
        <w:t xml:space="preserve"> esetén, amennyiben az Ajánlat aktiválásakor a Tőzsdei Termék kereskedése ideiglenesen szünetel,   </w:t>
      </w:r>
    </w:p>
    <w:p w14:paraId="6E16E6FB" w14:textId="77777777" w:rsidR="00F322F9" w:rsidRPr="0023605B" w:rsidRDefault="00DF37CE" w:rsidP="00240A63">
      <w:pPr>
        <w:pStyle w:val="Listaszerbekezds"/>
        <w:numPr>
          <w:ilvl w:val="0"/>
          <w:numId w:val="16"/>
        </w:numPr>
        <w:spacing w:line="276" w:lineRule="auto"/>
        <w:ind w:left="1276" w:hanging="283"/>
        <w:rPr>
          <w:rFonts w:ascii="Arial" w:hAnsi="Arial" w:cs="Arial"/>
          <w:sz w:val="20"/>
          <w:szCs w:val="20"/>
        </w:rPr>
      </w:pPr>
      <w:r>
        <w:rPr>
          <w:rFonts w:ascii="Arial" w:hAnsi="Arial" w:cs="Arial"/>
          <w:sz w:val="20"/>
          <w:szCs w:val="20"/>
        </w:rPr>
        <w:t xml:space="preserve">a több napon át érvényes Stop Limit </w:t>
      </w:r>
      <w:r w:rsidR="007D1572">
        <w:rPr>
          <w:rFonts w:ascii="Arial" w:hAnsi="Arial" w:cs="Arial"/>
          <w:sz w:val="20"/>
          <w:szCs w:val="20"/>
        </w:rPr>
        <w:t>Ajánlat</w:t>
      </w:r>
      <w:r>
        <w:rPr>
          <w:rFonts w:ascii="Arial" w:hAnsi="Arial" w:cs="Arial"/>
          <w:sz w:val="20"/>
          <w:szCs w:val="20"/>
        </w:rPr>
        <w:t xml:space="preserve"> esetén, amennyiben a nem </w:t>
      </w:r>
      <w:r w:rsidR="00664DB7">
        <w:rPr>
          <w:rFonts w:ascii="Arial" w:hAnsi="Arial" w:cs="Arial"/>
          <w:sz w:val="20"/>
          <w:szCs w:val="20"/>
        </w:rPr>
        <w:t>Függő Ajánlat</w:t>
      </w:r>
      <w:r>
        <w:rPr>
          <w:rFonts w:ascii="Arial" w:hAnsi="Arial" w:cs="Arial"/>
          <w:sz w:val="20"/>
          <w:szCs w:val="20"/>
        </w:rPr>
        <w:t xml:space="preserve">  a </w:t>
      </w:r>
      <w:r w:rsidR="005429FC">
        <w:fldChar w:fldCharType="begin"/>
      </w:r>
      <w:r w:rsidR="005429FC">
        <w:instrText xml:space="preserve"> REF _Ref353959297 \r \h  \* MERGEFORMAT </w:instrText>
      </w:r>
      <w:r w:rsidR="005429FC">
        <w:fldChar w:fldCharType="separate"/>
      </w:r>
      <w:r w:rsidR="0091338F" w:rsidRPr="0091338F">
        <w:rPr>
          <w:rFonts w:ascii="Arial" w:hAnsi="Arial" w:cs="Arial"/>
          <w:sz w:val="20"/>
          <w:szCs w:val="20"/>
        </w:rPr>
        <w:t>23.5</w:t>
      </w:r>
      <w:r w:rsidR="005429FC">
        <w:fldChar w:fldCharType="end"/>
      </w:r>
      <w:r>
        <w:rPr>
          <w:rFonts w:ascii="Arial" w:hAnsi="Arial" w:cs="Arial"/>
          <w:sz w:val="20"/>
          <w:szCs w:val="20"/>
        </w:rPr>
        <w:t xml:space="preserve"> pont szerinti korlátozásba ütközik,</w:t>
      </w:r>
    </w:p>
    <w:p w14:paraId="7FA82A1C" w14:textId="77777777" w:rsidR="00F322F9" w:rsidRPr="0023605B" w:rsidRDefault="00DF37CE" w:rsidP="00240A63">
      <w:pPr>
        <w:pStyle w:val="Listaszerbekezds"/>
        <w:numPr>
          <w:ilvl w:val="0"/>
          <w:numId w:val="16"/>
        </w:numPr>
        <w:spacing w:line="276" w:lineRule="auto"/>
        <w:ind w:left="1276" w:hanging="283"/>
        <w:rPr>
          <w:rFonts w:ascii="Arial" w:hAnsi="Arial" w:cs="Arial"/>
          <w:sz w:val="20"/>
          <w:szCs w:val="20"/>
        </w:rPr>
      </w:pPr>
      <w:r>
        <w:rPr>
          <w:rFonts w:ascii="Arial" w:hAnsi="Arial" w:cs="Arial"/>
          <w:sz w:val="20"/>
          <w:szCs w:val="20"/>
        </w:rPr>
        <w:t xml:space="preserve">a kilépéskor, ha a felhasználó </w:t>
      </w:r>
      <w:r w:rsidR="007D1572">
        <w:rPr>
          <w:rFonts w:ascii="Arial" w:hAnsi="Arial" w:cs="Arial"/>
          <w:sz w:val="20"/>
          <w:szCs w:val="20"/>
        </w:rPr>
        <w:t>Ajánlat</w:t>
      </w:r>
      <w:r>
        <w:rPr>
          <w:rFonts w:ascii="Arial" w:hAnsi="Arial" w:cs="Arial"/>
          <w:sz w:val="20"/>
          <w:szCs w:val="20"/>
        </w:rPr>
        <w:t>bevitelkor alkalmazta az „Ajánlat visszavonása kilépéskor” beállítást.</w:t>
      </w:r>
    </w:p>
    <w:p w14:paraId="716468FB" w14:textId="77777777" w:rsidR="00F322F9" w:rsidRPr="0023605B" w:rsidRDefault="00F322F9" w:rsidP="00215834">
      <w:pPr>
        <w:rPr>
          <w:rFonts w:ascii="Arial" w:hAnsi="Arial" w:cs="Arial"/>
          <w:sz w:val="20"/>
          <w:szCs w:val="20"/>
        </w:rPr>
      </w:pPr>
    </w:p>
    <w:p w14:paraId="341C6C48" w14:textId="77777777" w:rsidR="00DC193A" w:rsidRPr="0023605B" w:rsidRDefault="00FF1AD3">
      <w:pPr>
        <w:pStyle w:val="Cmsor3"/>
      </w:pPr>
      <w:bookmarkStart w:id="1351" w:name="_Toc13982798"/>
      <w:r w:rsidRPr="00FF1AD3">
        <w:t>A Származékos Szekcióban tehető Ajánlatok csoportosítását a 8. sz. melléklet tartalmazza.</w:t>
      </w:r>
      <w:r w:rsidRPr="00FF1AD3">
        <w:br w:type="page"/>
      </w:r>
    </w:p>
    <w:p w14:paraId="4172CCD0" w14:textId="77777777" w:rsidR="00F322F9" w:rsidRPr="0023605B" w:rsidRDefault="00FF1AD3" w:rsidP="002B5449">
      <w:pPr>
        <w:pStyle w:val="Cmsor1"/>
      </w:pPr>
      <w:bookmarkStart w:id="1352" w:name="_Toc353973667"/>
      <w:bookmarkStart w:id="1353" w:name="_Toc472340102"/>
      <w:r w:rsidRPr="00FF1AD3">
        <w:t>2. fejezet</w:t>
      </w:r>
      <w:bookmarkEnd w:id="1351"/>
      <w:bookmarkEnd w:id="1352"/>
      <w:bookmarkEnd w:id="1353"/>
    </w:p>
    <w:p w14:paraId="6C282C6A" w14:textId="77777777" w:rsidR="00EA25CE" w:rsidRPr="0023605B" w:rsidRDefault="00EA25CE" w:rsidP="00EA25CE">
      <w:pPr>
        <w:rPr>
          <w:rFonts w:ascii="Arial" w:hAnsi="Arial" w:cs="Arial"/>
        </w:rPr>
      </w:pPr>
      <w:bookmarkStart w:id="1354" w:name="_Toc463952391"/>
      <w:bookmarkStart w:id="1355" w:name="_Toc468536435"/>
      <w:bookmarkStart w:id="1356" w:name="_Toc468536641"/>
    </w:p>
    <w:p w14:paraId="5C3CCB14" w14:textId="77777777" w:rsidR="00DC193A" w:rsidRPr="0023605B" w:rsidRDefault="00FF1AD3">
      <w:pPr>
        <w:pStyle w:val="Cmsor11"/>
      </w:pPr>
      <w:bookmarkStart w:id="1357" w:name="_Toc109141854"/>
      <w:bookmarkStart w:id="1358" w:name="_Toc353973671"/>
      <w:bookmarkStart w:id="1359" w:name="_Toc472340103"/>
      <w:r w:rsidRPr="00FF1AD3">
        <w:t>ÜGYLETKÖTÉSI ALGORITMUSOK</w:t>
      </w:r>
      <w:bookmarkEnd w:id="1357"/>
      <w:bookmarkEnd w:id="1358"/>
      <w:bookmarkEnd w:id="1359"/>
    </w:p>
    <w:p w14:paraId="23479FC0" w14:textId="77777777" w:rsidR="00F322F9" w:rsidRPr="0023605B" w:rsidRDefault="00F322F9" w:rsidP="00215834">
      <w:pPr>
        <w:rPr>
          <w:rFonts w:ascii="Arial" w:hAnsi="Arial" w:cs="Arial"/>
          <w:sz w:val="20"/>
          <w:szCs w:val="20"/>
        </w:rPr>
      </w:pPr>
    </w:p>
    <w:p w14:paraId="0DC8484B" w14:textId="77777777" w:rsidR="002A461F" w:rsidRPr="0023605B" w:rsidRDefault="002A461F" w:rsidP="00215834">
      <w:pPr>
        <w:rPr>
          <w:rFonts w:ascii="Arial" w:hAnsi="Arial" w:cs="Arial"/>
          <w:sz w:val="20"/>
          <w:szCs w:val="20"/>
        </w:rPr>
      </w:pPr>
    </w:p>
    <w:p w14:paraId="578A19EB" w14:textId="77777777" w:rsidR="00F322F9" w:rsidRPr="0023605B" w:rsidRDefault="00FF1AD3" w:rsidP="000E2BA9">
      <w:pPr>
        <w:pStyle w:val="Cmsor2"/>
      </w:pPr>
      <w:bookmarkStart w:id="1360" w:name="_Toc513542407"/>
      <w:bookmarkStart w:id="1361" w:name="_Toc109141855"/>
      <w:bookmarkStart w:id="1362" w:name="_Toc353973672"/>
      <w:bookmarkStart w:id="1363" w:name="_Toc472340104"/>
      <w:r w:rsidRPr="00FF1AD3">
        <w:t xml:space="preserve">Az </w:t>
      </w:r>
      <w:r w:rsidR="0000663D">
        <w:t>Egyensúlyi Áras</w:t>
      </w:r>
      <w:r w:rsidRPr="00FF1AD3">
        <w:t xml:space="preserve"> és a </w:t>
      </w:r>
      <w:r w:rsidR="0000663D">
        <w:t>Folyamatos</w:t>
      </w:r>
      <w:r w:rsidRPr="00FF1AD3">
        <w:t xml:space="preserve"> Ügyletkötési Algoritmus</w:t>
      </w:r>
      <w:bookmarkEnd w:id="1354"/>
      <w:r w:rsidRPr="00FF1AD3">
        <w:t>ok</w:t>
      </w:r>
      <w:bookmarkEnd w:id="1355"/>
      <w:bookmarkEnd w:id="1356"/>
      <w:bookmarkEnd w:id="1360"/>
      <w:bookmarkEnd w:id="1361"/>
      <w:bookmarkEnd w:id="1362"/>
      <w:bookmarkEnd w:id="1363"/>
    </w:p>
    <w:p w14:paraId="681140CF" w14:textId="77777777" w:rsidR="002D4202" w:rsidRPr="0023605B" w:rsidRDefault="002D4202" w:rsidP="00215834">
      <w:pPr>
        <w:rPr>
          <w:rFonts w:ascii="Arial" w:hAnsi="Arial" w:cs="Arial"/>
          <w:sz w:val="20"/>
          <w:szCs w:val="20"/>
        </w:rPr>
      </w:pPr>
      <w:bookmarkStart w:id="1364" w:name="_Toc468536436"/>
      <w:bookmarkStart w:id="1365" w:name="_Ref535988824"/>
    </w:p>
    <w:p w14:paraId="78F02960" w14:textId="77777777" w:rsidR="00DC193A" w:rsidRPr="0023605B" w:rsidRDefault="00DC193A">
      <w:pPr>
        <w:pStyle w:val="Cmsor2"/>
        <w:numPr>
          <w:ilvl w:val="0"/>
          <w:numId w:val="0"/>
        </w:numPr>
        <w:ind w:left="360"/>
      </w:pPr>
    </w:p>
    <w:p w14:paraId="30704275" w14:textId="77777777" w:rsidR="00DC193A" w:rsidRPr="0023605B" w:rsidRDefault="00FF1AD3">
      <w:pPr>
        <w:pStyle w:val="Cmsor3"/>
      </w:pPr>
      <w:r w:rsidRPr="00FF1AD3">
        <w:t>Az Ajánlatok teljesítési sorrendjének általános elvei</w:t>
      </w:r>
      <w:bookmarkEnd w:id="1364"/>
      <w:bookmarkEnd w:id="1365"/>
    </w:p>
    <w:p w14:paraId="5DB262A3" w14:textId="77777777" w:rsidR="002D4202" w:rsidRPr="0023605B" w:rsidRDefault="002D4202" w:rsidP="00215834">
      <w:pPr>
        <w:rPr>
          <w:rFonts w:ascii="Arial" w:hAnsi="Arial" w:cs="Arial"/>
          <w:sz w:val="20"/>
          <w:szCs w:val="20"/>
        </w:rPr>
      </w:pPr>
      <w:bookmarkStart w:id="1366" w:name="_Ref536248990"/>
    </w:p>
    <w:p w14:paraId="1F7EE2C8" w14:textId="77777777" w:rsidR="00DC193A" w:rsidRPr="0023605B" w:rsidRDefault="00FF1AD3" w:rsidP="003E191E">
      <w:pPr>
        <w:pStyle w:val="Cmsor4"/>
      </w:pPr>
      <w:bookmarkStart w:id="1367" w:name="_Ref353959879"/>
      <w:r w:rsidRPr="00FF1AD3">
        <w:t>A jobb Áron megtett Ajánlat a teljesítési sorrendben megelőzi a rosszabb Áron megtett Ajánlatot.</w:t>
      </w:r>
      <w:bookmarkStart w:id="1368" w:name="_Ref536001496"/>
      <w:bookmarkEnd w:id="1366"/>
      <w:bookmarkEnd w:id="1367"/>
    </w:p>
    <w:p w14:paraId="61CEC4C8" w14:textId="77777777" w:rsidR="002D4202" w:rsidRPr="0023605B" w:rsidRDefault="002D4202" w:rsidP="00215834">
      <w:pPr>
        <w:rPr>
          <w:rFonts w:ascii="Arial" w:hAnsi="Arial" w:cs="Arial"/>
          <w:sz w:val="20"/>
          <w:szCs w:val="20"/>
        </w:rPr>
      </w:pPr>
    </w:p>
    <w:p w14:paraId="54601A5A" w14:textId="77777777" w:rsidR="00317AC8" w:rsidRPr="0023605B" w:rsidRDefault="00FF1AD3" w:rsidP="001E6EFF">
      <w:pPr>
        <w:pStyle w:val="Cmsor5"/>
        <w:ind w:left="1134" w:hanging="567"/>
      </w:pPr>
      <w:r w:rsidRPr="00FF1AD3">
        <w:t xml:space="preserve">Stop Limit </w:t>
      </w:r>
      <w:r w:rsidR="007D1572">
        <w:t>Ajánlat</w:t>
      </w:r>
      <w:r w:rsidRPr="00FF1AD3">
        <w:t xml:space="preserve"> esetében azonos limitár esetén a rosszabb </w:t>
      </w:r>
      <w:r w:rsidR="002B03D7">
        <w:t>Aktiválási Ár</w:t>
      </w:r>
      <w:r w:rsidRPr="00FF1AD3">
        <w:t xml:space="preserve">ú Ajánlat teljesítési sorrendben megelőzi a jobb </w:t>
      </w:r>
      <w:r w:rsidR="002B03D7">
        <w:t>Aktiválási Ár</w:t>
      </w:r>
      <w:r w:rsidRPr="00FF1AD3">
        <w:t>ú Ajánlatot.</w:t>
      </w:r>
      <w:bookmarkEnd w:id="1368"/>
      <w:r w:rsidRPr="00FF1AD3">
        <w:t xml:space="preserve"> </w:t>
      </w:r>
      <w:bookmarkStart w:id="1369" w:name="_Ref536001545"/>
    </w:p>
    <w:bookmarkEnd w:id="1369"/>
    <w:p w14:paraId="05DFC58B" w14:textId="77777777" w:rsidR="002D4202" w:rsidRPr="0023605B" w:rsidRDefault="002D4202" w:rsidP="00215834">
      <w:pPr>
        <w:rPr>
          <w:rFonts w:ascii="Arial" w:hAnsi="Arial" w:cs="Arial"/>
          <w:sz w:val="20"/>
          <w:szCs w:val="20"/>
        </w:rPr>
      </w:pPr>
    </w:p>
    <w:p w14:paraId="74AA069D" w14:textId="77777777" w:rsidR="00317AC8" w:rsidRPr="0023605B" w:rsidRDefault="00FF1AD3" w:rsidP="001E6EFF">
      <w:pPr>
        <w:pStyle w:val="Cmsor5"/>
        <w:ind w:left="1134" w:hanging="567"/>
      </w:pPr>
      <w:r w:rsidRPr="00FF1AD3">
        <w:t xml:space="preserve">Az azonos áron megtett Ajánlatok esetén az időben korábban tett a teljesítési sorrendben megelőzi az időben későbben tett Ajánlatot. A teljesítési sorrend megállapításakor az Ajánlat </w:t>
      </w:r>
      <w:r w:rsidR="007D1572">
        <w:t>Ajánlat</w:t>
      </w:r>
      <w:r w:rsidRPr="00FF1AD3">
        <w:t xml:space="preserve">tételi ideje </w:t>
      </w:r>
      <w:bookmarkStart w:id="1370" w:name="_Hlt10262182"/>
      <w:r w:rsidR="00326B96" w:rsidRPr="00FF1AD3">
        <w:fldChar w:fldCharType="begin"/>
      </w:r>
      <w:r w:rsidRPr="00FF1AD3">
        <w:instrText xml:space="preserve"> REF _Ref353959843 \r \h  \* MERGEFORMAT </w:instrText>
      </w:r>
      <w:r w:rsidR="00326B96" w:rsidRPr="00FF1AD3">
        <w:fldChar w:fldCharType="separate"/>
      </w:r>
      <w:r w:rsidR="0091338F">
        <w:t>23.6.1</w:t>
      </w:r>
      <w:r w:rsidR="00326B96" w:rsidRPr="00FF1AD3">
        <w:fldChar w:fldCharType="end"/>
      </w:r>
      <w:bookmarkEnd w:id="1370"/>
      <w:r w:rsidRPr="00FF1AD3">
        <w:t xml:space="preserve"> pont szerint kerül meghatározásra. </w:t>
      </w:r>
    </w:p>
    <w:p w14:paraId="39CC99D0" w14:textId="77777777" w:rsidR="002D4202" w:rsidRPr="0023605B" w:rsidRDefault="002D4202" w:rsidP="00215834">
      <w:pPr>
        <w:rPr>
          <w:rFonts w:ascii="Arial" w:hAnsi="Arial" w:cs="Arial"/>
          <w:sz w:val="20"/>
          <w:szCs w:val="20"/>
        </w:rPr>
      </w:pPr>
    </w:p>
    <w:p w14:paraId="7935A63D" w14:textId="77777777" w:rsidR="00F322F9" w:rsidRPr="0023605B" w:rsidRDefault="00FF1AD3" w:rsidP="003E191E">
      <w:pPr>
        <w:pStyle w:val="Cmsor4"/>
      </w:pPr>
      <w:r w:rsidRPr="00FF1AD3">
        <w:t xml:space="preserve">A Stop Limit és Stop Piaci </w:t>
      </w:r>
      <w:r w:rsidR="007D1572">
        <w:t>Ajánlat</w:t>
      </w:r>
      <w:r w:rsidRPr="00FF1AD3">
        <w:t>ok aktiválási sorrendjének általános elvei</w:t>
      </w:r>
    </w:p>
    <w:p w14:paraId="1A375EA9" w14:textId="77777777" w:rsidR="002D4202" w:rsidRPr="0023605B" w:rsidRDefault="002D4202" w:rsidP="00215834">
      <w:pPr>
        <w:rPr>
          <w:rFonts w:ascii="Arial" w:hAnsi="Arial" w:cs="Arial"/>
          <w:sz w:val="20"/>
          <w:szCs w:val="20"/>
        </w:rPr>
      </w:pPr>
    </w:p>
    <w:p w14:paraId="59372D78" w14:textId="77777777" w:rsidR="00317AC8" w:rsidRPr="0023605B" w:rsidRDefault="00FF1AD3" w:rsidP="001E6EFF">
      <w:pPr>
        <w:pStyle w:val="Cmsor5"/>
        <w:ind w:left="1134" w:hanging="567"/>
      </w:pPr>
      <w:r w:rsidRPr="00FF1AD3">
        <w:t xml:space="preserve">Stop Piaci és Stop Limit </w:t>
      </w:r>
      <w:r w:rsidR="007D1572">
        <w:t>Ajánlat</w:t>
      </w:r>
      <w:r w:rsidRPr="00FF1AD3">
        <w:t xml:space="preserve"> </w:t>
      </w:r>
      <w:r w:rsidR="005429FC">
        <w:fldChar w:fldCharType="begin"/>
      </w:r>
      <w:r w:rsidR="005429FC">
        <w:instrText xml:space="preserve"> REF _Ref353958960 \r \h  \* MERGEFORMAT </w:instrText>
      </w:r>
      <w:r w:rsidR="005429FC">
        <w:fldChar w:fldCharType="separate"/>
      </w:r>
      <w:r w:rsidR="0091338F">
        <w:t>25.1.3</w:t>
      </w:r>
      <w:r w:rsidR="005429FC">
        <w:fldChar w:fldCharType="end"/>
      </w:r>
      <w:r w:rsidRPr="00FF1AD3">
        <w:t xml:space="preserve"> és a </w:t>
      </w:r>
      <w:r w:rsidR="005429FC">
        <w:fldChar w:fldCharType="begin"/>
      </w:r>
      <w:r w:rsidR="005429FC">
        <w:instrText xml:space="preserve"> REF _Ref353958983 \r \h  \* MERGEFORMAT </w:instrText>
      </w:r>
      <w:r w:rsidR="005429FC">
        <w:fldChar w:fldCharType="separate"/>
      </w:r>
      <w:r w:rsidR="0091338F">
        <w:t>25.1.4</w:t>
      </w:r>
      <w:r w:rsidR="005429FC">
        <w:fldChar w:fldCharType="end"/>
      </w:r>
      <w:r w:rsidRPr="00FF1AD3">
        <w:t xml:space="preserve"> pontok szerinti Aktív Ajánlattá válásánál a </w:t>
      </w:r>
      <w:r w:rsidR="005429FC">
        <w:fldChar w:fldCharType="begin"/>
      </w:r>
      <w:r w:rsidR="005429FC">
        <w:instrText xml:space="preserve"> REF _Ref353959879 \r \h  \* MERGEFORMAT </w:instrText>
      </w:r>
      <w:r w:rsidR="005429FC">
        <w:fldChar w:fldCharType="separate"/>
      </w:r>
      <w:r w:rsidR="0091338F">
        <w:t>26.1.1</w:t>
      </w:r>
      <w:r w:rsidR="005429FC">
        <w:fldChar w:fldCharType="end"/>
      </w:r>
      <w:r w:rsidRPr="00FF1AD3">
        <w:t xml:space="preserve"> pontban meghatározottakon túl az alábbiakat kell figyelembe venni:</w:t>
      </w:r>
    </w:p>
    <w:p w14:paraId="34D837A6" w14:textId="77777777" w:rsidR="002D4202" w:rsidRPr="0023605B" w:rsidRDefault="002D4202" w:rsidP="00215834">
      <w:pPr>
        <w:rPr>
          <w:rFonts w:ascii="Arial" w:hAnsi="Arial" w:cs="Arial"/>
          <w:sz w:val="20"/>
          <w:szCs w:val="20"/>
        </w:rPr>
      </w:pPr>
    </w:p>
    <w:p w14:paraId="65DBBA16" w14:textId="77777777" w:rsidR="00F322F9" w:rsidRPr="0023605B" w:rsidRDefault="00DF37CE" w:rsidP="00240A63">
      <w:pPr>
        <w:pStyle w:val="Listaszerbekezds"/>
        <w:numPr>
          <w:ilvl w:val="0"/>
          <w:numId w:val="19"/>
        </w:numPr>
        <w:spacing w:line="276" w:lineRule="auto"/>
        <w:ind w:left="1418" w:hanging="284"/>
        <w:jc w:val="both"/>
        <w:rPr>
          <w:rFonts w:ascii="Arial" w:hAnsi="Arial" w:cs="Arial"/>
          <w:sz w:val="20"/>
          <w:szCs w:val="20"/>
        </w:rPr>
      </w:pPr>
      <w:r>
        <w:rPr>
          <w:rFonts w:ascii="Arial" w:hAnsi="Arial" w:cs="Arial"/>
          <w:sz w:val="20"/>
          <w:szCs w:val="20"/>
        </w:rPr>
        <w:t xml:space="preserve">Egy ügylet után aktiválandó Stop Piaci és Stop Limit </w:t>
      </w:r>
      <w:r w:rsidR="007D1572">
        <w:rPr>
          <w:rFonts w:ascii="Arial" w:hAnsi="Arial" w:cs="Arial"/>
          <w:sz w:val="20"/>
          <w:szCs w:val="20"/>
        </w:rPr>
        <w:t>Ajánlat</w:t>
      </w:r>
      <w:r>
        <w:rPr>
          <w:rFonts w:ascii="Arial" w:hAnsi="Arial" w:cs="Arial"/>
          <w:sz w:val="20"/>
          <w:szCs w:val="20"/>
        </w:rPr>
        <w:t xml:space="preserve">okból csak azután jöhet létre ügylet, ha valamennyi olyan Stop Piaci és Stop Limit </w:t>
      </w:r>
      <w:r w:rsidR="007D1572">
        <w:rPr>
          <w:rFonts w:ascii="Arial" w:hAnsi="Arial" w:cs="Arial"/>
          <w:sz w:val="20"/>
          <w:szCs w:val="20"/>
        </w:rPr>
        <w:t>Ajánlat</w:t>
      </w:r>
      <w:r>
        <w:rPr>
          <w:rFonts w:ascii="Arial" w:hAnsi="Arial" w:cs="Arial"/>
          <w:sz w:val="20"/>
          <w:szCs w:val="20"/>
        </w:rPr>
        <w:t xml:space="preserve"> aktiválódott, amelynek aktiválását az adott ügylet váltotta ki, még akkor is, ha az egyes Stop Piaci és Stop Limit </w:t>
      </w:r>
      <w:r w:rsidR="007D1572">
        <w:rPr>
          <w:rFonts w:ascii="Arial" w:hAnsi="Arial" w:cs="Arial"/>
          <w:sz w:val="20"/>
          <w:szCs w:val="20"/>
        </w:rPr>
        <w:t>Ajánlat</w:t>
      </w:r>
      <w:r>
        <w:rPr>
          <w:rFonts w:ascii="Arial" w:hAnsi="Arial" w:cs="Arial"/>
          <w:sz w:val="20"/>
          <w:szCs w:val="20"/>
        </w:rPr>
        <w:t xml:space="preserve">ok </w:t>
      </w:r>
      <w:r w:rsidR="002B03D7">
        <w:rPr>
          <w:rFonts w:ascii="Arial" w:hAnsi="Arial" w:cs="Arial"/>
          <w:sz w:val="20"/>
          <w:szCs w:val="20"/>
        </w:rPr>
        <w:t>Aktiválási Ár</w:t>
      </w:r>
      <w:r>
        <w:rPr>
          <w:rFonts w:ascii="Arial" w:hAnsi="Arial" w:cs="Arial"/>
          <w:sz w:val="20"/>
          <w:szCs w:val="20"/>
        </w:rPr>
        <w:t>a különböző volt;</w:t>
      </w:r>
    </w:p>
    <w:p w14:paraId="397ED594" w14:textId="77777777" w:rsidR="00F322F9" w:rsidRPr="0023605B" w:rsidRDefault="00DF37CE" w:rsidP="00240A63">
      <w:pPr>
        <w:pStyle w:val="Listaszerbekezds"/>
        <w:numPr>
          <w:ilvl w:val="0"/>
          <w:numId w:val="19"/>
        </w:numPr>
        <w:spacing w:line="276" w:lineRule="auto"/>
        <w:ind w:left="1418" w:hanging="284"/>
        <w:jc w:val="both"/>
        <w:rPr>
          <w:rFonts w:ascii="Arial" w:hAnsi="Arial" w:cs="Arial"/>
          <w:sz w:val="20"/>
          <w:szCs w:val="20"/>
        </w:rPr>
      </w:pPr>
      <w:r>
        <w:rPr>
          <w:rFonts w:ascii="Arial" w:hAnsi="Arial" w:cs="Arial"/>
          <w:sz w:val="20"/>
          <w:szCs w:val="20"/>
        </w:rPr>
        <w:t xml:space="preserve">Egy ügylet után aktiválandó Stop Piaci és Stop Limit </w:t>
      </w:r>
      <w:r w:rsidR="007D1572">
        <w:rPr>
          <w:rFonts w:ascii="Arial" w:hAnsi="Arial" w:cs="Arial"/>
          <w:sz w:val="20"/>
          <w:szCs w:val="20"/>
        </w:rPr>
        <w:t>Ajánlat</w:t>
      </w:r>
      <w:r>
        <w:rPr>
          <w:rFonts w:ascii="Arial" w:hAnsi="Arial" w:cs="Arial"/>
          <w:sz w:val="20"/>
          <w:szCs w:val="20"/>
        </w:rPr>
        <w:t xml:space="preserve">ok közül a vételi Stop Piaci és Stop Limit </w:t>
      </w:r>
      <w:r w:rsidR="007D1572">
        <w:rPr>
          <w:rFonts w:ascii="Arial" w:hAnsi="Arial" w:cs="Arial"/>
          <w:sz w:val="20"/>
          <w:szCs w:val="20"/>
        </w:rPr>
        <w:t>Ajánlat</w:t>
      </w:r>
      <w:r>
        <w:rPr>
          <w:rFonts w:ascii="Arial" w:hAnsi="Arial" w:cs="Arial"/>
          <w:sz w:val="20"/>
          <w:szCs w:val="20"/>
        </w:rPr>
        <w:t xml:space="preserve">ok előbb válnak Aktív Ajánlattá, mint az eladási Stop Piaci és Stop Limit </w:t>
      </w:r>
      <w:r w:rsidR="007D1572">
        <w:rPr>
          <w:rFonts w:ascii="Arial" w:hAnsi="Arial" w:cs="Arial"/>
          <w:sz w:val="20"/>
          <w:szCs w:val="20"/>
        </w:rPr>
        <w:t>Ajánlat</w:t>
      </w:r>
      <w:r>
        <w:rPr>
          <w:rFonts w:ascii="Arial" w:hAnsi="Arial" w:cs="Arial"/>
          <w:sz w:val="20"/>
          <w:szCs w:val="20"/>
        </w:rPr>
        <w:t xml:space="preserve">ok. </w:t>
      </w:r>
    </w:p>
    <w:p w14:paraId="51D464B5" w14:textId="77777777" w:rsidR="002D4202" w:rsidRPr="0023605B" w:rsidRDefault="002D4202" w:rsidP="00215834">
      <w:pPr>
        <w:rPr>
          <w:rFonts w:ascii="Arial" w:hAnsi="Arial" w:cs="Arial"/>
          <w:sz w:val="20"/>
          <w:szCs w:val="20"/>
        </w:rPr>
      </w:pPr>
      <w:bookmarkStart w:id="1371" w:name="_Ref470074804"/>
    </w:p>
    <w:p w14:paraId="5C285AB4" w14:textId="77777777" w:rsidR="00F322F9" w:rsidRPr="0023605B" w:rsidRDefault="00FF1AD3" w:rsidP="003E191E">
      <w:pPr>
        <w:pStyle w:val="Cmsor4"/>
      </w:pPr>
      <w:r w:rsidRPr="00FF1AD3">
        <w:t>A kereskedés során az ügyletek Árát a Tőzsdetagok által megtett Ajánlatok alakítják ki az alábbiakban meghatározottak szerint.</w:t>
      </w:r>
      <w:bookmarkEnd w:id="1371"/>
    </w:p>
    <w:p w14:paraId="132C9B43" w14:textId="77777777" w:rsidR="002D4202" w:rsidRPr="0023605B" w:rsidRDefault="002D4202" w:rsidP="00215834">
      <w:pPr>
        <w:rPr>
          <w:rFonts w:ascii="Arial" w:hAnsi="Arial" w:cs="Arial"/>
          <w:sz w:val="20"/>
          <w:szCs w:val="20"/>
        </w:rPr>
      </w:pPr>
    </w:p>
    <w:p w14:paraId="314D1416" w14:textId="77777777" w:rsidR="00F322F9" w:rsidRPr="00DB3F70" w:rsidRDefault="00E03398" w:rsidP="00513A5F">
      <w:pPr>
        <w:pStyle w:val="Cmsor3"/>
        <w:rPr>
          <w:b/>
        </w:rPr>
      </w:pPr>
      <w:bookmarkStart w:id="1372" w:name="_Ref353786316"/>
      <w:r w:rsidRPr="00E03398">
        <w:rPr>
          <w:b/>
        </w:rPr>
        <w:t>Egyensúlyi Áras Algoritmus</w:t>
      </w:r>
      <w:bookmarkEnd w:id="1372"/>
    </w:p>
    <w:p w14:paraId="7508530D" w14:textId="77777777" w:rsidR="002D4202" w:rsidRPr="0023605B" w:rsidRDefault="002D4202" w:rsidP="00215834">
      <w:pPr>
        <w:rPr>
          <w:rFonts w:ascii="Arial" w:hAnsi="Arial" w:cs="Arial"/>
          <w:sz w:val="20"/>
          <w:szCs w:val="20"/>
        </w:rPr>
      </w:pPr>
    </w:p>
    <w:p w14:paraId="5B67095D" w14:textId="77777777" w:rsidR="00F322F9" w:rsidRPr="0023605B" w:rsidRDefault="00FF1AD3" w:rsidP="003E191E">
      <w:pPr>
        <w:pStyle w:val="Cmsor4"/>
      </w:pPr>
      <w:r w:rsidRPr="00FF1AD3">
        <w:t xml:space="preserve">A teljesítési sorrendbe rendezett Ajánlatok alapján meg kell határozni, hogy Tőzsdei Termékenként - az </w:t>
      </w:r>
      <w:r w:rsidR="002E2DE7">
        <w:t>Ajánlati Könyv</w:t>
      </w:r>
      <w:r w:rsidRPr="00FF1AD3">
        <w:t xml:space="preserve">ben szereplő valamennyi Árra vonatkozóan -, összesen mekkora mennyiségű Tőzsdei Termékre van vételi és eladási Ajánlat, és mekkora az egyes árszinteken köthető Tőzsdei Termék mennyisége. Ezek alapján ki kell választani azt az Árat, amelyen a legnagyobb mennyiségű Tőzsdei Termékre köthető ügylet, amely az ügylet(ek) Ára lesz. </w:t>
      </w:r>
    </w:p>
    <w:p w14:paraId="1ADF2781" w14:textId="77777777" w:rsidR="002D4202" w:rsidRPr="0023605B" w:rsidRDefault="002D4202" w:rsidP="00215834">
      <w:pPr>
        <w:rPr>
          <w:rFonts w:ascii="Arial" w:hAnsi="Arial" w:cs="Arial"/>
          <w:sz w:val="20"/>
          <w:szCs w:val="20"/>
        </w:rPr>
      </w:pPr>
    </w:p>
    <w:p w14:paraId="7DFB36DB" w14:textId="77777777" w:rsidR="00F322F9" w:rsidRPr="0023605B" w:rsidRDefault="00FF1AD3" w:rsidP="003E191E">
      <w:pPr>
        <w:pStyle w:val="Cmsor4"/>
      </w:pPr>
      <w:r w:rsidRPr="00FF1AD3">
        <w:t>Amennyiben több olyan Ár is található, amelyen a köthető Tőzsdei Termék mennyisége megegyezik a legnagyobb köthető Tőzsdei Termék mennyiségével, akkor az adott Árak közül az az Ár lesz az ügylet(ek) Ára, ahol ezek közül a legkisebb az adott Áron le nem köthető Tőzsdei Termék mennyisége.</w:t>
      </w:r>
    </w:p>
    <w:p w14:paraId="29747C33" w14:textId="77777777" w:rsidR="002D4202" w:rsidRPr="0023605B" w:rsidRDefault="002D4202" w:rsidP="00215834">
      <w:pPr>
        <w:rPr>
          <w:rFonts w:ascii="Arial" w:hAnsi="Arial" w:cs="Arial"/>
          <w:sz w:val="20"/>
          <w:szCs w:val="20"/>
        </w:rPr>
      </w:pPr>
    </w:p>
    <w:p w14:paraId="74CD881E" w14:textId="77777777" w:rsidR="00F322F9" w:rsidRPr="0023605B" w:rsidRDefault="00FF1AD3" w:rsidP="003E191E">
      <w:pPr>
        <w:pStyle w:val="Cmsor4"/>
      </w:pPr>
      <w:r w:rsidRPr="00FF1AD3">
        <w:t xml:space="preserve">Amennyiben több olyan Ár található, melyen a legnagyobb mennyiségű Tőzsdei Termékre köthető ügylet, és ezeknél az adott árszinten le nem köthető Tőzsdei Termékek mennyisége is megegyezik: </w:t>
      </w:r>
    </w:p>
    <w:p w14:paraId="0BEBCDB4" w14:textId="77777777" w:rsidR="000E2BA9" w:rsidRPr="0023605B" w:rsidRDefault="000E2BA9" w:rsidP="00215834">
      <w:pPr>
        <w:rPr>
          <w:rFonts w:ascii="Arial" w:hAnsi="Arial" w:cs="Arial"/>
          <w:sz w:val="20"/>
          <w:szCs w:val="20"/>
        </w:rPr>
      </w:pPr>
    </w:p>
    <w:p w14:paraId="703F2DF5" w14:textId="77777777" w:rsidR="00317AC8" w:rsidRPr="0023605B" w:rsidRDefault="00FF1AD3" w:rsidP="001E6EFF">
      <w:pPr>
        <w:pStyle w:val="Cmsor5"/>
        <w:ind w:left="1134" w:hanging="567"/>
      </w:pPr>
      <w:r w:rsidRPr="00FF1AD3">
        <w:t>úgy a legmagasabb Ár lesz az ügylet(ek) Ára az adott Árak közül, ha ezen Árak mindegyikén csak a vételi oldalon van le nem köthető mennyiség;</w:t>
      </w:r>
    </w:p>
    <w:p w14:paraId="42D2F95A" w14:textId="77777777" w:rsidR="000E2BA9" w:rsidRPr="0023605B" w:rsidRDefault="000E2BA9" w:rsidP="00215834">
      <w:pPr>
        <w:rPr>
          <w:rFonts w:ascii="Arial" w:hAnsi="Arial" w:cs="Arial"/>
          <w:sz w:val="20"/>
          <w:szCs w:val="20"/>
        </w:rPr>
      </w:pPr>
    </w:p>
    <w:p w14:paraId="32B4DA85" w14:textId="77777777" w:rsidR="00317AC8" w:rsidRPr="0023605B" w:rsidRDefault="00FF1AD3" w:rsidP="001E6EFF">
      <w:pPr>
        <w:pStyle w:val="Cmsor5"/>
        <w:ind w:left="1134" w:hanging="567"/>
      </w:pPr>
      <w:r w:rsidRPr="00FF1AD3">
        <w:t xml:space="preserve">úgy a legalacsonyabb Ár lesz az ügylet(ek) Ára az adott Árak közül, ha ezen Árak mindegyikén csak az eladási oldalon van le nem köthető mennyiség. </w:t>
      </w:r>
    </w:p>
    <w:p w14:paraId="5F2FFE93" w14:textId="77777777" w:rsidR="000E2BA9" w:rsidRPr="0023605B" w:rsidRDefault="000E2BA9" w:rsidP="00215834">
      <w:pPr>
        <w:rPr>
          <w:rFonts w:ascii="Arial" w:hAnsi="Arial" w:cs="Arial"/>
          <w:sz w:val="20"/>
          <w:szCs w:val="20"/>
        </w:rPr>
      </w:pPr>
    </w:p>
    <w:p w14:paraId="4F463A92" w14:textId="77777777" w:rsidR="00F322F9" w:rsidRPr="0023605B" w:rsidRDefault="00FF1AD3" w:rsidP="003E191E">
      <w:pPr>
        <w:pStyle w:val="Cmsor4"/>
      </w:pPr>
      <w:r w:rsidRPr="00FF1AD3">
        <w:t xml:space="preserve">Amennyiben több olyan Ár található, melyen a legnagyobb mennyiségű Tőzsdei Termékre köthető ügylet, és ezeknél az adott árszinten le nem köthető Tőzsdei Termékek mennyisége is megegyezik, továbbá ezen árszinteken található olyan is, ahol csak a vételi Ajánlatok között van le nem köthető mennyiség és olyan is, ahol csak az eladási Ajánlatok között van le nem köthető mennyiség, vagy egyik árszinten sem marad le nem köthető mennyiség, </w:t>
      </w:r>
    </w:p>
    <w:p w14:paraId="5441E5D4" w14:textId="77777777" w:rsidR="000E2BA9" w:rsidRPr="0023605B" w:rsidRDefault="000E2BA9" w:rsidP="00215834">
      <w:pPr>
        <w:rPr>
          <w:rFonts w:ascii="Arial" w:hAnsi="Arial" w:cs="Arial"/>
          <w:sz w:val="20"/>
          <w:szCs w:val="20"/>
        </w:rPr>
      </w:pPr>
    </w:p>
    <w:p w14:paraId="7F1ADA57" w14:textId="77777777" w:rsidR="00317AC8" w:rsidRPr="0023605B" w:rsidRDefault="00FF1AD3" w:rsidP="001E6EFF">
      <w:pPr>
        <w:pStyle w:val="Cmsor5"/>
        <w:ind w:left="1134" w:hanging="567"/>
      </w:pPr>
      <w:r w:rsidRPr="00FF1AD3">
        <w:t>és ezek számtani átlaga az Árlépésközre esik, úgy ez lesz az ügylet(ek) Ára.</w:t>
      </w:r>
    </w:p>
    <w:p w14:paraId="44374420" w14:textId="77777777" w:rsidR="000E2BA9" w:rsidRPr="0023605B" w:rsidRDefault="000E2BA9" w:rsidP="00215834">
      <w:pPr>
        <w:rPr>
          <w:rFonts w:ascii="Arial" w:hAnsi="Arial" w:cs="Arial"/>
          <w:sz w:val="20"/>
          <w:szCs w:val="20"/>
        </w:rPr>
      </w:pPr>
    </w:p>
    <w:p w14:paraId="173D57AB" w14:textId="77777777" w:rsidR="00317AC8" w:rsidRPr="0023605B" w:rsidRDefault="00FF1AD3" w:rsidP="001E6EFF">
      <w:pPr>
        <w:pStyle w:val="Cmsor5"/>
        <w:ind w:left="1134" w:hanging="567"/>
      </w:pPr>
      <w:r w:rsidRPr="00FF1AD3">
        <w:t>és ezek számtani átlaga nem az Árlépésközre esik, úgy azt a Bázisár felé kell - az Árlépésköznek megfelelően - kerekíteni, és az így kapott Ár lesz az ügylet(ek) Ára. Amennyiben egy értékpapírnak nincs Bázisára, úgy a kerekítés minden esetben lefelé történik.</w:t>
      </w:r>
    </w:p>
    <w:p w14:paraId="2758FF02" w14:textId="77777777" w:rsidR="000E2BA9" w:rsidRPr="0023605B" w:rsidRDefault="000E2BA9" w:rsidP="00215834">
      <w:pPr>
        <w:rPr>
          <w:rFonts w:ascii="Arial" w:hAnsi="Arial" w:cs="Arial"/>
          <w:sz w:val="20"/>
          <w:szCs w:val="20"/>
        </w:rPr>
      </w:pPr>
    </w:p>
    <w:p w14:paraId="1C3BB8EF" w14:textId="77777777" w:rsidR="00F322F9" w:rsidRPr="0023605B" w:rsidRDefault="00FF1AD3" w:rsidP="003E191E">
      <w:pPr>
        <w:pStyle w:val="Cmsor4"/>
      </w:pPr>
      <w:r w:rsidRPr="00FF1AD3">
        <w:t xml:space="preserve">Az Ár meghatározásra vonatkozó példákat a </w:t>
      </w:r>
      <w:r w:rsidR="00B03AF0" w:rsidRPr="00B03AF0">
        <w:t>Kereskedési Szabályok</w:t>
      </w:r>
      <w:r w:rsidRPr="00FF1AD3">
        <w:t xml:space="preserve"> 5. sz. melléklete tartalmazza.</w:t>
      </w:r>
    </w:p>
    <w:p w14:paraId="3A326E0F" w14:textId="77777777" w:rsidR="00594BC2" w:rsidRPr="0023605B" w:rsidRDefault="00594BC2" w:rsidP="00215834">
      <w:pPr>
        <w:rPr>
          <w:rFonts w:ascii="Arial" w:hAnsi="Arial" w:cs="Arial"/>
          <w:sz w:val="20"/>
          <w:szCs w:val="20"/>
        </w:rPr>
      </w:pPr>
      <w:bookmarkStart w:id="1373" w:name="_Ref469080223"/>
    </w:p>
    <w:p w14:paraId="3BB508FF" w14:textId="77777777" w:rsidR="00F322F9" w:rsidRPr="00DB3F70" w:rsidRDefault="00E03398" w:rsidP="00513A5F">
      <w:pPr>
        <w:pStyle w:val="Cmsor3"/>
        <w:rPr>
          <w:b/>
        </w:rPr>
      </w:pPr>
      <w:bookmarkStart w:id="1374" w:name="_Ref353960726"/>
      <w:r w:rsidRPr="00E03398">
        <w:rPr>
          <w:b/>
        </w:rPr>
        <w:t>Folyamatos Ügyletkötési Algoritmus</w:t>
      </w:r>
      <w:bookmarkEnd w:id="1373"/>
      <w:bookmarkEnd w:id="1374"/>
    </w:p>
    <w:p w14:paraId="2B26E66B" w14:textId="77777777" w:rsidR="00594BC2" w:rsidRPr="0023605B" w:rsidRDefault="00594BC2" w:rsidP="00215834">
      <w:pPr>
        <w:rPr>
          <w:rFonts w:ascii="Arial" w:hAnsi="Arial" w:cs="Arial"/>
          <w:sz w:val="20"/>
          <w:szCs w:val="20"/>
        </w:rPr>
      </w:pPr>
    </w:p>
    <w:p w14:paraId="0E62712A" w14:textId="77777777" w:rsidR="00240A63" w:rsidRPr="0023605B" w:rsidRDefault="00FF1AD3" w:rsidP="003E191E">
      <w:pPr>
        <w:pStyle w:val="Cmsor4"/>
      </w:pPr>
      <w:r w:rsidRPr="00FF1AD3">
        <w:t>Az Ajánlatok párosítása teljesítési sorrendben történik. A Kereskedési Rendszerbe érkező</w:t>
      </w:r>
    </w:p>
    <w:p w14:paraId="719C0703" w14:textId="77777777" w:rsidR="00F322F9" w:rsidRPr="0023605B" w:rsidRDefault="00FF1AD3" w:rsidP="00240A63">
      <w:pPr>
        <w:jc w:val="both"/>
        <w:rPr>
          <w:rFonts w:ascii="Arial" w:hAnsi="Arial" w:cs="Arial"/>
        </w:rPr>
      </w:pPr>
      <w:r w:rsidRPr="00FF1AD3">
        <w:rPr>
          <w:rFonts w:ascii="Arial" w:hAnsi="Arial" w:cs="Arial"/>
        </w:rPr>
        <w:t xml:space="preserve"> </w:t>
      </w:r>
    </w:p>
    <w:p w14:paraId="09C5E51F" w14:textId="77777777" w:rsidR="00F322F9" w:rsidRPr="0023605B" w:rsidRDefault="00DF37CE" w:rsidP="00240A63">
      <w:pPr>
        <w:ind w:left="1134" w:hanging="283"/>
        <w:jc w:val="both"/>
        <w:rPr>
          <w:rFonts w:ascii="Arial" w:hAnsi="Arial" w:cs="Arial"/>
          <w:sz w:val="20"/>
          <w:szCs w:val="20"/>
        </w:rPr>
      </w:pPr>
      <w:r>
        <w:rPr>
          <w:rFonts w:ascii="Arial" w:hAnsi="Arial" w:cs="Arial"/>
          <w:sz w:val="20"/>
          <w:szCs w:val="20"/>
        </w:rPr>
        <w:t xml:space="preserve">- vételi Ajánlat az </w:t>
      </w:r>
      <w:r w:rsidR="002E2DE7">
        <w:rPr>
          <w:rFonts w:ascii="Arial" w:hAnsi="Arial" w:cs="Arial"/>
          <w:sz w:val="20"/>
          <w:szCs w:val="20"/>
        </w:rPr>
        <w:t>Ajánlati Könyv</w:t>
      </w:r>
      <w:r>
        <w:rPr>
          <w:rFonts w:ascii="Arial" w:hAnsi="Arial" w:cs="Arial"/>
          <w:sz w:val="20"/>
          <w:szCs w:val="20"/>
        </w:rPr>
        <w:t xml:space="preserve">ben a legjobb, minden feltétel szerint párosítható eladási Ajánlattal/Ajánlatokkal, illetve </w:t>
      </w:r>
    </w:p>
    <w:p w14:paraId="07F38073" w14:textId="77777777" w:rsidR="00F322F9" w:rsidRPr="0023605B" w:rsidRDefault="00DF37CE" w:rsidP="00240A63">
      <w:pPr>
        <w:ind w:left="1134" w:hanging="283"/>
        <w:jc w:val="both"/>
        <w:rPr>
          <w:rFonts w:ascii="Arial" w:hAnsi="Arial" w:cs="Arial"/>
          <w:sz w:val="20"/>
          <w:szCs w:val="20"/>
        </w:rPr>
      </w:pPr>
      <w:r>
        <w:rPr>
          <w:rFonts w:ascii="Arial" w:hAnsi="Arial" w:cs="Arial"/>
          <w:sz w:val="20"/>
          <w:szCs w:val="20"/>
        </w:rPr>
        <w:t xml:space="preserve">- az eladási Ajánlat az </w:t>
      </w:r>
      <w:r w:rsidR="002E2DE7">
        <w:rPr>
          <w:rFonts w:ascii="Arial" w:hAnsi="Arial" w:cs="Arial"/>
          <w:sz w:val="20"/>
          <w:szCs w:val="20"/>
        </w:rPr>
        <w:t>Ajánlati Könyv</w:t>
      </w:r>
      <w:r>
        <w:rPr>
          <w:rFonts w:ascii="Arial" w:hAnsi="Arial" w:cs="Arial"/>
          <w:sz w:val="20"/>
          <w:szCs w:val="20"/>
        </w:rPr>
        <w:t>ben a legjobb, minden feltétel szerint párosítható vételi Ajánlattal/Ajánlatokkal párosítható össze.</w:t>
      </w:r>
    </w:p>
    <w:p w14:paraId="2393795F" w14:textId="77777777" w:rsidR="000E2BA9" w:rsidRPr="0023605B" w:rsidRDefault="000E2BA9" w:rsidP="00215834">
      <w:pPr>
        <w:rPr>
          <w:rFonts w:ascii="Arial" w:hAnsi="Arial" w:cs="Arial"/>
          <w:sz w:val="20"/>
          <w:szCs w:val="20"/>
        </w:rPr>
      </w:pPr>
    </w:p>
    <w:p w14:paraId="6BA3F0D3" w14:textId="77777777" w:rsidR="00F322F9" w:rsidRPr="0023605B" w:rsidRDefault="00FF1AD3" w:rsidP="003E191E">
      <w:pPr>
        <w:pStyle w:val="Cmsor4"/>
      </w:pPr>
      <w:r w:rsidRPr="00FF1AD3">
        <w:t xml:space="preserve">Az Ajánlatok párosításakor az ügylet(ek) Árát – a </w:t>
      </w:r>
      <w:r w:rsidR="005429FC">
        <w:fldChar w:fldCharType="begin"/>
      </w:r>
      <w:r w:rsidR="005429FC">
        <w:instrText xml:space="preserve"> REF _Ref353972785 \r \h  \* MERGEFORMAT </w:instrText>
      </w:r>
      <w:r w:rsidR="005429FC">
        <w:fldChar w:fldCharType="separate"/>
      </w:r>
      <w:r w:rsidR="0091338F">
        <w:t>31.6</w:t>
      </w:r>
      <w:r w:rsidR="005429FC">
        <w:fldChar w:fldCharType="end"/>
      </w:r>
      <w:r w:rsidR="00F322F9" w:rsidRPr="0023605B">
        <w:t xml:space="preserve"> pont kivételével - az időben előbb megtett </w:t>
      </w:r>
      <w:r w:rsidRPr="00FF1AD3">
        <w:t>Ajánlat/Ajánlatok Ára határozza meg.</w:t>
      </w:r>
    </w:p>
    <w:p w14:paraId="0B5ABB27" w14:textId="77777777" w:rsidR="000E2BA9" w:rsidRPr="0023605B" w:rsidRDefault="000E2BA9" w:rsidP="00215834">
      <w:pPr>
        <w:rPr>
          <w:rFonts w:ascii="Arial" w:hAnsi="Arial" w:cs="Arial"/>
          <w:sz w:val="20"/>
          <w:szCs w:val="20"/>
        </w:rPr>
      </w:pPr>
    </w:p>
    <w:p w14:paraId="32CA7B3F" w14:textId="77777777" w:rsidR="00F322F9" w:rsidRPr="0023605B" w:rsidRDefault="00FF1AD3" w:rsidP="003E191E">
      <w:pPr>
        <w:pStyle w:val="Cmsor4"/>
      </w:pPr>
      <w:r w:rsidRPr="00FF1AD3">
        <w:t xml:space="preserve">Amennyiben a Kereskedési Rendszerbe érkező Ajánlat az </w:t>
      </w:r>
      <w:r w:rsidR="002E2DE7">
        <w:t>Ajánlati Könyv</w:t>
      </w:r>
      <w:r w:rsidRPr="00FF1AD3">
        <w:t xml:space="preserve">ben szereplő egyik Ajánlattal sem párosítható, úgy az a teljesítési sorrendnek megfelelően kerül be az </w:t>
      </w:r>
      <w:r w:rsidR="002E2DE7">
        <w:t>Ajánlati Könyv</w:t>
      </w:r>
      <w:r w:rsidRPr="00FF1AD3">
        <w:t>be.</w:t>
      </w:r>
    </w:p>
    <w:p w14:paraId="1CE6DC95" w14:textId="77777777" w:rsidR="000E2BA9" w:rsidRPr="0023605B" w:rsidRDefault="000E2BA9" w:rsidP="00215834">
      <w:pPr>
        <w:rPr>
          <w:rFonts w:ascii="Arial" w:hAnsi="Arial" w:cs="Arial"/>
          <w:sz w:val="20"/>
          <w:szCs w:val="20"/>
        </w:rPr>
      </w:pPr>
    </w:p>
    <w:p w14:paraId="5FA8F88C" w14:textId="77777777" w:rsidR="00F322F9" w:rsidRPr="0023605B" w:rsidRDefault="00FF1AD3" w:rsidP="003E191E">
      <w:pPr>
        <w:pStyle w:val="Cmsor4"/>
      </w:pPr>
      <w:r w:rsidRPr="00FF1AD3">
        <w:t xml:space="preserve">Amennyiben az adott Tőzsdei Termék vonatkozásában Spread </w:t>
      </w:r>
      <w:r w:rsidR="007D1572">
        <w:t>Ajánlat</w:t>
      </w:r>
      <w:r w:rsidRPr="00FF1AD3">
        <w:t xml:space="preserve"> tehető, úgy a legjobb vételi és eladási Ajánlatokból a </w:t>
      </w:r>
      <w:r w:rsidR="005429FC">
        <w:fldChar w:fldCharType="begin"/>
      </w:r>
      <w:r w:rsidR="005429FC">
        <w:instrText xml:space="preserve"> REF _Ref353972800 \r \h  \* MERGEFORMAT </w:instrText>
      </w:r>
      <w:r w:rsidR="005429FC">
        <w:fldChar w:fldCharType="separate"/>
      </w:r>
      <w:r w:rsidR="0091338F">
        <w:t>30.2</w:t>
      </w:r>
      <w:r w:rsidR="005429FC">
        <w:fldChar w:fldCharType="end"/>
      </w:r>
      <w:r w:rsidR="00F322F9" w:rsidRPr="0023605B">
        <w:t xml:space="preserve"> pont szerint generált </w:t>
      </w:r>
      <w:r w:rsidRPr="00FF1AD3">
        <w:t xml:space="preserve">Spread </w:t>
      </w:r>
      <w:r w:rsidR="007D1572">
        <w:t>Ajánlat</w:t>
      </w:r>
      <w:r w:rsidRPr="00FF1AD3">
        <w:t xml:space="preserve">ok a </w:t>
      </w:r>
      <w:r w:rsidR="005429FC">
        <w:fldChar w:fldCharType="begin"/>
      </w:r>
      <w:r w:rsidR="005429FC">
        <w:instrText xml:space="preserve"> REF _Ref353972808 \r \h  \* MERGEFORMAT </w:instrText>
      </w:r>
      <w:r w:rsidR="005429FC">
        <w:fldChar w:fldCharType="separate"/>
      </w:r>
      <w:r w:rsidR="0091338F">
        <w:t>31</w:t>
      </w:r>
      <w:r w:rsidR="005429FC">
        <w:fldChar w:fldCharType="end"/>
      </w:r>
      <w:r w:rsidR="00F322F9" w:rsidRPr="0023605B">
        <w:t xml:space="preserve">. pont szerint is párosodhatnak a </w:t>
      </w:r>
      <w:r w:rsidR="0000663D">
        <w:t>Folyamatos</w:t>
      </w:r>
      <w:r w:rsidR="00F322F9" w:rsidRPr="0023605B">
        <w:t xml:space="preserve"> Ügy</w:t>
      </w:r>
      <w:r w:rsidRPr="00FF1AD3">
        <w:t>letkötési Algoritmus során.</w:t>
      </w:r>
    </w:p>
    <w:p w14:paraId="70540A71" w14:textId="77777777" w:rsidR="00F322F9" w:rsidRPr="0023605B" w:rsidRDefault="00F322F9" w:rsidP="00215834">
      <w:pPr>
        <w:rPr>
          <w:rFonts w:ascii="Arial" w:hAnsi="Arial" w:cs="Arial"/>
          <w:sz w:val="20"/>
          <w:szCs w:val="20"/>
        </w:rPr>
      </w:pPr>
    </w:p>
    <w:p w14:paraId="63218D5B" w14:textId="77777777" w:rsidR="00F322F9" w:rsidRPr="0023605B" w:rsidRDefault="00FF1AD3" w:rsidP="007C465C">
      <w:pPr>
        <w:pStyle w:val="Cmsor1"/>
      </w:pPr>
      <w:r w:rsidRPr="00FF1AD3">
        <w:br w:type="page"/>
      </w:r>
      <w:bookmarkStart w:id="1375" w:name="_Toc13982804"/>
      <w:bookmarkStart w:id="1376" w:name="_Toc109141856"/>
      <w:bookmarkStart w:id="1377" w:name="_Toc353973673"/>
      <w:bookmarkStart w:id="1378" w:name="_Toc472340105"/>
      <w:r w:rsidRPr="00FF1AD3">
        <w:t>3. fejezet</w:t>
      </w:r>
      <w:bookmarkEnd w:id="1375"/>
      <w:bookmarkEnd w:id="1376"/>
      <w:bookmarkEnd w:id="1377"/>
      <w:bookmarkEnd w:id="1378"/>
    </w:p>
    <w:p w14:paraId="1938C316" w14:textId="77777777" w:rsidR="007C465C" w:rsidRPr="0023605B" w:rsidRDefault="007C465C" w:rsidP="007C465C">
      <w:pPr>
        <w:rPr>
          <w:rFonts w:ascii="Arial" w:hAnsi="Arial" w:cs="Arial"/>
        </w:rPr>
      </w:pPr>
    </w:p>
    <w:p w14:paraId="31A0F377" w14:textId="77777777" w:rsidR="00DC193A" w:rsidRPr="0023605B" w:rsidRDefault="00FF1AD3">
      <w:pPr>
        <w:pStyle w:val="Cmsor11"/>
      </w:pPr>
      <w:bookmarkStart w:id="1379" w:name="_Toc109141857"/>
      <w:bookmarkStart w:id="1380" w:name="_Toc353973674"/>
      <w:bookmarkStart w:id="1381" w:name="_Toc472340106"/>
      <w:r w:rsidRPr="00FF1AD3">
        <w:t>A KERESKEDÉS</w:t>
      </w:r>
      <w:bookmarkEnd w:id="1379"/>
      <w:bookmarkEnd w:id="1380"/>
      <w:bookmarkEnd w:id="1381"/>
    </w:p>
    <w:p w14:paraId="06A8F938" w14:textId="77777777" w:rsidR="00F322F9" w:rsidRPr="0023605B" w:rsidRDefault="00F322F9" w:rsidP="00215834">
      <w:pPr>
        <w:rPr>
          <w:rFonts w:ascii="Arial" w:hAnsi="Arial" w:cs="Arial"/>
          <w:sz w:val="20"/>
          <w:szCs w:val="20"/>
        </w:rPr>
      </w:pPr>
    </w:p>
    <w:p w14:paraId="1B6D9CC8" w14:textId="77777777" w:rsidR="00CE1644" w:rsidRPr="0023605B" w:rsidRDefault="00CE1644" w:rsidP="00215834">
      <w:pPr>
        <w:rPr>
          <w:rFonts w:ascii="Arial" w:hAnsi="Arial" w:cs="Arial"/>
          <w:sz w:val="20"/>
          <w:szCs w:val="20"/>
        </w:rPr>
      </w:pPr>
    </w:p>
    <w:p w14:paraId="57246A6A" w14:textId="77777777" w:rsidR="00F322F9" w:rsidRPr="0023605B" w:rsidRDefault="00FF1AD3" w:rsidP="007C465C">
      <w:pPr>
        <w:pStyle w:val="Cmsor2"/>
      </w:pPr>
      <w:bookmarkStart w:id="1382" w:name="_Toc463952396"/>
      <w:bookmarkStart w:id="1383" w:name="_Toc468536469"/>
      <w:bookmarkStart w:id="1384" w:name="_Toc468536653"/>
      <w:bookmarkStart w:id="1385" w:name="_Toc513542411"/>
      <w:bookmarkStart w:id="1386" w:name="_Toc109141858"/>
      <w:bookmarkStart w:id="1387" w:name="_Toc353973675"/>
      <w:bookmarkStart w:id="1388" w:name="_Toc472340107"/>
      <w:r w:rsidRPr="00FF1AD3">
        <w:t>A kereskedés szakaszai</w:t>
      </w:r>
      <w:bookmarkEnd w:id="1382"/>
      <w:bookmarkEnd w:id="1383"/>
      <w:bookmarkEnd w:id="1384"/>
      <w:bookmarkEnd w:id="1385"/>
      <w:bookmarkEnd w:id="1386"/>
      <w:bookmarkEnd w:id="1387"/>
      <w:bookmarkEnd w:id="1388"/>
    </w:p>
    <w:p w14:paraId="2B134278" w14:textId="77777777" w:rsidR="007C465C" w:rsidRPr="0023605B" w:rsidRDefault="007C465C" w:rsidP="00215834">
      <w:pPr>
        <w:rPr>
          <w:rFonts w:ascii="Arial" w:hAnsi="Arial" w:cs="Arial"/>
          <w:sz w:val="20"/>
          <w:szCs w:val="20"/>
        </w:rPr>
      </w:pPr>
      <w:bookmarkStart w:id="1389" w:name="_Toc468536470"/>
    </w:p>
    <w:p w14:paraId="1CE9C6E5" w14:textId="77777777" w:rsidR="007C465C" w:rsidRPr="0023605B" w:rsidRDefault="007C465C" w:rsidP="00215834">
      <w:pPr>
        <w:rPr>
          <w:rFonts w:ascii="Arial" w:hAnsi="Arial" w:cs="Arial"/>
          <w:sz w:val="20"/>
          <w:szCs w:val="20"/>
        </w:rPr>
      </w:pPr>
    </w:p>
    <w:p w14:paraId="4F7FF5BD" w14:textId="77777777" w:rsidR="00DC193A" w:rsidRPr="0023605B" w:rsidRDefault="00FF1AD3">
      <w:pPr>
        <w:pStyle w:val="Cmsor3"/>
      </w:pPr>
      <w:r w:rsidRPr="00FF1AD3">
        <w:t xml:space="preserve">Az </w:t>
      </w:r>
      <w:r w:rsidR="005429FC">
        <w:fldChar w:fldCharType="begin"/>
      </w:r>
      <w:r w:rsidR="005429FC">
        <w:instrText xml:space="preserve"> REF _Ref453393726 \r \h  \* MERGEFORMAT </w:instrText>
      </w:r>
      <w:r w:rsidR="005429FC">
        <w:fldChar w:fldCharType="separate"/>
      </w:r>
      <w:r w:rsidR="0091338F">
        <w:t>3.2</w:t>
      </w:r>
      <w:r w:rsidR="005429FC">
        <w:fldChar w:fldCharType="end"/>
      </w:r>
      <w:r w:rsidRPr="00FF1AD3">
        <w:t xml:space="preserve"> pont figyelembevételével a kereskedés az alábbi szakaszokból állhat:</w:t>
      </w:r>
      <w:bookmarkEnd w:id="1389"/>
      <w:r w:rsidRPr="00FF1AD3">
        <w:t xml:space="preserve"> </w:t>
      </w:r>
    </w:p>
    <w:p w14:paraId="7B03367D" w14:textId="77777777" w:rsidR="00317AC8" w:rsidRPr="0023605B" w:rsidRDefault="00317AC8">
      <w:pPr>
        <w:pStyle w:val="Cmsor3"/>
        <w:numPr>
          <w:ilvl w:val="0"/>
          <w:numId w:val="0"/>
        </w:numPr>
        <w:ind w:left="680"/>
      </w:pPr>
    </w:p>
    <w:p w14:paraId="454E49A7" w14:textId="77777777" w:rsidR="00317AC8" w:rsidRPr="0023605B" w:rsidRDefault="00DF37CE" w:rsidP="00240A63">
      <w:pPr>
        <w:pStyle w:val="Listaszerbekezds"/>
        <w:numPr>
          <w:ilvl w:val="0"/>
          <w:numId w:val="20"/>
        </w:numPr>
        <w:spacing w:line="276" w:lineRule="auto"/>
        <w:ind w:left="851" w:hanging="284"/>
        <w:jc w:val="both"/>
        <w:rPr>
          <w:rFonts w:ascii="Arial" w:hAnsi="Arial" w:cs="Arial"/>
          <w:sz w:val="20"/>
          <w:szCs w:val="20"/>
        </w:rPr>
      </w:pPr>
      <w:r>
        <w:rPr>
          <w:rFonts w:ascii="Arial" w:hAnsi="Arial" w:cs="Arial"/>
          <w:sz w:val="20"/>
          <w:szCs w:val="20"/>
        </w:rPr>
        <w:t xml:space="preserve">nyitó szakasz, amely áll a Nyitó </w:t>
      </w:r>
      <w:r w:rsidR="007D1572">
        <w:rPr>
          <w:rFonts w:ascii="Arial" w:hAnsi="Arial" w:cs="Arial"/>
          <w:sz w:val="20"/>
          <w:szCs w:val="20"/>
        </w:rPr>
        <w:t>Ajánlat</w:t>
      </w:r>
      <w:r>
        <w:rPr>
          <w:rFonts w:ascii="Arial" w:hAnsi="Arial" w:cs="Arial"/>
          <w:sz w:val="20"/>
          <w:szCs w:val="20"/>
        </w:rPr>
        <w:t>gyűjtési részszakaszból és a Nyitó ügyletkötési részszakaszból;</w:t>
      </w:r>
    </w:p>
    <w:p w14:paraId="676C6967" w14:textId="77777777" w:rsidR="00317AC8" w:rsidRPr="0023605B" w:rsidRDefault="00DF37CE" w:rsidP="00240A63">
      <w:pPr>
        <w:pStyle w:val="Listaszerbekezds"/>
        <w:numPr>
          <w:ilvl w:val="0"/>
          <w:numId w:val="20"/>
        </w:numPr>
        <w:spacing w:line="276" w:lineRule="auto"/>
        <w:ind w:left="851" w:hanging="284"/>
        <w:jc w:val="both"/>
        <w:rPr>
          <w:rFonts w:ascii="Arial" w:hAnsi="Arial" w:cs="Arial"/>
          <w:sz w:val="20"/>
          <w:szCs w:val="20"/>
        </w:rPr>
      </w:pPr>
      <w:r>
        <w:rPr>
          <w:rFonts w:ascii="Arial" w:hAnsi="Arial" w:cs="Arial"/>
          <w:sz w:val="20"/>
          <w:szCs w:val="20"/>
        </w:rPr>
        <w:t>Szabad szakasz;</w:t>
      </w:r>
    </w:p>
    <w:p w14:paraId="4514772C" w14:textId="77777777" w:rsidR="00317AC8" w:rsidRPr="0023605B" w:rsidRDefault="00DF37CE" w:rsidP="00240A63">
      <w:pPr>
        <w:pStyle w:val="Listaszerbekezds"/>
        <w:numPr>
          <w:ilvl w:val="0"/>
          <w:numId w:val="20"/>
        </w:numPr>
        <w:spacing w:line="276" w:lineRule="auto"/>
        <w:ind w:left="851" w:hanging="284"/>
        <w:jc w:val="both"/>
        <w:rPr>
          <w:rFonts w:ascii="Arial" w:hAnsi="Arial" w:cs="Arial"/>
          <w:sz w:val="20"/>
          <w:szCs w:val="20"/>
        </w:rPr>
      </w:pPr>
      <w:r>
        <w:rPr>
          <w:rFonts w:ascii="Arial" w:hAnsi="Arial" w:cs="Arial"/>
          <w:sz w:val="20"/>
          <w:szCs w:val="20"/>
        </w:rPr>
        <w:t xml:space="preserve">Záró szakasz, amely áll a Záró </w:t>
      </w:r>
      <w:r w:rsidR="007D1572">
        <w:rPr>
          <w:rFonts w:ascii="Arial" w:hAnsi="Arial" w:cs="Arial"/>
          <w:sz w:val="20"/>
          <w:szCs w:val="20"/>
        </w:rPr>
        <w:t>Ajánlat</w:t>
      </w:r>
      <w:r>
        <w:rPr>
          <w:rFonts w:ascii="Arial" w:hAnsi="Arial" w:cs="Arial"/>
          <w:sz w:val="20"/>
          <w:szCs w:val="20"/>
        </w:rPr>
        <w:t>gyűjtési részszakaszból és a Záró ügyletkötési részszakaszból;</w:t>
      </w:r>
    </w:p>
    <w:p w14:paraId="3D2CBC42" w14:textId="77777777" w:rsidR="007C465C" w:rsidRPr="0023605B" w:rsidRDefault="007C465C" w:rsidP="00524F33">
      <w:pPr>
        <w:jc w:val="both"/>
        <w:rPr>
          <w:rFonts w:ascii="Arial" w:hAnsi="Arial" w:cs="Arial"/>
          <w:sz w:val="20"/>
          <w:szCs w:val="20"/>
        </w:rPr>
      </w:pPr>
    </w:p>
    <w:p w14:paraId="783F11AE" w14:textId="77777777" w:rsidR="00DC193A" w:rsidRPr="0023605B" w:rsidRDefault="00FF1AD3">
      <w:pPr>
        <w:pStyle w:val="Cmsor3"/>
      </w:pPr>
      <w:r w:rsidRPr="00FF1AD3">
        <w:t xml:space="preserve">A Származékos és az Áru Szekció kereskedési szakaszai és a szakaszokban tehető Ajánlatok a </w:t>
      </w:r>
      <w:r w:rsidR="005429FC">
        <w:fldChar w:fldCharType="begin"/>
      </w:r>
      <w:r w:rsidR="005429FC">
        <w:instrText xml:space="preserve"> REF _Ref453393726 \r \h  \* MERGEFORMAT </w:instrText>
      </w:r>
      <w:r w:rsidR="005429FC">
        <w:fldChar w:fldCharType="separate"/>
      </w:r>
      <w:r w:rsidR="0091338F">
        <w:t>3.2</w:t>
      </w:r>
      <w:r w:rsidR="005429FC">
        <w:fldChar w:fldCharType="end"/>
      </w:r>
      <w:r w:rsidRPr="00FF1AD3">
        <w:t xml:space="preserve"> pont figyelembevételével a 8. számú mellékletben találhatók.</w:t>
      </w:r>
    </w:p>
    <w:p w14:paraId="26963B05" w14:textId="77777777" w:rsidR="007C465C" w:rsidRPr="0023605B" w:rsidRDefault="007C465C" w:rsidP="00524F33">
      <w:pPr>
        <w:jc w:val="both"/>
        <w:rPr>
          <w:rFonts w:ascii="Arial" w:hAnsi="Arial" w:cs="Arial"/>
          <w:sz w:val="20"/>
          <w:szCs w:val="20"/>
        </w:rPr>
      </w:pPr>
      <w:bookmarkStart w:id="1390" w:name="_Toc468536471"/>
      <w:bookmarkStart w:id="1391" w:name="_Ref469080313"/>
      <w:bookmarkStart w:id="1392" w:name="_Ref469080817"/>
      <w:bookmarkStart w:id="1393" w:name="_Ref469080894"/>
    </w:p>
    <w:p w14:paraId="6C62FD90" w14:textId="77777777" w:rsidR="00DC193A" w:rsidRPr="0023605B" w:rsidRDefault="00FF1AD3">
      <w:pPr>
        <w:pStyle w:val="Cmsor3"/>
      </w:pPr>
      <w:r w:rsidRPr="00FF1AD3">
        <w:t xml:space="preserve">A Nyitó </w:t>
      </w:r>
      <w:r w:rsidR="007D1572">
        <w:t>Ajánlat</w:t>
      </w:r>
      <w:r w:rsidRPr="00FF1AD3">
        <w:t xml:space="preserve">gyűjtési részszakasz és Záró </w:t>
      </w:r>
      <w:r w:rsidR="007D1572">
        <w:t>Ajánlat</w:t>
      </w:r>
      <w:r w:rsidRPr="00FF1AD3">
        <w:t>gyűjtési részszakasz</w:t>
      </w:r>
      <w:bookmarkEnd w:id="1390"/>
      <w:bookmarkEnd w:id="1391"/>
      <w:bookmarkEnd w:id="1392"/>
      <w:bookmarkEnd w:id="1393"/>
    </w:p>
    <w:p w14:paraId="2CA679D8" w14:textId="77777777" w:rsidR="007C465C" w:rsidRPr="0023605B" w:rsidRDefault="007C465C" w:rsidP="00524F33">
      <w:pPr>
        <w:jc w:val="both"/>
        <w:rPr>
          <w:rFonts w:ascii="Arial" w:hAnsi="Arial" w:cs="Arial"/>
          <w:sz w:val="20"/>
          <w:szCs w:val="20"/>
        </w:rPr>
      </w:pPr>
      <w:bookmarkStart w:id="1394" w:name="_Ref469121209"/>
    </w:p>
    <w:p w14:paraId="099D291E" w14:textId="77777777" w:rsidR="00F322F9" w:rsidRPr="0023605B" w:rsidRDefault="00FF1AD3" w:rsidP="003E191E">
      <w:pPr>
        <w:pStyle w:val="Cmsor4"/>
      </w:pPr>
      <w:r w:rsidRPr="00FF1AD3">
        <w:t>Az Ajánlatgyűjtési részszakaszokban a Most időbeli hatály kivételével bármely idő</w:t>
      </w:r>
      <w:r w:rsidRPr="00FF1AD3">
        <w:softHyphen/>
        <w:t xml:space="preserve">beli hatályú Ajánlat, de az Ajánlat típusát és fajtáját tekintve csak Limit és Rész </w:t>
      </w:r>
      <w:r w:rsidR="007D1572">
        <w:t>Ajánlat</w:t>
      </w:r>
      <w:r w:rsidRPr="00FF1AD3">
        <w:t xml:space="preserve"> tehető. </w:t>
      </w:r>
      <w:bookmarkEnd w:id="1394"/>
    </w:p>
    <w:p w14:paraId="6D3F089C" w14:textId="77777777" w:rsidR="007C465C" w:rsidRPr="0023605B" w:rsidRDefault="007C465C" w:rsidP="00215834">
      <w:pPr>
        <w:rPr>
          <w:rFonts w:ascii="Arial" w:hAnsi="Arial" w:cs="Arial"/>
          <w:sz w:val="20"/>
          <w:szCs w:val="20"/>
        </w:rPr>
      </w:pPr>
    </w:p>
    <w:p w14:paraId="263A4907" w14:textId="77777777" w:rsidR="00F322F9" w:rsidRPr="0023605B" w:rsidRDefault="00FF1AD3" w:rsidP="003E191E">
      <w:pPr>
        <w:pStyle w:val="Cmsor4"/>
      </w:pPr>
      <w:r w:rsidRPr="00FF1AD3">
        <w:t xml:space="preserve">Az Ajánlatgyűjtési részszakaszokban, az időben előbb tett, de még le nem járt olyan Ajánlatokat (nem Aktív Ajánlatokat), melyek az adott szakaszban nem tehetők, nem lehet módosítani, csak azok visszavonására kerülhet sor. </w:t>
      </w:r>
    </w:p>
    <w:p w14:paraId="25104ADD" w14:textId="77777777" w:rsidR="007C465C" w:rsidRPr="0023605B" w:rsidRDefault="007C465C" w:rsidP="00215834">
      <w:pPr>
        <w:rPr>
          <w:rFonts w:ascii="Arial" w:hAnsi="Arial" w:cs="Arial"/>
          <w:sz w:val="20"/>
          <w:szCs w:val="20"/>
        </w:rPr>
      </w:pPr>
    </w:p>
    <w:p w14:paraId="7D14D866" w14:textId="77777777" w:rsidR="00F322F9" w:rsidRPr="0023605B" w:rsidRDefault="00FF1AD3" w:rsidP="003E191E">
      <w:pPr>
        <w:pStyle w:val="Cmsor4"/>
      </w:pPr>
      <w:r w:rsidRPr="00FF1AD3">
        <w:t xml:space="preserve">Az előző Tőzsdenapról az </w:t>
      </w:r>
      <w:r w:rsidR="002E2DE7">
        <w:t>Ajánlati Könyv</w:t>
      </w:r>
      <w:r w:rsidRPr="00FF1AD3">
        <w:t xml:space="preserve">ben maradt, valamint a Nyitó </w:t>
      </w:r>
      <w:r w:rsidR="007D1572">
        <w:t>Ajánlat</w:t>
      </w:r>
      <w:r w:rsidRPr="00FF1AD3">
        <w:t xml:space="preserve">gyűjtési részszakaszban bevitt Aktív Ajánlatokat, a Kereskedési Rendszer az egyes árszintek szerint az </w:t>
      </w:r>
      <w:r w:rsidR="002E2DE7">
        <w:t>Ajánlati Könyv</w:t>
      </w:r>
      <w:r w:rsidRPr="00FF1AD3">
        <w:t xml:space="preserve">be rendszerezi vételi és eladási oldalra. </w:t>
      </w:r>
    </w:p>
    <w:p w14:paraId="23BEB246" w14:textId="77777777" w:rsidR="007C465C" w:rsidRPr="0023605B" w:rsidRDefault="007C465C" w:rsidP="00215834">
      <w:pPr>
        <w:rPr>
          <w:rFonts w:ascii="Arial" w:hAnsi="Arial" w:cs="Arial"/>
          <w:sz w:val="20"/>
          <w:szCs w:val="20"/>
        </w:rPr>
      </w:pPr>
    </w:p>
    <w:p w14:paraId="65C9EC96" w14:textId="77777777" w:rsidR="00F322F9" w:rsidRPr="0023605B" w:rsidRDefault="00FF1AD3" w:rsidP="003E191E">
      <w:pPr>
        <w:pStyle w:val="Cmsor4"/>
      </w:pPr>
      <w:r w:rsidRPr="00FF1AD3">
        <w:t xml:space="preserve">Az előző kereskedési szakaszból az </w:t>
      </w:r>
      <w:r w:rsidR="002E2DE7">
        <w:t>Ajánlati Könyv</w:t>
      </w:r>
      <w:r w:rsidRPr="00FF1AD3">
        <w:t xml:space="preserve">ben maradt, valamint a Nyitó </w:t>
      </w:r>
      <w:r w:rsidR="007D1572">
        <w:t>Ajánlat</w:t>
      </w:r>
      <w:r w:rsidRPr="00FF1AD3">
        <w:t xml:space="preserve">gyűjtési részszakaszban bevitt Aktív Ajánlatokat, a Kereskedési Rendszer az egyes árszintek szerint az </w:t>
      </w:r>
      <w:r w:rsidR="002E2DE7">
        <w:t>Ajánlati Könyv</w:t>
      </w:r>
      <w:r w:rsidRPr="00FF1AD3">
        <w:t>be rendszerezi vételi és eladási oldalra.</w:t>
      </w:r>
    </w:p>
    <w:p w14:paraId="0E86296F" w14:textId="77777777" w:rsidR="007C465C" w:rsidRPr="0023605B" w:rsidRDefault="007C465C" w:rsidP="00215834">
      <w:pPr>
        <w:rPr>
          <w:rFonts w:ascii="Arial" w:hAnsi="Arial" w:cs="Arial"/>
          <w:sz w:val="20"/>
          <w:szCs w:val="20"/>
        </w:rPr>
      </w:pPr>
    </w:p>
    <w:p w14:paraId="4BF0533A" w14:textId="77777777" w:rsidR="00F322F9" w:rsidRPr="0023605B" w:rsidRDefault="00FF1AD3" w:rsidP="003E191E">
      <w:pPr>
        <w:pStyle w:val="Cmsor4"/>
      </w:pPr>
      <w:r w:rsidRPr="00FF1AD3">
        <w:t>Az Ajánlatgyűjtési részszakaszokat követően ügyletkötési részszakaszokra kerül sor.</w:t>
      </w:r>
    </w:p>
    <w:p w14:paraId="5DB5B1FC" w14:textId="77777777" w:rsidR="007C465C" w:rsidRPr="0023605B" w:rsidRDefault="007C465C" w:rsidP="00215834">
      <w:pPr>
        <w:rPr>
          <w:rFonts w:ascii="Arial" w:hAnsi="Arial" w:cs="Arial"/>
          <w:sz w:val="20"/>
          <w:szCs w:val="20"/>
        </w:rPr>
      </w:pPr>
    </w:p>
    <w:p w14:paraId="1E79E930" w14:textId="77777777" w:rsidR="00F322F9" w:rsidRPr="0023605B" w:rsidRDefault="00FF1AD3" w:rsidP="003E191E">
      <w:pPr>
        <w:pStyle w:val="Cmsor4"/>
      </w:pPr>
      <w:r w:rsidRPr="00FF1AD3">
        <w:t>Az Ajánlatgyűjtési részszakaszok során ügyletkötés nem történik.</w:t>
      </w:r>
    </w:p>
    <w:p w14:paraId="45F3ABB5" w14:textId="77777777" w:rsidR="003F4B90" w:rsidRPr="0023605B" w:rsidRDefault="003F4B90" w:rsidP="00215834">
      <w:pPr>
        <w:rPr>
          <w:rFonts w:ascii="Arial" w:hAnsi="Arial" w:cs="Arial"/>
          <w:sz w:val="20"/>
          <w:szCs w:val="20"/>
        </w:rPr>
      </w:pPr>
    </w:p>
    <w:p w14:paraId="300F0D5B" w14:textId="77777777" w:rsidR="00F322F9" w:rsidRPr="0023605B" w:rsidRDefault="00FF1AD3" w:rsidP="00513A5F">
      <w:pPr>
        <w:pStyle w:val="Cmsor3"/>
      </w:pPr>
      <w:bookmarkStart w:id="1395" w:name="_Toc468536472"/>
      <w:r w:rsidRPr="00FF1AD3">
        <w:t>A Nyitó ügyletkötési részszakasz</w:t>
      </w:r>
      <w:bookmarkEnd w:id="1395"/>
      <w:r w:rsidRPr="00FF1AD3">
        <w:t xml:space="preserve"> és záró ügyletkötési részszakasz</w:t>
      </w:r>
    </w:p>
    <w:p w14:paraId="4C80244A" w14:textId="77777777" w:rsidR="003F4B90" w:rsidRPr="0023605B" w:rsidRDefault="003F4B90" w:rsidP="00215834">
      <w:pPr>
        <w:rPr>
          <w:rFonts w:ascii="Arial" w:hAnsi="Arial" w:cs="Arial"/>
          <w:sz w:val="20"/>
          <w:szCs w:val="20"/>
        </w:rPr>
      </w:pPr>
    </w:p>
    <w:p w14:paraId="6AFD089E" w14:textId="77777777" w:rsidR="00F322F9" w:rsidRPr="0023605B" w:rsidRDefault="00FF1AD3" w:rsidP="003E191E">
      <w:pPr>
        <w:pStyle w:val="Cmsor4"/>
      </w:pPr>
      <w:r w:rsidRPr="00FF1AD3">
        <w:t xml:space="preserve">Az ügyletkötési részszakaszokban az </w:t>
      </w:r>
      <w:r w:rsidR="002E2DE7">
        <w:t>Ajánlati Könyv</w:t>
      </w:r>
      <w:r w:rsidRPr="00FF1AD3">
        <w:t xml:space="preserve">be rendszerezett Ajánlatok alapján a </w:t>
      </w:r>
      <w:r w:rsidR="005429FC">
        <w:fldChar w:fldCharType="begin"/>
      </w:r>
      <w:r w:rsidR="005429FC">
        <w:instrText xml:space="preserve"> REF _Ref353786316 \r \h  \* MERGEFORMAT </w:instrText>
      </w:r>
      <w:r w:rsidR="005429FC">
        <w:fldChar w:fldCharType="separate"/>
      </w:r>
      <w:r w:rsidR="0091338F">
        <w:t>26.2</w:t>
      </w:r>
      <w:r w:rsidR="005429FC">
        <w:fldChar w:fldCharType="end"/>
      </w:r>
      <w:r w:rsidR="00F322F9" w:rsidRPr="0023605B">
        <w:t>. pontban meghatározot</w:t>
      </w:r>
      <w:r w:rsidRPr="00FF1AD3">
        <w:t xml:space="preserve">t </w:t>
      </w:r>
      <w:r w:rsidR="0000663D">
        <w:t>Egyensúlyi Áras</w:t>
      </w:r>
      <w:r w:rsidRPr="00FF1AD3">
        <w:t xml:space="preserve"> Ügyletkötési Algoritmus szerint történik az Ajánlatok párosítása és megkötése, valamint az ügyletek listázása.</w:t>
      </w:r>
    </w:p>
    <w:p w14:paraId="08407828" w14:textId="77777777" w:rsidR="007C465C" w:rsidRPr="0023605B" w:rsidRDefault="007C465C" w:rsidP="00215834">
      <w:pPr>
        <w:rPr>
          <w:rFonts w:ascii="Arial" w:hAnsi="Arial" w:cs="Arial"/>
          <w:sz w:val="20"/>
          <w:szCs w:val="20"/>
        </w:rPr>
      </w:pPr>
    </w:p>
    <w:p w14:paraId="2C4E5998" w14:textId="77777777" w:rsidR="00F322F9" w:rsidRPr="0023605B" w:rsidRDefault="00FF1AD3" w:rsidP="003E191E">
      <w:pPr>
        <w:pStyle w:val="Cmsor4"/>
      </w:pPr>
      <w:r w:rsidRPr="00FF1AD3">
        <w:t>Az ügyletkötési részszakaszokban nem tehető Ajánlat, illetve nem módosítható és vonható vissza Ajánlat.</w:t>
      </w:r>
    </w:p>
    <w:p w14:paraId="54CFE57F" w14:textId="77777777" w:rsidR="003F4B90" w:rsidRPr="0023605B" w:rsidRDefault="003F4B90" w:rsidP="00215834">
      <w:pPr>
        <w:rPr>
          <w:rFonts w:ascii="Arial" w:hAnsi="Arial" w:cs="Arial"/>
          <w:sz w:val="20"/>
          <w:szCs w:val="20"/>
        </w:rPr>
      </w:pPr>
    </w:p>
    <w:p w14:paraId="46A42BB4" w14:textId="77777777" w:rsidR="00F322F9" w:rsidRPr="0023605B" w:rsidRDefault="00FF1AD3" w:rsidP="00513A5F">
      <w:pPr>
        <w:pStyle w:val="Cmsor3"/>
      </w:pPr>
      <w:r w:rsidRPr="00FF1AD3">
        <w:t xml:space="preserve">Záró szakasz a </w:t>
      </w:r>
      <w:r w:rsidR="001174C0">
        <w:t>Gabonatermék</w:t>
      </w:r>
      <w:r w:rsidRPr="00FF1AD3">
        <w:t>ek vonatkozásában</w:t>
      </w:r>
    </w:p>
    <w:p w14:paraId="232D67D1" w14:textId="77777777" w:rsidR="003F4B90" w:rsidRPr="0023605B" w:rsidRDefault="003F4B90" w:rsidP="00215834">
      <w:pPr>
        <w:rPr>
          <w:rFonts w:ascii="Arial" w:hAnsi="Arial" w:cs="Arial"/>
          <w:sz w:val="20"/>
          <w:szCs w:val="20"/>
        </w:rPr>
      </w:pPr>
    </w:p>
    <w:p w14:paraId="1FF48516" w14:textId="77777777" w:rsidR="00F322F9" w:rsidRPr="0023605B" w:rsidRDefault="00FF1AD3" w:rsidP="003E191E">
      <w:pPr>
        <w:pStyle w:val="Cmsor4"/>
      </w:pPr>
      <w:r w:rsidRPr="00FF1AD3">
        <w:t xml:space="preserve">A záró szakasz kezdetekor az </w:t>
      </w:r>
      <w:r w:rsidR="002E2DE7">
        <w:t>Ajánlati Könyv</w:t>
      </w:r>
      <w:r w:rsidRPr="00FF1AD3">
        <w:t xml:space="preserve"> azokat a szabad szakaszból átkerülő Aktív Ajánlatokat tartalmazza, amelyek a szabad szakaszban nem voltak párosíthatók.</w:t>
      </w:r>
    </w:p>
    <w:p w14:paraId="02A24D66" w14:textId="77777777" w:rsidR="007C465C" w:rsidRPr="0023605B" w:rsidRDefault="007C465C" w:rsidP="00215834">
      <w:pPr>
        <w:rPr>
          <w:rFonts w:ascii="Arial" w:hAnsi="Arial" w:cs="Arial"/>
          <w:sz w:val="20"/>
          <w:szCs w:val="20"/>
        </w:rPr>
      </w:pPr>
    </w:p>
    <w:p w14:paraId="27800292" w14:textId="77777777" w:rsidR="00F322F9" w:rsidRPr="0023605B" w:rsidRDefault="00FF1AD3" w:rsidP="003E191E">
      <w:pPr>
        <w:pStyle w:val="Cmsor4"/>
      </w:pPr>
      <w:r w:rsidRPr="00FF1AD3">
        <w:t xml:space="preserve">A Záró szakaszban a Most időbeli hatály kivételével bármely időbeli hatályú, típusát tekintve csak Limit </w:t>
      </w:r>
      <w:r w:rsidR="007D1572">
        <w:t>Ajánlat</w:t>
      </w:r>
      <w:r w:rsidRPr="00FF1AD3">
        <w:t xml:space="preserve"> tehető a </w:t>
      </w:r>
      <w:r w:rsidR="005429FC">
        <w:fldChar w:fldCharType="begin"/>
      </w:r>
      <w:r w:rsidR="005429FC">
        <w:instrText xml:space="preserve"> REF _Ref353960602 \r \h  \* MERGEFORMAT </w:instrText>
      </w:r>
      <w:r w:rsidR="005429FC">
        <w:fldChar w:fldCharType="separate"/>
      </w:r>
      <w:r w:rsidR="0091338F">
        <w:t>25.1.1</w:t>
      </w:r>
      <w:r w:rsidR="005429FC">
        <w:fldChar w:fldCharType="end"/>
      </w:r>
      <w:r w:rsidR="00F322F9" w:rsidRPr="0023605B">
        <w:t xml:space="preserve"> pontnak megfelelően.</w:t>
      </w:r>
    </w:p>
    <w:p w14:paraId="74EF5D93" w14:textId="77777777" w:rsidR="007C465C" w:rsidRPr="0023605B" w:rsidRDefault="007C465C" w:rsidP="00215834">
      <w:pPr>
        <w:rPr>
          <w:rFonts w:ascii="Arial" w:hAnsi="Arial" w:cs="Arial"/>
          <w:sz w:val="20"/>
          <w:szCs w:val="20"/>
        </w:rPr>
      </w:pPr>
    </w:p>
    <w:p w14:paraId="1DE5CCA3" w14:textId="77777777" w:rsidR="00F322F9" w:rsidRPr="0023605B" w:rsidRDefault="00FF1AD3" w:rsidP="003E191E">
      <w:pPr>
        <w:pStyle w:val="Cmsor4"/>
      </w:pPr>
      <w:r w:rsidRPr="00FF1AD3">
        <w:t>A Záró szakaszban minden ügyletnek egyedi Ára lehet.</w:t>
      </w:r>
    </w:p>
    <w:p w14:paraId="13E842FD" w14:textId="77777777" w:rsidR="007C465C" w:rsidRPr="0023605B" w:rsidRDefault="007C465C" w:rsidP="00215834">
      <w:pPr>
        <w:rPr>
          <w:rFonts w:ascii="Arial" w:hAnsi="Arial" w:cs="Arial"/>
          <w:sz w:val="20"/>
          <w:szCs w:val="20"/>
        </w:rPr>
      </w:pPr>
    </w:p>
    <w:p w14:paraId="505E991C" w14:textId="77777777" w:rsidR="00F322F9" w:rsidRPr="0023605B" w:rsidRDefault="00FF1AD3" w:rsidP="003E191E">
      <w:pPr>
        <w:pStyle w:val="Cmsor4"/>
      </w:pPr>
      <w:r w:rsidRPr="00FF1AD3">
        <w:t>A Záró szakasz során ügylet a Folyamatos Ügyletkötési Algoritmus szabályai szerint jön létre.</w:t>
      </w:r>
    </w:p>
    <w:p w14:paraId="58249FA9" w14:textId="77777777" w:rsidR="007C465C" w:rsidRPr="0023605B" w:rsidRDefault="007C465C" w:rsidP="00215834">
      <w:pPr>
        <w:rPr>
          <w:rFonts w:ascii="Arial" w:hAnsi="Arial" w:cs="Arial"/>
          <w:sz w:val="20"/>
          <w:szCs w:val="20"/>
        </w:rPr>
      </w:pPr>
      <w:bookmarkStart w:id="1396" w:name="_Toc468536473"/>
    </w:p>
    <w:p w14:paraId="100E0418" w14:textId="77777777" w:rsidR="00F322F9" w:rsidRPr="0023605B" w:rsidRDefault="00FF1AD3" w:rsidP="00513A5F">
      <w:pPr>
        <w:pStyle w:val="Cmsor3"/>
      </w:pPr>
      <w:r w:rsidRPr="00FF1AD3">
        <w:t>Szabad szakasz</w:t>
      </w:r>
      <w:bookmarkEnd w:id="1396"/>
    </w:p>
    <w:p w14:paraId="04BFBD34" w14:textId="77777777" w:rsidR="007C465C" w:rsidRPr="0023605B" w:rsidRDefault="007C465C" w:rsidP="00215834">
      <w:pPr>
        <w:rPr>
          <w:rFonts w:ascii="Arial" w:hAnsi="Arial" w:cs="Arial"/>
          <w:sz w:val="20"/>
          <w:szCs w:val="20"/>
        </w:rPr>
      </w:pPr>
    </w:p>
    <w:p w14:paraId="4ACA1502" w14:textId="77777777" w:rsidR="00F322F9" w:rsidRPr="0023605B" w:rsidRDefault="00FF1AD3" w:rsidP="003E191E">
      <w:pPr>
        <w:pStyle w:val="Cmsor4"/>
      </w:pPr>
      <w:r w:rsidRPr="00FF1AD3">
        <w:t xml:space="preserve">A Szabad szakasz kezdetekor az </w:t>
      </w:r>
      <w:r w:rsidR="002E2DE7">
        <w:t>Ajánlati Könyv</w:t>
      </w:r>
      <w:r w:rsidRPr="00FF1AD3">
        <w:t xml:space="preserve"> azokat az Ajánlatokat tartalmazhatja, amelyek a nyitó ügyletkötésben nem voltak párosíthatók, valamint az előző Tőzsdenapról az </w:t>
      </w:r>
      <w:r w:rsidR="002E2DE7">
        <w:t>Ajánlati Könyv</w:t>
      </w:r>
      <w:r w:rsidRPr="00FF1AD3">
        <w:t>ben maradt olyan Aktív Ajánlatokat, amelyek a nyitó ügyletkötési részszakaszban nem vehettek részt.</w:t>
      </w:r>
    </w:p>
    <w:p w14:paraId="4594D281" w14:textId="77777777" w:rsidR="007C465C" w:rsidRPr="0023605B" w:rsidRDefault="007C465C" w:rsidP="00215834">
      <w:pPr>
        <w:rPr>
          <w:rFonts w:ascii="Arial" w:hAnsi="Arial" w:cs="Arial"/>
          <w:sz w:val="20"/>
          <w:szCs w:val="20"/>
        </w:rPr>
      </w:pPr>
    </w:p>
    <w:p w14:paraId="795C8476" w14:textId="77777777" w:rsidR="00F322F9" w:rsidRPr="0023605B" w:rsidRDefault="00FF1AD3" w:rsidP="003E191E">
      <w:pPr>
        <w:pStyle w:val="Cmsor4"/>
      </w:pPr>
      <w:r w:rsidRPr="00FF1AD3">
        <w:t xml:space="preserve">A </w:t>
      </w:r>
      <w:r w:rsidR="001174C0">
        <w:t>Gabonatermék</w:t>
      </w:r>
      <w:r w:rsidRPr="00FF1AD3">
        <w:t xml:space="preserve">ek azonnali, határidős és opciós piacán a szabad szakasz kezdetekor az </w:t>
      </w:r>
      <w:r w:rsidR="002E2DE7">
        <w:t>Ajánlati Könyv</w:t>
      </w:r>
      <w:r w:rsidRPr="00FF1AD3">
        <w:t xml:space="preserve"> nem tartalmaz Ajánlatokat.</w:t>
      </w:r>
    </w:p>
    <w:p w14:paraId="6D52AEC2" w14:textId="77777777" w:rsidR="007C465C" w:rsidRPr="0023605B" w:rsidRDefault="007C465C" w:rsidP="00215834">
      <w:pPr>
        <w:rPr>
          <w:rFonts w:ascii="Arial" w:hAnsi="Arial" w:cs="Arial"/>
          <w:sz w:val="20"/>
          <w:szCs w:val="20"/>
        </w:rPr>
      </w:pPr>
    </w:p>
    <w:p w14:paraId="1807271D" w14:textId="77777777" w:rsidR="00F322F9" w:rsidRPr="0023605B" w:rsidRDefault="00FF1AD3" w:rsidP="003E191E">
      <w:pPr>
        <w:pStyle w:val="Cmsor4"/>
      </w:pPr>
      <w:r w:rsidRPr="00FF1AD3">
        <w:t>A szabad szakaszban minden ügyletnek egyedi Ára lehet.</w:t>
      </w:r>
    </w:p>
    <w:p w14:paraId="657446E5" w14:textId="77777777" w:rsidR="007C465C" w:rsidRPr="0023605B" w:rsidRDefault="007C465C" w:rsidP="00215834">
      <w:pPr>
        <w:rPr>
          <w:rFonts w:ascii="Arial" w:hAnsi="Arial" w:cs="Arial"/>
          <w:sz w:val="20"/>
          <w:szCs w:val="20"/>
        </w:rPr>
      </w:pPr>
    </w:p>
    <w:p w14:paraId="38D0A458" w14:textId="77777777" w:rsidR="00F322F9" w:rsidRPr="0023605B" w:rsidRDefault="00FF1AD3" w:rsidP="003E191E">
      <w:pPr>
        <w:pStyle w:val="Cmsor4"/>
      </w:pPr>
      <w:r w:rsidRPr="00FF1AD3">
        <w:t xml:space="preserve">A szabad szakasz során ügylet a </w:t>
      </w:r>
      <w:r w:rsidR="005429FC">
        <w:fldChar w:fldCharType="begin"/>
      </w:r>
      <w:r w:rsidR="005429FC">
        <w:instrText xml:space="preserve"> REF _Ref353960726 \r \h  \* MERGEFORMAT </w:instrText>
      </w:r>
      <w:r w:rsidR="005429FC">
        <w:fldChar w:fldCharType="separate"/>
      </w:r>
      <w:r w:rsidR="0091338F">
        <w:t>26.3</w:t>
      </w:r>
      <w:r w:rsidR="005429FC">
        <w:fldChar w:fldCharType="end"/>
      </w:r>
      <w:r w:rsidR="007C465C" w:rsidRPr="0023605B">
        <w:t>.</w:t>
      </w:r>
      <w:r w:rsidRPr="00FF1AD3">
        <w:t xml:space="preserve"> pontban meghatározottaknak megfelelően</w:t>
      </w:r>
      <w:r w:rsidR="0000663D">
        <w:t xml:space="preserve"> </w:t>
      </w:r>
      <w:r w:rsidRPr="00FF1AD3">
        <w:t xml:space="preserve">a Folyamatos Ügyletkötési Algoritmus szerint jön létre.  </w:t>
      </w:r>
    </w:p>
    <w:p w14:paraId="373DA60D" w14:textId="77777777" w:rsidR="007C465C" w:rsidRPr="0023605B" w:rsidRDefault="007C465C" w:rsidP="00215834">
      <w:pPr>
        <w:rPr>
          <w:rFonts w:ascii="Arial" w:hAnsi="Arial" w:cs="Arial"/>
          <w:sz w:val="20"/>
          <w:szCs w:val="20"/>
        </w:rPr>
      </w:pPr>
      <w:bookmarkStart w:id="1397" w:name="_Ref11560214"/>
      <w:bookmarkStart w:id="1398" w:name="_Ref398615967"/>
      <w:bookmarkStart w:id="1399" w:name="_Ref436556536"/>
    </w:p>
    <w:p w14:paraId="531811A5" w14:textId="77777777" w:rsidR="00CE1644" w:rsidRPr="0023605B" w:rsidRDefault="00CE1644" w:rsidP="00215834">
      <w:pPr>
        <w:rPr>
          <w:rFonts w:ascii="Arial" w:hAnsi="Arial" w:cs="Arial"/>
          <w:sz w:val="20"/>
          <w:szCs w:val="20"/>
        </w:rPr>
      </w:pPr>
    </w:p>
    <w:p w14:paraId="5D69C75F" w14:textId="77777777" w:rsidR="00F322F9" w:rsidRPr="0023605B" w:rsidRDefault="00FF1AD3" w:rsidP="007C465C">
      <w:pPr>
        <w:pStyle w:val="Cmsor2"/>
      </w:pPr>
      <w:bookmarkStart w:id="1400" w:name="_Toc353973676"/>
      <w:bookmarkStart w:id="1401" w:name="_Toc472340108"/>
      <w:r w:rsidRPr="00FF1AD3">
        <w:t>Származékos és Áru Szekció kereskedéséhez kapcsolódó egyéb szabályok és fogalmak</w:t>
      </w:r>
      <w:bookmarkEnd w:id="1400"/>
      <w:bookmarkEnd w:id="1401"/>
    </w:p>
    <w:p w14:paraId="3E127EF3" w14:textId="77777777" w:rsidR="007C465C" w:rsidRPr="0023605B" w:rsidRDefault="007C465C" w:rsidP="00215834">
      <w:pPr>
        <w:rPr>
          <w:rFonts w:ascii="Arial" w:hAnsi="Arial" w:cs="Arial"/>
          <w:sz w:val="20"/>
          <w:szCs w:val="20"/>
        </w:rPr>
      </w:pPr>
      <w:bookmarkStart w:id="1402" w:name="_Ref221604607"/>
    </w:p>
    <w:p w14:paraId="669CF848" w14:textId="77777777" w:rsidR="00CE1644" w:rsidRPr="0023605B" w:rsidRDefault="00CE1644" w:rsidP="00215834">
      <w:pPr>
        <w:rPr>
          <w:rFonts w:ascii="Arial" w:hAnsi="Arial" w:cs="Arial"/>
          <w:sz w:val="20"/>
          <w:szCs w:val="20"/>
        </w:rPr>
      </w:pPr>
    </w:p>
    <w:p w14:paraId="2EEDD15A" w14:textId="77777777" w:rsidR="00DC193A" w:rsidRPr="0023605B" w:rsidRDefault="00FF1AD3">
      <w:pPr>
        <w:pStyle w:val="Cmsor3"/>
      </w:pPr>
      <w:bookmarkStart w:id="1403" w:name="_Ref353962649"/>
      <w:r w:rsidRPr="00FF1AD3">
        <w:t xml:space="preserve">Az adott Tőzsdenapi kereskedés megkezdése előtt a KELER-től kapott </w:t>
      </w:r>
      <w:r w:rsidR="00176890">
        <w:t>Nyitott Pozíció</w:t>
      </w:r>
      <w:r w:rsidRPr="00FF1AD3">
        <w:t xml:space="preserve">s adatok alapján a Kereskedési Rendszer az egyes Kereskedési Számlaazonosítókhoz tartozó Pozícióvezetési Számlák </w:t>
      </w:r>
      <w:r w:rsidR="00176890">
        <w:t>Nyitott Pozíció</w:t>
      </w:r>
      <w:r w:rsidRPr="00FF1AD3">
        <w:t xml:space="preserve">it, és az ebből képzett </w:t>
      </w:r>
      <w:r w:rsidR="00475A87">
        <w:t>Nettó Pozíció</w:t>
      </w:r>
      <w:r w:rsidRPr="00FF1AD3">
        <w:t>kat feltölti. Ezeket az adatokat adott Tőzsdenapon belül a Kereskedési Rendszerben csak az adott Tőzsdenapon kötött ügyletek módosítják. A fenti adatok feltöltése az adott Tőzsdenapi kereskedés lefolytatásának nem alapfeltétele.</w:t>
      </w:r>
      <w:bookmarkEnd w:id="1397"/>
      <w:bookmarkEnd w:id="1402"/>
      <w:bookmarkEnd w:id="1403"/>
    </w:p>
    <w:p w14:paraId="74853273" w14:textId="77777777" w:rsidR="007C465C" w:rsidRPr="0023605B" w:rsidRDefault="007C465C" w:rsidP="00215834">
      <w:pPr>
        <w:rPr>
          <w:rFonts w:ascii="Arial" w:hAnsi="Arial" w:cs="Arial"/>
          <w:sz w:val="20"/>
          <w:szCs w:val="20"/>
        </w:rPr>
      </w:pPr>
      <w:bookmarkStart w:id="1404" w:name="_Toc398606163"/>
      <w:bookmarkStart w:id="1405" w:name="_Toc398617498"/>
      <w:bookmarkStart w:id="1406" w:name="_Toc419700668"/>
      <w:bookmarkStart w:id="1407" w:name="_Toc419701860"/>
      <w:bookmarkStart w:id="1408" w:name="_Toc420297866"/>
      <w:bookmarkStart w:id="1409" w:name="_Toc420298971"/>
      <w:bookmarkStart w:id="1410" w:name="_Toc423752209"/>
      <w:bookmarkStart w:id="1411" w:name="_Toc431274930"/>
      <w:bookmarkStart w:id="1412" w:name="_Toc431278156"/>
      <w:bookmarkStart w:id="1413" w:name="_Toc435583074"/>
      <w:bookmarkStart w:id="1414" w:name="_Toc463952402"/>
      <w:bookmarkStart w:id="1415" w:name="_Toc468536582"/>
      <w:bookmarkStart w:id="1416" w:name="_Toc468536671"/>
      <w:bookmarkStart w:id="1417" w:name="_Ref469081525"/>
    </w:p>
    <w:p w14:paraId="34ED4DEE" w14:textId="77777777" w:rsidR="00DC193A" w:rsidRPr="00DB3F70" w:rsidRDefault="00E03398">
      <w:pPr>
        <w:pStyle w:val="Cmsor3"/>
        <w:rPr>
          <w:b/>
        </w:rPr>
      </w:pPr>
      <w:bookmarkStart w:id="1418" w:name="_Ref355683095"/>
      <w:r w:rsidRPr="00E03398">
        <w:rPr>
          <w:b/>
        </w:rPr>
        <w:t xml:space="preserve">Az </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r w:rsidRPr="00E03398">
        <w:rPr>
          <w:b/>
        </w:rPr>
        <w:t>Elszámolóár</w:t>
      </w:r>
      <w:bookmarkEnd w:id="1418"/>
    </w:p>
    <w:p w14:paraId="0ED36986" w14:textId="77777777" w:rsidR="007C465C" w:rsidRPr="0023605B" w:rsidRDefault="007C465C" w:rsidP="00215834">
      <w:pPr>
        <w:rPr>
          <w:rFonts w:ascii="Arial" w:hAnsi="Arial" w:cs="Arial"/>
          <w:sz w:val="20"/>
          <w:szCs w:val="20"/>
        </w:rPr>
      </w:pPr>
      <w:bookmarkStart w:id="1419" w:name="_Toc468536598"/>
      <w:bookmarkStart w:id="1420" w:name="_Ref536247460"/>
    </w:p>
    <w:p w14:paraId="5F83E6C9" w14:textId="77777777" w:rsidR="00DC193A" w:rsidRPr="0023605B" w:rsidRDefault="00FF1AD3" w:rsidP="003E191E">
      <w:pPr>
        <w:pStyle w:val="Cmsor4"/>
      </w:pPr>
      <w:r w:rsidRPr="00FF1AD3">
        <w:t>Származékos és Áru Szekcióban az Elszámolóár Bizottság jogosult az Elszámolóár Kézikönyvben meghatározottak alapján kialakult Piaci Elszámolóárat felülvizsgálni, és a Kézikönyvben meghatározott feltételek szerint módosítani.</w:t>
      </w:r>
      <w:bookmarkEnd w:id="1419"/>
      <w:r w:rsidRPr="00FF1AD3">
        <w:t xml:space="preserve"> Elszámolóár módosításra ügyletkötési részszakaszban nem kerülhet sor. </w:t>
      </w:r>
      <w:bookmarkEnd w:id="1420"/>
    </w:p>
    <w:p w14:paraId="62399432" w14:textId="77777777" w:rsidR="00E22430" w:rsidRPr="0023605B" w:rsidRDefault="00E22430" w:rsidP="00215834">
      <w:pPr>
        <w:rPr>
          <w:rFonts w:ascii="Arial" w:hAnsi="Arial" w:cs="Arial"/>
          <w:sz w:val="20"/>
          <w:szCs w:val="20"/>
        </w:rPr>
      </w:pPr>
    </w:p>
    <w:p w14:paraId="55F72093" w14:textId="77777777" w:rsidR="00F322F9" w:rsidRPr="0023605B" w:rsidRDefault="00FF1AD3" w:rsidP="003E191E">
      <w:pPr>
        <w:pStyle w:val="Cmsor4"/>
      </w:pPr>
      <w:r w:rsidRPr="00FF1AD3">
        <w:t>Áru Szekcióban az adott napi határidős Elszámolóárak megállapítására a záró szakasz befejezését követően, az adott napi opciós Elszámolóárak meghatározására az adott Tőzsdenap kereskedésének befejezését követően kerül sor az Elszámolóár Kézikönyvben meghatározottak szerint.</w:t>
      </w:r>
    </w:p>
    <w:p w14:paraId="04A97C26" w14:textId="77777777" w:rsidR="00E22430" w:rsidRPr="0023605B" w:rsidRDefault="00E22430" w:rsidP="00215834">
      <w:pPr>
        <w:rPr>
          <w:rFonts w:ascii="Arial" w:hAnsi="Arial" w:cs="Arial"/>
          <w:sz w:val="20"/>
          <w:szCs w:val="20"/>
        </w:rPr>
      </w:pPr>
      <w:bookmarkStart w:id="1421" w:name="_Ref12241595"/>
    </w:p>
    <w:p w14:paraId="750C81FD" w14:textId="77777777" w:rsidR="00F322F9" w:rsidRPr="00DB3F70" w:rsidRDefault="00E03398" w:rsidP="00513A5F">
      <w:pPr>
        <w:pStyle w:val="Cmsor3"/>
        <w:rPr>
          <w:b/>
        </w:rPr>
      </w:pPr>
      <w:r w:rsidRPr="00E03398">
        <w:rPr>
          <w:b/>
        </w:rPr>
        <w:t>Bázisár</w:t>
      </w:r>
      <w:bookmarkEnd w:id="1421"/>
    </w:p>
    <w:p w14:paraId="7BE3ABFC" w14:textId="77777777" w:rsidR="003F4B90" w:rsidRPr="0023605B" w:rsidRDefault="003F4B90" w:rsidP="00215834">
      <w:pPr>
        <w:rPr>
          <w:rFonts w:ascii="Arial" w:hAnsi="Arial" w:cs="Arial"/>
          <w:sz w:val="20"/>
          <w:szCs w:val="20"/>
        </w:rPr>
      </w:pPr>
    </w:p>
    <w:p w14:paraId="6849E419" w14:textId="77777777" w:rsidR="00F322F9" w:rsidRPr="0023605B" w:rsidRDefault="00FF1AD3" w:rsidP="003E191E">
      <w:pPr>
        <w:pStyle w:val="Cmsor4"/>
      </w:pPr>
      <w:r w:rsidRPr="00FF1AD3">
        <w:t xml:space="preserve">Származékos Termék előző Tőzsdenap végi Elszámolóára minősül Bázisárnak, kivéve, ha az adott Származékos Terméknek létezik előző Tőzsdenap végi Ex-Elszámolóára, mert abban esetben az Ex-elszámolóár minősül Bázisárnak. Határidős Instrumentum és </w:t>
      </w:r>
      <w:r w:rsidR="00176890">
        <w:t>Opciós Sorozat</w:t>
      </w:r>
      <w:r w:rsidRPr="00FF1AD3">
        <w:t xml:space="preserve"> Bevezetési illetve Megnyitási Napján Bázisárnak az Elszámolóár Kézikönyv alapján meghatározott Elméleti Elszámolóár értéket kell tekinteni. </w:t>
      </w:r>
    </w:p>
    <w:p w14:paraId="75C06F2A" w14:textId="77777777" w:rsidR="00E22430" w:rsidRPr="0023605B" w:rsidRDefault="00E22430" w:rsidP="00215834">
      <w:pPr>
        <w:rPr>
          <w:rFonts w:ascii="Arial" w:hAnsi="Arial" w:cs="Arial"/>
          <w:sz w:val="20"/>
          <w:szCs w:val="20"/>
        </w:rPr>
      </w:pPr>
    </w:p>
    <w:p w14:paraId="7275A786" w14:textId="77777777" w:rsidR="00F322F9" w:rsidRPr="0023605B" w:rsidRDefault="00FF1AD3" w:rsidP="003E191E">
      <w:pPr>
        <w:pStyle w:val="Cmsor4"/>
      </w:pPr>
      <w:bookmarkStart w:id="1422" w:name="_Ref353962336"/>
      <w:r w:rsidRPr="00FF1AD3">
        <w:t>A kereskedés során addig, amíg egy Származékos Terméknek a fentiek szerint nem állapítható meg Bázisára, úgy az adott Származékos Termék tekintetében Bázisár nem kerül meghatározásra.</w:t>
      </w:r>
      <w:bookmarkStart w:id="1423" w:name="_Ref222546969"/>
      <w:bookmarkEnd w:id="1422"/>
    </w:p>
    <w:p w14:paraId="26A8B6E4" w14:textId="77777777" w:rsidR="00E22430" w:rsidRPr="0023605B" w:rsidRDefault="00E22430" w:rsidP="00215834">
      <w:pPr>
        <w:rPr>
          <w:rFonts w:ascii="Arial" w:hAnsi="Arial" w:cs="Arial"/>
          <w:sz w:val="20"/>
          <w:szCs w:val="20"/>
        </w:rPr>
      </w:pPr>
    </w:p>
    <w:p w14:paraId="317D225E" w14:textId="77777777" w:rsidR="00F322F9" w:rsidRPr="0023605B" w:rsidRDefault="00FF1AD3" w:rsidP="003E191E">
      <w:pPr>
        <w:pStyle w:val="Cmsor4"/>
      </w:pPr>
      <w:bookmarkStart w:id="1424" w:name="_Ref353973222"/>
      <w:r w:rsidRPr="00FF1AD3">
        <w:t xml:space="preserve">A Tőzsde a kereskedés zavartalan biztosítása érdekében különösen indokolt esetben – a KELER-rel történt egyeztetést követően - a fenti szabályoktól eltérő módon is megállapíthatja a Származékos Termék Bázisárát, illetve a Bázisár megállapítását mellőzheti. Bázisár módosításra – a </w:t>
      </w:r>
      <w:r w:rsidR="005429FC">
        <w:fldChar w:fldCharType="begin"/>
      </w:r>
      <w:r w:rsidR="005429FC">
        <w:instrText xml:space="preserve"> REF _Ref353962438 \r \h  \* MERGEFORMAT </w:instrText>
      </w:r>
      <w:r w:rsidR="005429FC">
        <w:fldChar w:fldCharType="separate"/>
      </w:r>
      <w:r w:rsidR="0091338F">
        <w:t>28.7.4</w:t>
      </w:r>
      <w:r w:rsidR="005429FC">
        <w:fldChar w:fldCharType="end"/>
      </w:r>
      <w:r w:rsidR="00F322F9" w:rsidRPr="0023605B">
        <w:t xml:space="preserve"> pontban meghatározottak figyelembe vételé</w:t>
      </w:r>
      <w:r w:rsidRPr="00FF1AD3">
        <w:t>vel - ügyletkötési részszakaszban nem kerülhet sor.</w:t>
      </w:r>
      <w:bookmarkEnd w:id="1423"/>
      <w:bookmarkEnd w:id="1424"/>
      <w:r w:rsidRPr="00FF1AD3">
        <w:t xml:space="preserve"> </w:t>
      </w:r>
    </w:p>
    <w:p w14:paraId="289C4C50" w14:textId="77777777" w:rsidR="003F4B90" w:rsidRPr="0023605B" w:rsidRDefault="003F4B90" w:rsidP="00215834">
      <w:pPr>
        <w:rPr>
          <w:rFonts w:ascii="Arial" w:hAnsi="Arial" w:cs="Arial"/>
          <w:sz w:val="20"/>
          <w:szCs w:val="20"/>
        </w:rPr>
      </w:pPr>
      <w:bookmarkStart w:id="1425" w:name="_Ref12241708"/>
    </w:p>
    <w:p w14:paraId="0F285C94" w14:textId="77777777" w:rsidR="00F322F9" w:rsidRPr="00DB3F70" w:rsidRDefault="00E03398" w:rsidP="00513A5F">
      <w:pPr>
        <w:pStyle w:val="Cmsor3"/>
        <w:rPr>
          <w:b/>
        </w:rPr>
      </w:pPr>
      <w:r w:rsidRPr="00E03398">
        <w:rPr>
          <w:b/>
        </w:rPr>
        <w:t>Klíringes Középár</w:t>
      </w:r>
      <w:bookmarkEnd w:id="1425"/>
    </w:p>
    <w:p w14:paraId="1A744022" w14:textId="77777777" w:rsidR="003F4B90" w:rsidRPr="0023605B" w:rsidRDefault="003F4B90" w:rsidP="00215834">
      <w:pPr>
        <w:rPr>
          <w:rFonts w:ascii="Arial" w:hAnsi="Arial" w:cs="Arial"/>
          <w:sz w:val="20"/>
          <w:szCs w:val="20"/>
        </w:rPr>
      </w:pPr>
    </w:p>
    <w:p w14:paraId="78CD0BD3" w14:textId="77777777" w:rsidR="00F322F9" w:rsidRPr="0023605B" w:rsidRDefault="00FF1AD3" w:rsidP="003E191E">
      <w:pPr>
        <w:pStyle w:val="Cmsor4"/>
      </w:pPr>
      <w:r w:rsidRPr="00FF1AD3">
        <w:t>Határidős Instrumentumok utolsó Elszámolóára minősül Klíringes Középárnak, kivéve, ha az adott Származékos Terméknek létezik az utolsó Elszámolóár megállapítását követően meghatározott Ex-elszámolóára, mert abban az esetben az Ex-elszámolóár minősül Klíringes Középárnak.</w:t>
      </w:r>
    </w:p>
    <w:p w14:paraId="6D4B95AF" w14:textId="77777777" w:rsidR="00D07302" w:rsidRPr="0023605B" w:rsidRDefault="00D07302" w:rsidP="00215834">
      <w:pPr>
        <w:rPr>
          <w:rFonts w:ascii="Arial" w:hAnsi="Arial" w:cs="Arial"/>
          <w:sz w:val="20"/>
          <w:szCs w:val="20"/>
        </w:rPr>
      </w:pPr>
    </w:p>
    <w:p w14:paraId="07BA5A7B" w14:textId="77777777" w:rsidR="00F322F9" w:rsidRPr="0023605B" w:rsidRDefault="00FF1AD3" w:rsidP="003E191E">
      <w:pPr>
        <w:pStyle w:val="Cmsor4"/>
      </w:pPr>
      <w:r w:rsidRPr="00FF1AD3">
        <w:t>A kereskedés során addig, amíg egy Határidős Instrumentumnak a fentiek szerint nem állapítható meg Klíringes Középára, úgy az adott Határidős Instrumentum tekintetében Klíringes Középár nem kerül meghatározásra.</w:t>
      </w:r>
    </w:p>
    <w:p w14:paraId="132DD68F" w14:textId="77777777" w:rsidR="00D07302" w:rsidRPr="0023605B" w:rsidRDefault="00D07302" w:rsidP="00215834">
      <w:pPr>
        <w:rPr>
          <w:rFonts w:ascii="Arial" w:hAnsi="Arial" w:cs="Arial"/>
          <w:sz w:val="20"/>
        </w:rPr>
      </w:pPr>
      <w:bookmarkStart w:id="1426" w:name="_Toc398606161"/>
      <w:bookmarkStart w:id="1427" w:name="_Toc398617496"/>
      <w:bookmarkStart w:id="1428" w:name="_Toc419700666"/>
      <w:bookmarkStart w:id="1429" w:name="_Toc419701858"/>
      <w:bookmarkStart w:id="1430" w:name="_Toc420297864"/>
      <w:bookmarkStart w:id="1431" w:name="_Toc420298969"/>
      <w:bookmarkStart w:id="1432" w:name="_Toc423752207"/>
      <w:bookmarkStart w:id="1433" w:name="_Toc468536564"/>
      <w:bookmarkStart w:id="1434" w:name="_Toc468536668"/>
      <w:bookmarkStart w:id="1435" w:name="_Toc431274928"/>
      <w:bookmarkStart w:id="1436" w:name="_Toc431278154"/>
      <w:bookmarkStart w:id="1437" w:name="_Toc463952398"/>
    </w:p>
    <w:p w14:paraId="608CF66D" w14:textId="77777777" w:rsidR="00F322F9" w:rsidRPr="00DB3F70" w:rsidRDefault="00E03398" w:rsidP="00513A5F">
      <w:pPr>
        <w:pStyle w:val="Cmsor3"/>
        <w:rPr>
          <w:b/>
        </w:rPr>
      </w:pPr>
      <w:r w:rsidRPr="00E03398">
        <w:rPr>
          <w:b/>
        </w:rPr>
        <w:t>A Napi Maximális Árelmozdulás</w:t>
      </w:r>
      <w:bookmarkEnd w:id="1426"/>
      <w:bookmarkEnd w:id="1427"/>
      <w:bookmarkEnd w:id="1428"/>
      <w:bookmarkEnd w:id="1429"/>
      <w:bookmarkEnd w:id="1430"/>
      <w:bookmarkEnd w:id="1431"/>
      <w:bookmarkEnd w:id="1432"/>
      <w:r w:rsidRPr="00E03398">
        <w:rPr>
          <w:b/>
        </w:rPr>
        <w:t xml:space="preserve"> és a </w:t>
      </w:r>
      <w:bookmarkEnd w:id="1433"/>
      <w:bookmarkEnd w:id="1434"/>
      <w:r w:rsidRPr="00E03398">
        <w:rPr>
          <w:b/>
        </w:rPr>
        <w:t>Klíringsáv</w:t>
      </w:r>
    </w:p>
    <w:p w14:paraId="1AD6A292" w14:textId="77777777" w:rsidR="003F4B90" w:rsidRPr="0023605B" w:rsidRDefault="003F4B90" w:rsidP="00215834">
      <w:pPr>
        <w:rPr>
          <w:rFonts w:ascii="Arial" w:hAnsi="Arial" w:cs="Arial"/>
          <w:sz w:val="20"/>
          <w:szCs w:val="20"/>
        </w:rPr>
      </w:pPr>
    </w:p>
    <w:p w14:paraId="37276EE4" w14:textId="77777777" w:rsidR="00F322F9" w:rsidRPr="0023605B" w:rsidRDefault="00FF1AD3" w:rsidP="003E191E">
      <w:pPr>
        <w:pStyle w:val="Cmsor4"/>
      </w:pPr>
      <w:r w:rsidRPr="00FF1AD3">
        <w:t>A határidős piacon mind a Napi Maximális Árelmozdulásra, mind a Klíringsávra vonatkozó szabályokat, az opciós piacon kizárólag a Napi Maximális Árelmozdulásra vonatkozó szabályokat kell alkalmazni.</w:t>
      </w:r>
    </w:p>
    <w:p w14:paraId="7ED5EEFA" w14:textId="77777777" w:rsidR="00D07302" w:rsidRPr="0023605B" w:rsidRDefault="00D07302" w:rsidP="00215834">
      <w:pPr>
        <w:rPr>
          <w:rFonts w:ascii="Arial" w:hAnsi="Arial" w:cs="Arial"/>
          <w:sz w:val="20"/>
          <w:szCs w:val="20"/>
        </w:rPr>
      </w:pPr>
      <w:bookmarkStart w:id="1438" w:name="_Toc468536565"/>
    </w:p>
    <w:p w14:paraId="703DD7F7" w14:textId="77777777" w:rsidR="00F322F9" w:rsidRPr="0023605B" w:rsidRDefault="00FF1AD3" w:rsidP="003E191E">
      <w:pPr>
        <w:pStyle w:val="Cmsor4"/>
      </w:pPr>
      <w:r w:rsidRPr="00FF1AD3">
        <w:t xml:space="preserve">A Bázisár és a Napi Maximális Árelmozdulás értékének összegénél magasabb, és különbségénél alacsonyabb áron ügylet nem köthető a </w:t>
      </w:r>
      <w:r w:rsidR="005429FC">
        <w:fldChar w:fldCharType="begin"/>
      </w:r>
      <w:r w:rsidR="005429FC">
        <w:instrText xml:space="preserve"> REF _Ref353786370 \r \h  \* MERGEFORMAT </w:instrText>
      </w:r>
      <w:r w:rsidR="005429FC">
        <w:fldChar w:fldCharType="separate"/>
      </w:r>
      <w:r w:rsidR="0091338F">
        <w:t>24</w:t>
      </w:r>
      <w:r w:rsidR="005429FC">
        <w:fldChar w:fldCharType="end"/>
      </w:r>
      <w:r w:rsidR="00F322F9" w:rsidRPr="0023605B">
        <w:t>. pont</w:t>
      </w:r>
      <w:bookmarkEnd w:id="1438"/>
      <w:r w:rsidRPr="00FF1AD3">
        <w:t>nak megfelelően.</w:t>
      </w:r>
    </w:p>
    <w:p w14:paraId="0F931558" w14:textId="77777777" w:rsidR="00D07302" w:rsidRPr="0023605B" w:rsidRDefault="00D07302" w:rsidP="00215834">
      <w:pPr>
        <w:rPr>
          <w:rFonts w:ascii="Arial" w:hAnsi="Arial" w:cs="Arial"/>
          <w:sz w:val="20"/>
          <w:szCs w:val="20"/>
        </w:rPr>
      </w:pPr>
      <w:bookmarkStart w:id="1439" w:name="_Toc468536566"/>
      <w:bookmarkStart w:id="1440" w:name="_Ref398615587"/>
      <w:bookmarkEnd w:id="1435"/>
      <w:bookmarkEnd w:id="1436"/>
      <w:bookmarkEnd w:id="1437"/>
    </w:p>
    <w:p w14:paraId="18A69921" w14:textId="77777777" w:rsidR="00F322F9" w:rsidRPr="0023605B" w:rsidRDefault="00FF1AD3" w:rsidP="003E191E">
      <w:pPr>
        <w:pStyle w:val="Cmsor4"/>
      </w:pPr>
      <w:r w:rsidRPr="00FF1AD3">
        <w:t xml:space="preserve">Klíringes Középár és a Klíringsáv értékének összegénél nem magasabb, és különbségénél nem alacsonyabb áron ügylet – ide nem értve a Spread </w:t>
      </w:r>
      <w:r w:rsidR="007D1572">
        <w:t>Ajánlat</w:t>
      </w:r>
      <w:r w:rsidRPr="00FF1AD3">
        <w:t xml:space="preserve"> Spread </w:t>
      </w:r>
      <w:r w:rsidR="007D1572">
        <w:t>Ajánlat</w:t>
      </w:r>
      <w:r w:rsidRPr="00FF1AD3">
        <w:t xml:space="preserve">tal történő párosításából létrejött ügyleteket - szüneteltetés, és a </w:t>
      </w:r>
      <w:r w:rsidR="005429FC">
        <w:fldChar w:fldCharType="begin"/>
      </w:r>
      <w:r w:rsidR="005429FC">
        <w:instrText xml:space="preserve"> REF _Ref353973037 \r \h  \* MERGEFORMAT </w:instrText>
      </w:r>
      <w:r w:rsidR="005429FC">
        <w:fldChar w:fldCharType="separate"/>
      </w:r>
      <w:r w:rsidR="0091338F">
        <w:t>28.6.1</w:t>
      </w:r>
      <w:r w:rsidR="005429FC">
        <w:fldChar w:fldCharType="end"/>
      </w:r>
      <w:r w:rsidR="00F322F9" w:rsidRPr="0023605B">
        <w:t xml:space="preserve"> pont szerinti esetben Azonnali Klíring elrendelése nélkül köthető.</w:t>
      </w:r>
      <w:bookmarkStart w:id="1441" w:name="_Toc468536567"/>
      <w:bookmarkStart w:id="1442" w:name="_Ref536248507"/>
      <w:bookmarkEnd w:id="1439"/>
    </w:p>
    <w:p w14:paraId="4A4D3764" w14:textId="77777777" w:rsidR="00D07302" w:rsidRPr="0023605B" w:rsidRDefault="00D07302" w:rsidP="00215834">
      <w:pPr>
        <w:rPr>
          <w:rFonts w:ascii="Arial" w:hAnsi="Arial" w:cs="Arial"/>
          <w:sz w:val="20"/>
          <w:szCs w:val="20"/>
        </w:rPr>
      </w:pPr>
      <w:bookmarkStart w:id="1443" w:name="_Ref222202456"/>
    </w:p>
    <w:p w14:paraId="0F52DE35" w14:textId="77777777" w:rsidR="00F322F9" w:rsidRPr="0023605B" w:rsidRDefault="00FF1AD3" w:rsidP="003E191E">
      <w:pPr>
        <w:pStyle w:val="Cmsor4"/>
      </w:pPr>
      <w:bookmarkStart w:id="1444" w:name="_Ref353961969"/>
      <w:r w:rsidRPr="00FF1AD3">
        <w:t>A Tőzsde jogosult – a KELER-rel történt egyeztetést követően - a Napi Maximális Árelmozdulás, illetve a Klíringsáv mértékének megváltoztatásáról dönteni, ha</w:t>
      </w:r>
      <w:bookmarkEnd w:id="1441"/>
      <w:bookmarkEnd w:id="1442"/>
      <w:bookmarkEnd w:id="1443"/>
      <w:bookmarkEnd w:id="1444"/>
    </w:p>
    <w:p w14:paraId="792359C9" w14:textId="77777777" w:rsidR="00D07302" w:rsidRPr="0023605B" w:rsidRDefault="00D07302" w:rsidP="00215834">
      <w:pPr>
        <w:rPr>
          <w:rFonts w:ascii="Arial" w:hAnsi="Arial" w:cs="Arial"/>
          <w:sz w:val="20"/>
          <w:szCs w:val="20"/>
        </w:rPr>
      </w:pPr>
    </w:p>
    <w:p w14:paraId="5C387F9C" w14:textId="77777777" w:rsidR="00F322F9" w:rsidRPr="0023605B" w:rsidRDefault="00DF37CE" w:rsidP="00240A63">
      <w:pPr>
        <w:pStyle w:val="Listaszerbekezds"/>
        <w:numPr>
          <w:ilvl w:val="0"/>
          <w:numId w:val="21"/>
        </w:numPr>
        <w:spacing w:line="276" w:lineRule="auto"/>
        <w:ind w:left="1134" w:hanging="283"/>
        <w:rPr>
          <w:rFonts w:ascii="Arial" w:hAnsi="Arial" w:cs="Arial"/>
          <w:sz w:val="20"/>
          <w:szCs w:val="20"/>
        </w:rPr>
      </w:pPr>
      <w:r>
        <w:rPr>
          <w:rFonts w:ascii="Arial" w:hAnsi="Arial" w:cs="Arial"/>
          <w:sz w:val="20"/>
          <w:szCs w:val="20"/>
        </w:rPr>
        <w:t>a Klíringes Középár három egymást követő Tőzsdenapon a Klíringsáv mértékének legalább 75%-ával változik, vagy</w:t>
      </w:r>
    </w:p>
    <w:p w14:paraId="7E846CCB" w14:textId="77777777" w:rsidR="00F322F9" w:rsidRPr="0023605B" w:rsidRDefault="00DF37CE" w:rsidP="00240A63">
      <w:pPr>
        <w:pStyle w:val="Listaszerbekezds"/>
        <w:numPr>
          <w:ilvl w:val="0"/>
          <w:numId w:val="21"/>
        </w:numPr>
        <w:spacing w:line="276" w:lineRule="auto"/>
        <w:ind w:left="1134" w:hanging="283"/>
        <w:rPr>
          <w:rFonts w:ascii="Arial" w:hAnsi="Arial" w:cs="Arial"/>
          <w:sz w:val="20"/>
          <w:szCs w:val="20"/>
        </w:rPr>
      </w:pPr>
      <w:r>
        <w:rPr>
          <w:rFonts w:ascii="Arial" w:hAnsi="Arial" w:cs="Arial"/>
          <w:sz w:val="20"/>
          <w:szCs w:val="20"/>
        </w:rPr>
        <w:t>a Származékos Szekcióban az adott Ügyletkörben, illetve az Áru Szekcióban egy Tőzsdenapon belül legalább két alkalommal került sor azonos irányú árelmozdulás miatt Azonnali Klíring elrendelésére.</w:t>
      </w:r>
    </w:p>
    <w:p w14:paraId="394EA1E1" w14:textId="77777777" w:rsidR="00D07302" w:rsidRPr="0023605B" w:rsidRDefault="00D07302" w:rsidP="00215834">
      <w:pPr>
        <w:rPr>
          <w:rFonts w:ascii="Arial" w:hAnsi="Arial" w:cs="Arial"/>
          <w:sz w:val="20"/>
          <w:szCs w:val="20"/>
        </w:rPr>
      </w:pPr>
      <w:bookmarkStart w:id="1445" w:name="_Ref222202466"/>
    </w:p>
    <w:p w14:paraId="18A51194" w14:textId="77777777" w:rsidR="00F322F9" w:rsidRPr="0023605B" w:rsidRDefault="00FF1AD3" w:rsidP="003E191E">
      <w:pPr>
        <w:pStyle w:val="Cmsor4"/>
      </w:pPr>
      <w:bookmarkStart w:id="1446" w:name="_Ref353961984"/>
      <w:r w:rsidRPr="00FF1AD3">
        <w:t>A Tőzsde jogosult a  - KELER-rel történt egyeztetést követően - a Napi Maximális Árelmozdulás illetve a Klíringsáv mértékének megváltoztatásáról vagy eltörléséről dönteni, ha</w:t>
      </w:r>
      <w:bookmarkEnd w:id="1445"/>
      <w:r w:rsidRPr="00FF1AD3">
        <w:t xml:space="preserve"> az Alaptermék piacán jelentős az árelmozdulás</w:t>
      </w:r>
      <w:bookmarkEnd w:id="1446"/>
      <w:r w:rsidRPr="00FF1AD3">
        <w:t>.</w:t>
      </w:r>
    </w:p>
    <w:p w14:paraId="0FA01045" w14:textId="77777777" w:rsidR="00D07302" w:rsidRPr="0023605B" w:rsidRDefault="00D07302" w:rsidP="00215834">
      <w:pPr>
        <w:rPr>
          <w:rFonts w:ascii="Arial" w:hAnsi="Arial" w:cs="Arial"/>
          <w:sz w:val="20"/>
          <w:szCs w:val="20"/>
        </w:rPr>
      </w:pPr>
      <w:bookmarkStart w:id="1447" w:name="_Toc468536568"/>
      <w:bookmarkStart w:id="1448" w:name="_Ref222202474"/>
      <w:bookmarkStart w:id="1449" w:name="_Ref222546868"/>
      <w:bookmarkStart w:id="1450" w:name="_Ref353439737"/>
      <w:bookmarkStart w:id="1451" w:name="_Ref353440347"/>
    </w:p>
    <w:p w14:paraId="0A9CCEB5" w14:textId="77777777" w:rsidR="00F322F9" w:rsidRPr="0023605B" w:rsidRDefault="00FF1AD3" w:rsidP="003E191E">
      <w:pPr>
        <w:pStyle w:val="Cmsor4"/>
      </w:pPr>
      <w:bookmarkStart w:id="1452" w:name="_Ref353962014"/>
      <w:r w:rsidRPr="00FF1AD3">
        <w:t>A Tőzsde a fentieken túl alapos okból bármikor jogosult a Napi Maximális Árelmozdulás, illetve a Klíringsáv mértékének megváltoztatásáról vagy eltörléséről dönteni. Ilyen esetben a változtatásra kizárólag a KELER és a Tőzsde között történő írásos egyetértést követően kerülhet csak sor.</w:t>
      </w:r>
      <w:bookmarkEnd w:id="1447"/>
      <w:bookmarkEnd w:id="1448"/>
      <w:bookmarkEnd w:id="1449"/>
      <w:bookmarkEnd w:id="1450"/>
      <w:bookmarkEnd w:id="1451"/>
      <w:bookmarkEnd w:id="1452"/>
    </w:p>
    <w:p w14:paraId="3CB2AC9A" w14:textId="77777777" w:rsidR="00D07302" w:rsidRPr="0023605B" w:rsidRDefault="00D07302" w:rsidP="00215834">
      <w:pPr>
        <w:rPr>
          <w:rFonts w:ascii="Arial" w:hAnsi="Arial" w:cs="Arial"/>
          <w:sz w:val="20"/>
          <w:szCs w:val="20"/>
        </w:rPr>
      </w:pPr>
    </w:p>
    <w:p w14:paraId="2D94684A" w14:textId="77777777" w:rsidR="00F322F9" w:rsidRPr="0023605B" w:rsidRDefault="00FF1AD3" w:rsidP="003E191E">
      <w:pPr>
        <w:pStyle w:val="Cmsor4"/>
      </w:pPr>
      <w:r w:rsidRPr="00FF1AD3">
        <w:t xml:space="preserve">A Napi Maximális Árelmozdulás és a Klíringsáv mértékét megváltoztató határozatot legkésőbb a hatálybalépést megelőző Tőzsdenapon nyilvánosságra kell hozni kivéve a </w:t>
      </w:r>
      <w:r w:rsidR="005429FC">
        <w:fldChar w:fldCharType="begin"/>
      </w:r>
      <w:r w:rsidR="005429FC">
        <w:instrText xml:space="preserve"> REF _Ref353961969 \r \h  \* MERGEFORMAT </w:instrText>
      </w:r>
      <w:r w:rsidR="005429FC">
        <w:fldChar w:fldCharType="separate"/>
      </w:r>
      <w:r w:rsidR="0091338F">
        <w:t>28.5.4</w:t>
      </w:r>
      <w:r w:rsidR="005429FC">
        <w:fldChar w:fldCharType="end"/>
      </w:r>
      <w:r w:rsidR="00F322F9" w:rsidRPr="0023605B">
        <w:t xml:space="preserve">, a </w:t>
      </w:r>
      <w:r w:rsidR="005429FC">
        <w:fldChar w:fldCharType="begin"/>
      </w:r>
      <w:r w:rsidR="005429FC">
        <w:instrText xml:space="preserve"> REF _Ref353961984 \r \h  \* MERGEFORMAT </w:instrText>
      </w:r>
      <w:r w:rsidR="005429FC">
        <w:fldChar w:fldCharType="separate"/>
      </w:r>
      <w:r w:rsidR="0091338F">
        <w:t>28.5.5</w:t>
      </w:r>
      <w:r w:rsidR="005429FC">
        <w:fldChar w:fldCharType="end"/>
      </w:r>
      <w:r w:rsidR="00F322F9" w:rsidRPr="0023605B">
        <w:t xml:space="preserve"> vagy a </w:t>
      </w:r>
      <w:r w:rsidR="005429FC">
        <w:fldChar w:fldCharType="begin"/>
      </w:r>
      <w:r w:rsidR="005429FC">
        <w:instrText xml:space="preserve"> REF _Ref353962014 \r \h  \* MERGEFORMAT </w:instrText>
      </w:r>
      <w:r w:rsidR="005429FC">
        <w:fldChar w:fldCharType="separate"/>
      </w:r>
      <w:r w:rsidR="0091338F">
        <w:t>28.5.6</w:t>
      </w:r>
      <w:r w:rsidR="005429FC">
        <w:fldChar w:fldCharType="end"/>
      </w:r>
      <w:r w:rsidR="00F322F9" w:rsidRPr="0023605B">
        <w:t xml:space="preserve"> pontokban leírtak alkalmazása esetén, vagy, ha a KELER Szabályokban ennél rövidebb határidő</w:t>
      </w:r>
      <w:r w:rsidRPr="00FF1AD3">
        <w:t>vel kerül módosításra.</w:t>
      </w:r>
    </w:p>
    <w:p w14:paraId="31719847" w14:textId="77777777" w:rsidR="00D07302" w:rsidRPr="0023605B" w:rsidRDefault="00D07302" w:rsidP="00215834">
      <w:pPr>
        <w:rPr>
          <w:rFonts w:ascii="Arial" w:hAnsi="Arial" w:cs="Arial"/>
          <w:sz w:val="20"/>
          <w:szCs w:val="20"/>
        </w:rPr>
      </w:pPr>
    </w:p>
    <w:p w14:paraId="6DEBBAE0" w14:textId="77777777" w:rsidR="00F322F9" w:rsidRPr="0023605B" w:rsidRDefault="00FF1AD3" w:rsidP="003E191E">
      <w:pPr>
        <w:pStyle w:val="Cmsor4"/>
      </w:pPr>
      <w:r w:rsidRPr="00FF1AD3">
        <w:t xml:space="preserve">Az Áru Szekció határidős piacán a </w:t>
      </w:r>
      <w:r w:rsidR="001174C0">
        <w:t>Gabonatermék</w:t>
      </w:r>
      <w:r w:rsidRPr="00FF1AD3">
        <w:t xml:space="preserve"> vonatkozásában a Napi Maximális Árelmozdulás nem kerül alkalmazásra a </w:t>
      </w:r>
      <w:r w:rsidR="001174C0">
        <w:t>Gabonatermék</w:t>
      </w:r>
      <w:r w:rsidRPr="00FF1AD3">
        <w:t xml:space="preserve"> utolsó Kereskedési vagy Bezárási Napján.</w:t>
      </w:r>
    </w:p>
    <w:p w14:paraId="076D1079" w14:textId="77777777" w:rsidR="003F4B90" w:rsidRPr="0023605B" w:rsidRDefault="003F4B90" w:rsidP="00215834">
      <w:pPr>
        <w:rPr>
          <w:rFonts w:ascii="Arial" w:hAnsi="Arial" w:cs="Arial"/>
          <w:sz w:val="20"/>
          <w:szCs w:val="20"/>
        </w:rPr>
      </w:pPr>
      <w:bookmarkStart w:id="1453" w:name="_Toc398606162"/>
      <w:bookmarkStart w:id="1454" w:name="_Toc398617497"/>
      <w:bookmarkStart w:id="1455" w:name="_Toc419700667"/>
      <w:bookmarkStart w:id="1456" w:name="_Toc419701859"/>
      <w:bookmarkStart w:id="1457" w:name="_Toc420297865"/>
      <w:bookmarkStart w:id="1458" w:name="_Toc420298970"/>
      <w:bookmarkStart w:id="1459" w:name="_Toc423752208"/>
      <w:bookmarkStart w:id="1460" w:name="_Toc431274929"/>
      <w:bookmarkStart w:id="1461" w:name="_Toc431278155"/>
      <w:bookmarkStart w:id="1462" w:name="_Toc463952401"/>
      <w:bookmarkStart w:id="1463" w:name="_Toc468536570"/>
      <w:bookmarkStart w:id="1464" w:name="_Toc468536669"/>
      <w:bookmarkStart w:id="1465" w:name="_Ref535999373"/>
      <w:bookmarkEnd w:id="1440"/>
    </w:p>
    <w:p w14:paraId="7E1DB769" w14:textId="77777777" w:rsidR="00F322F9" w:rsidRPr="00DB3F70" w:rsidRDefault="00E03398" w:rsidP="00513A5F">
      <w:pPr>
        <w:pStyle w:val="Cmsor3"/>
        <w:rPr>
          <w:b/>
        </w:rPr>
      </w:pPr>
      <w:bookmarkStart w:id="1466" w:name="_Ref353972699"/>
      <w:r w:rsidRPr="00E03398">
        <w:rPr>
          <w:b/>
        </w:rPr>
        <w:t xml:space="preserve">Az </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r w:rsidRPr="00E03398">
        <w:rPr>
          <w:b/>
        </w:rPr>
        <w:t>Azonnali Klíring</w:t>
      </w:r>
      <w:bookmarkEnd w:id="1466"/>
    </w:p>
    <w:p w14:paraId="551245F5" w14:textId="77777777" w:rsidR="003F4B90" w:rsidRPr="0023605B" w:rsidRDefault="003F4B90" w:rsidP="00215834">
      <w:pPr>
        <w:rPr>
          <w:rFonts w:ascii="Arial" w:hAnsi="Arial" w:cs="Arial"/>
          <w:sz w:val="20"/>
          <w:szCs w:val="20"/>
        </w:rPr>
      </w:pPr>
      <w:bookmarkStart w:id="1467" w:name="_Ref511731518"/>
    </w:p>
    <w:p w14:paraId="3912A9F0" w14:textId="77777777" w:rsidR="00F322F9" w:rsidRPr="0023605B" w:rsidRDefault="00FF1AD3" w:rsidP="003E191E">
      <w:pPr>
        <w:pStyle w:val="Cmsor4"/>
      </w:pPr>
      <w:bookmarkStart w:id="1468" w:name="_Ref353973037"/>
      <w:r w:rsidRPr="00FF1AD3">
        <w:t>Azonnali Klíringet kizárólag abban az esetben lehet alkalmazni, ha a</w:t>
      </w:r>
      <w:bookmarkEnd w:id="1467"/>
      <w:bookmarkEnd w:id="1468"/>
    </w:p>
    <w:p w14:paraId="1C0E1F2D" w14:textId="77777777" w:rsidR="00D07302" w:rsidRPr="0023605B" w:rsidRDefault="00D07302" w:rsidP="00215834">
      <w:pPr>
        <w:rPr>
          <w:rFonts w:ascii="Arial" w:hAnsi="Arial" w:cs="Arial"/>
          <w:sz w:val="20"/>
          <w:szCs w:val="20"/>
        </w:rPr>
      </w:pPr>
    </w:p>
    <w:p w14:paraId="64CEC3A8" w14:textId="77777777" w:rsidR="00F322F9" w:rsidRPr="0023605B" w:rsidRDefault="00DF37CE" w:rsidP="00240A63">
      <w:pPr>
        <w:pStyle w:val="Listaszerbekezds"/>
        <w:numPr>
          <w:ilvl w:val="0"/>
          <w:numId w:val="22"/>
        </w:numPr>
        <w:spacing w:line="276" w:lineRule="auto"/>
        <w:ind w:left="1134" w:hanging="283"/>
        <w:rPr>
          <w:rFonts w:ascii="Arial" w:hAnsi="Arial" w:cs="Arial"/>
          <w:sz w:val="20"/>
          <w:szCs w:val="20"/>
        </w:rPr>
      </w:pPr>
      <w:r>
        <w:rPr>
          <w:rFonts w:ascii="Arial" w:hAnsi="Arial" w:cs="Arial"/>
          <w:sz w:val="20"/>
          <w:szCs w:val="20"/>
        </w:rPr>
        <w:t>KELER nem alkalmazza a valós idejű pozícióértékelést, vagy</w:t>
      </w:r>
    </w:p>
    <w:p w14:paraId="6B34FAB7" w14:textId="77777777" w:rsidR="00D667DA" w:rsidRPr="0023605B" w:rsidRDefault="00DF37CE" w:rsidP="00240A63">
      <w:pPr>
        <w:pStyle w:val="Listaszerbekezds"/>
        <w:numPr>
          <w:ilvl w:val="0"/>
          <w:numId w:val="22"/>
        </w:numPr>
        <w:spacing w:line="276" w:lineRule="auto"/>
        <w:ind w:left="1134" w:hanging="283"/>
        <w:rPr>
          <w:rFonts w:ascii="Arial" w:hAnsi="Arial" w:cs="Arial"/>
          <w:sz w:val="20"/>
          <w:szCs w:val="20"/>
        </w:rPr>
      </w:pPr>
      <w:r>
        <w:rPr>
          <w:rFonts w:ascii="Arial" w:hAnsi="Arial" w:cs="Arial"/>
          <w:sz w:val="20"/>
          <w:szCs w:val="20"/>
        </w:rPr>
        <w:t>a folyamatos adatátadás a Tőzsde és a KELER között megszakadt.</w:t>
      </w:r>
    </w:p>
    <w:p w14:paraId="6A8333E4" w14:textId="77777777" w:rsidR="00953C13" w:rsidRPr="0023605B" w:rsidRDefault="00953C13" w:rsidP="00953C13">
      <w:pPr>
        <w:spacing w:line="276" w:lineRule="auto"/>
        <w:rPr>
          <w:rFonts w:ascii="Arial" w:hAnsi="Arial" w:cs="Arial"/>
          <w:sz w:val="20"/>
          <w:szCs w:val="20"/>
        </w:rPr>
      </w:pPr>
    </w:p>
    <w:p w14:paraId="466AA3F2" w14:textId="77777777" w:rsidR="00953C13" w:rsidRPr="0023605B" w:rsidRDefault="00FF1AD3" w:rsidP="00953C13">
      <w:pPr>
        <w:pStyle w:val="Cmsor4"/>
      </w:pPr>
      <w:r w:rsidRPr="00FF1AD3">
        <w:t>Az Azonnali Klíring alkalmazására a KELER kérésére kerülhet sor.</w:t>
      </w:r>
    </w:p>
    <w:p w14:paraId="042046E5" w14:textId="77777777" w:rsidR="00281AB7" w:rsidRPr="0023605B" w:rsidRDefault="00281AB7" w:rsidP="0080076A">
      <w:pPr>
        <w:rPr>
          <w:rFonts w:ascii="Arial" w:hAnsi="Arial" w:cs="Arial"/>
          <w:sz w:val="20"/>
          <w:szCs w:val="20"/>
        </w:rPr>
      </w:pPr>
    </w:p>
    <w:p w14:paraId="654C79B5" w14:textId="77777777" w:rsidR="00953C13" w:rsidRPr="0023605B" w:rsidRDefault="00FF1AD3" w:rsidP="00953C13">
      <w:pPr>
        <w:pStyle w:val="Cmsor4"/>
      </w:pPr>
      <w:r w:rsidRPr="00FF1AD3">
        <w:t>A Tőzsde a Tőzsdetagokat az Azonnali Klíring alkalmazásának lehetőségéről haladéktalanul tájékoztatja.</w:t>
      </w:r>
    </w:p>
    <w:p w14:paraId="41E60FA3" w14:textId="77777777" w:rsidR="00281AB7" w:rsidRPr="0023605B" w:rsidRDefault="00281AB7" w:rsidP="0080076A">
      <w:pPr>
        <w:rPr>
          <w:rFonts w:ascii="Arial" w:hAnsi="Arial" w:cs="Arial"/>
          <w:sz w:val="20"/>
          <w:szCs w:val="20"/>
        </w:rPr>
      </w:pPr>
    </w:p>
    <w:p w14:paraId="31F2B5DC" w14:textId="77777777" w:rsidR="00F322F9" w:rsidRPr="0023605B" w:rsidRDefault="00FF1AD3" w:rsidP="003E191E">
      <w:pPr>
        <w:pStyle w:val="Cmsor4"/>
      </w:pPr>
      <w:bookmarkStart w:id="1469" w:name="_Ref398615711"/>
      <w:bookmarkStart w:id="1470" w:name="_Ref436556996"/>
      <w:bookmarkStart w:id="1471" w:name="_Toc468536572"/>
      <w:bookmarkStart w:id="1472" w:name="_Ref353962458"/>
      <w:r w:rsidRPr="00FF1AD3">
        <w:t>Az elrendelt Azonnali Klíring Származékos Szekcióban az érintett Instrumentumot magában foglaló Ügyletkör valamennyi Instrumentumára, Áru Szekcióban valamennyi Kontraktus valamennyi Instrumentumára is kiterjed.</w:t>
      </w:r>
      <w:bookmarkStart w:id="1473" w:name="_Ref398615882"/>
      <w:bookmarkEnd w:id="1469"/>
      <w:bookmarkEnd w:id="1470"/>
      <w:bookmarkEnd w:id="1471"/>
      <w:bookmarkEnd w:id="1472"/>
    </w:p>
    <w:p w14:paraId="47378400" w14:textId="77777777" w:rsidR="00317AC8" w:rsidRPr="0023605B" w:rsidRDefault="00317AC8" w:rsidP="00E921CF">
      <w:pPr>
        <w:jc w:val="both"/>
        <w:rPr>
          <w:rFonts w:ascii="Arial" w:hAnsi="Arial" w:cs="Arial"/>
          <w:sz w:val="20"/>
          <w:szCs w:val="20"/>
        </w:rPr>
      </w:pPr>
    </w:p>
    <w:p w14:paraId="37CFCDFD" w14:textId="77777777" w:rsidR="00F322F9" w:rsidRPr="0023605B" w:rsidRDefault="00FF1AD3" w:rsidP="003E191E">
      <w:pPr>
        <w:pStyle w:val="Cmsor4"/>
      </w:pPr>
      <w:bookmarkStart w:id="1474" w:name="_Toc468536573"/>
      <w:bookmarkStart w:id="1475" w:name="_Ref11730101"/>
      <w:bookmarkStart w:id="1476" w:name="_Ref107808548"/>
      <w:bookmarkStart w:id="1477" w:name="_Ref107821607"/>
      <w:bookmarkStart w:id="1478" w:name="_Ref222211998"/>
      <w:bookmarkStart w:id="1479" w:name="_Ref353439784"/>
      <w:bookmarkStart w:id="1480" w:name="_Ref353440062"/>
      <w:bookmarkStart w:id="1481" w:name="_Ref353440602"/>
      <w:bookmarkStart w:id="1482" w:name="_Ref353962206"/>
      <w:r w:rsidRPr="00FF1AD3">
        <w:t>Az érintett Kontraktus Instrumentumaiban az első Klíringsávon Kívül Kötött Ügylet megkötése és a kereskedés szüneteltetése között további ügyletek, így Klíringsávon Kívül Kötött Ügyletek is létrejöhetnek.</w:t>
      </w:r>
      <w:bookmarkEnd w:id="1474"/>
      <w:bookmarkEnd w:id="1475"/>
      <w:bookmarkEnd w:id="1476"/>
      <w:bookmarkEnd w:id="1477"/>
      <w:bookmarkEnd w:id="1478"/>
      <w:bookmarkEnd w:id="1479"/>
      <w:bookmarkEnd w:id="1480"/>
      <w:bookmarkEnd w:id="1481"/>
      <w:bookmarkEnd w:id="1482"/>
    </w:p>
    <w:p w14:paraId="3A1E4285" w14:textId="77777777" w:rsidR="00D07302" w:rsidRPr="0023605B" w:rsidRDefault="00D07302" w:rsidP="00215834">
      <w:pPr>
        <w:rPr>
          <w:rFonts w:ascii="Arial" w:hAnsi="Arial" w:cs="Arial"/>
          <w:sz w:val="20"/>
          <w:szCs w:val="20"/>
        </w:rPr>
      </w:pPr>
      <w:bookmarkStart w:id="1483" w:name="_Ref124677483"/>
      <w:bookmarkStart w:id="1484" w:name="_Ref398615917"/>
      <w:bookmarkStart w:id="1485" w:name="_Ref435602111"/>
      <w:bookmarkStart w:id="1486" w:name="_Ref436557298"/>
      <w:bookmarkStart w:id="1487" w:name="_Toc468536575"/>
      <w:bookmarkEnd w:id="1473"/>
    </w:p>
    <w:p w14:paraId="35EAB977" w14:textId="77777777" w:rsidR="00F322F9" w:rsidRPr="0023605B" w:rsidRDefault="00FF1AD3" w:rsidP="003E191E">
      <w:pPr>
        <w:pStyle w:val="Cmsor4"/>
      </w:pPr>
      <w:r w:rsidRPr="00FF1AD3">
        <w:t>A Tőzsde az egyes határidős Instrumentumok vonatkozásában az Azonnali Klíring Elszámolóárát</w:t>
      </w:r>
      <w:bookmarkEnd w:id="1483"/>
      <w:r w:rsidRPr="00FF1AD3">
        <w:t xml:space="preserve"> az Elszámolóár Kézikönyvben leírtak szerint határozza meg.</w:t>
      </w:r>
    </w:p>
    <w:p w14:paraId="08D9D935" w14:textId="77777777" w:rsidR="003F4B90" w:rsidRPr="0023605B" w:rsidRDefault="003F4B90" w:rsidP="00215834">
      <w:pPr>
        <w:rPr>
          <w:rFonts w:ascii="Arial" w:hAnsi="Arial" w:cs="Arial"/>
          <w:sz w:val="20"/>
          <w:szCs w:val="20"/>
        </w:rPr>
      </w:pPr>
      <w:bookmarkStart w:id="1488" w:name="_Toc468536576"/>
      <w:bookmarkStart w:id="1489" w:name="_Toc468536670"/>
      <w:bookmarkStart w:id="1490" w:name="_Ref470066327"/>
      <w:bookmarkStart w:id="1491" w:name="_Ref535999353"/>
      <w:bookmarkEnd w:id="1484"/>
      <w:bookmarkEnd w:id="1485"/>
      <w:bookmarkEnd w:id="1486"/>
      <w:bookmarkEnd w:id="1487"/>
    </w:p>
    <w:p w14:paraId="286E8AF7" w14:textId="77777777" w:rsidR="00F322F9" w:rsidRPr="00DB3F70" w:rsidRDefault="00E03398" w:rsidP="00513A5F">
      <w:pPr>
        <w:pStyle w:val="Cmsor3"/>
        <w:rPr>
          <w:b/>
        </w:rPr>
      </w:pPr>
      <w:bookmarkStart w:id="1492" w:name="_Ref353972690"/>
      <w:r w:rsidRPr="00E03398">
        <w:rPr>
          <w:b/>
        </w:rPr>
        <w:t>A kereskedés szüneteltetésének esetei</w:t>
      </w:r>
      <w:bookmarkEnd w:id="1488"/>
      <w:bookmarkEnd w:id="1489"/>
      <w:bookmarkEnd w:id="1490"/>
      <w:bookmarkEnd w:id="1491"/>
      <w:bookmarkEnd w:id="1492"/>
    </w:p>
    <w:p w14:paraId="33D5EEDD" w14:textId="77777777" w:rsidR="003F4B90" w:rsidRPr="0023605B" w:rsidRDefault="003F4B90" w:rsidP="00215834">
      <w:pPr>
        <w:rPr>
          <w:rFonts w:ascii="Arial" w:hAnsi="Arial" w:cs="Arial"/>
          <w:sz w:val="20"/>
          <w:szCs w:val="20"/>
        </w:rPr>
      </w:pPr>
    </w:p>
    <w:p w14:paraId="3139528D" w14:textId="77777777" w:rsidR="00F322F9" w:rsidRPr="0023605B" w:rsidRDefault="00FF1AD3" w:rsidP="003E191E">
      <w:pPr>
        <w:pStyle w:val="Cmsor4"/>
      </w:pPr>
      <w:r w:rsidRPr="00FF1AD3">
        <w:t xml:space="preserve">A kereskedés szüneteltetésének elrendelésénél a Spread </w:t>
      </w:r>
      <w:r w:rsidR="007D1572">
        <w:t>Ajánlat</w:t>
      </w:r>
      <w:r w:rsidRPr="00FF1AD3">
        <w:t xml:space="preserve"> Spread </w:t>
      </w:r>
      <w:r w:rsidR="007D1572">
        <w:t>Ajánlat</w:t>
      </w:r>
      <w:r w:rsidRPr="00FF1AD3">
        <w:t>tal történő párosításából létrejött ügyletek árát figyelmen kívül kell hagyni.</w:t>
      </w:r>
    </w:p>
    <w:p w14:paraId="7F20C2E3" w14:textId="77777777" w:rsidR="00D07302" w:rsidRPr="0023605B" w:rsidRDefault="00D07302" w:rsidP="00215834">
      <w:pPr>
        <w:rPr>
          <w:rFonts w:ascii="Arial" w:hAnsi="Arial" w:cs="Arial"/>
          <w:sz w:val="20"/>
          <w:szCs w:val="20"/>
        </w:rPr>
      </w:pPr>
      <w:bookmarkStart w:id="1493" w:name="_Toc468536577"/>
      <w:bookmarkStart w:id="1494" w:name="_Ref469081323"/>
      <w:bookmarkStart w:id="1495" w:name="_Ref103742377"/>
      <w:bookmarkStart w:id="1496" w:name="_Ref103742435"/>
      <w:bookmarkStart w:id="1497" w:name="_Ref109185009"/>
      <w:bookmarkStart w:id="1498" w:name="_Ref222205649"/>
      <w:bookmarkStart w:id="1499" w:name="_Ref353440420"/>
      <w:bookmarkStart w:id="1500" w:name="_Ref353440466"/>
      <w:bookmarkStart w:id="1501" w:name="_Ref353440612"/>
    </w:p>
    <w:p w14:paraId="26E16C3D" w14:textId="77777777" w:rsidR="00F322F9" w:rsidRPr="0023605B" w:rsidRDefault="00FF1AD3" w:rsidP="003E191E">
      <w:pPr>
        <w:pStyle w:val="Cmsor4"/>
      </w:pPr>
      <w:bookmarkStart w:id="1502" w:name="_Ref353962409"/>
      <w:r w:rsidRPr="00FF1AD3">
        <w:t xml:space="preserve">Amennyiben az adott Instrumentumban a Klíringsávon Kívül Kötött Ügylet jött létre - a </w:t>
      </w:r>
      <w:r w:rsidR="005429FC">
        <w:fldChar w:fldCharType="begin"/>
      </w:r>
      <w:r w:rsidR="005429FC">
        <w:instrText xml:space="preserve"> REF _Ref355680627 \r \h  \* MERGEFORMAT </w:instrText>
      </w:r>
      <w:r w:rsidR="005429FC">
        <w:fldChar w:fldCharType="separate"/>
      </w:r>
      <w:r w:rsidR="0091338F">
        <w:t>6.7</w:t>
      </w:r>
      <w:r w:rsidR="005429FC">
        <w:fldChar w:fldCharType="end"/>
      </w:r>
      <w:r w:rsidR="00F322F9" w:rsidRPr="0023605B">
        <w:t xml:space="preserve"> és a </w:t>
      </w:r>
      <w:r w:rsidR="005429FC">
        <w:fldChar w:fldCharType="begin"/>
      </w:r>
      <w:r w:rsidR="005429FC">
        <w:instrText xml:space="preserve"> REF _Ref353962206 \r \h  \* MERGEFORMAT </w:instrText>
      </w:r>
      <w:r w:rsidR="005429FC">
        <w:fldChar w:fldCharType="separate"/>
      </w:r>
      <w:r w:rsidR="0091338F">
        <w:t>28.6.5</w:t>
      </w:r>
      <w:r w:rsidR="005429FC">
        <w:fldChar w:fldCharType="end"/>
      </w:r>
      <w:r w:rsidR="00973D53" w:rsidRPr="0023605B">
        <w:t xml:space="preserve"> pontok</w:t>
      </w:r>
      <w:r w:rsidRPr="00FF1AD3">
        <w:t xml:space="preserve"> figyelembe vételével a Tőzsde az adott Instrumentum kereskedését szünetelteti.</w:t>
      </w:r>
      <w:bookmarkEnd w:id="1502"/>
      <w:r w:rsidRPr="00FF1AD3">
        <w:t xml:space="preserve"> </w:t>
      </w:r>
      <w:bookmarkEnd w:id="1493"/>
      <w:bookmarkEnd w:id="1494"/>
      <w:bookmarkEnd w:id="1495"/>
      <w:bookmarkEnd w:id="1496"/>
      <w:bookmarkEnd w:id="1497"/>
      <w:bookmarkEnd w:id="1498"/>
      <w:bookmarkEnd w:id="1499"/>
      <w:bookmarkEnd w:id="1500"/>
      <w:bookmarkEnd w:id="1501"/>
    </w:p>
    <w:p w14:paraId="310217AF" w14:textId="77777777" w:rsidR="00D07302" w:rsidRPr="0023605B" w:rsidRDefault="00D07302" w:rsidP="00215834">
      <w:pPr>
        <w:rPr>
          <w:rFonts w:ascii="Arial" w:hAnsi="Arial" w:cs="Arial"/>
          <w:sz w:val="20"/>
          <w:szCs w:val="20"/>
        </w:rPr>
      </w:pPr>
      <w:bookmarkStart w:id="1503" w:name="_Ref222205486"/>
    </w:p>
    <w:p w14:paraId="38535EE7" w14:textId="77777777" w:rsidR="00DC193A" w:rsidRPr="0023605B" w:rsidRDefault="00FF1AD3" w:rsidP="003E191E">
      <w:pPr>
        <w:pStyle w:val="Cmsor4"/>
      </w:pPr>
      <w:bookmarkStart w:id="1504" w:name="_Ref355788453"/>
      <w:bookmarkStart w:id="1505" w:name="_Ref223404868"/>
      <w:bookmarkEnd w:id="1503"/>
      <w:r w:rsidRPr="00FF1AD3">
        <w:t>Az alábbi esetekben a Tőzsde az adott Kontraktus kereskedését szünetelteti:</w:t>
      </w:r>
      <w:bookmarkEnd w:id="1504"/>
    </w:p>
    <w:p w14:paraId="716CA4F3" w14:textId="77777777" w:rsidR="00317AC8" w:rsidRPr="0023605B" w:rsidRDefault="00317AC8" w:rsidP="00E921CF">
      <w:pPr>
        <w:jc w:val="both"/>
        <w:rPr>
          <w:rFonts w:ascii="Arial" w:hAnsi="Arial" w:cs="Arial"/>
          <w:sz w:val="20"/>
          <w:szCs w:val="20"/>
        </w:rPr>
      </w:pPr>
    </w:p>
    <w:p w14:paraId="7000E0BB" w14:textId="77777777" w:rsidR="00317AC8" w:rsidRPr="0023605B" w:rsidRDefault="00DF37CE" w:rsidP="00240A63">
      <w:pPr>
        <w:pStyle w:val="Listaszerbekezds"/>
        <w:numPr>
          <w:ilvl w:val="0"/>
          <w:numId w:val="23"/>
        </w:numPr>
        <w:spacing w:line="276" w:lineRule="auto"/>
        <w:ind w:left="1134" w:hanging="283"/>
        <w:jc w:val="both"/>
        <w:rPr>
          <w:rFonts w:ascii="Arial" w:hAnsi="Arial" w:cs="Arial"/>
          <w:sz w:val="20"/>
          <w:szCs w:val="20"/>
        </w:rPr>
      </w:pPr>
      <w:r>
        <w:rPr>
          <w:rFonts w:ascii="Arial" w:hAnsi="Arial" w:cs="Arial"/>
          <w:sz w:val="20"/>
          <w:szCs w:val="20"/>
        </w:rPr>
        <w:t>amennyiben a Kontraktus, illetve azonos Ügyletkörhöz tartozó Kontraktus valamely Instrumentumában Azonnali Klíring elrendelésére került sor;</w:t>
      </w:r>
    </w:p>
    <w:p w14:paraId="6CBA59D8" w14:textId="77777777" w:rsidR="00317AC8" w:rsidRPr="0023605B" w:rsidRDefault="00DF37CE" w:rsidP="00240A63">
      <w:pPr>
        <w:pStyle w:val="Listaszerbekezds"/>
        <w:numPr>
          <w:ilvl w:val="0"/>
          <w:numId w:val="23"/>
        </w:numPr>
        <w:spacing w:line="276" w:lineRule="auto"/>
        <w:ind w:left="1134" w:hanging="283"/>
        <w:jc w:val="both"/>
        <w:rPr>
          <w:rFonts w:ascii="Arial" w:hAnsi="Arial" w:cs="Arial"/>
          <w:sz w:val="20"/>
          <w:szCs w:val="20"/>
        </w:rPr>
      </w:pPr>
      <w:r>
        <w:rPr>
          <w:rFonts w:ascii="Arial" w:hAnsi="Arial" w:cs="Arial"/>
          <w:sz w:val="20"/>
          <w:szCs w:val="20"/>
        </w:rPr>
        <w:t>a Tőzsdén kereskedett Alapterméken alapuló Kontraktus esetében akkor, ha az Alaptermék kereskedését Tőzsdei határozattal Felfüggesztésre kerül;</w:t>
      </w:r>
    </w:p>
    <w:p w14:paraId="4415B3AC" w14:textId="77777777" w:rsidR="00D07302" w:rsidRPr="0023605B" w:rsidRDefault="00D07302" w:rsidP="00215834">
      <w:pPr>
        <w:rPr>
          <w:rFonts w:ascii="Arial" w:hAnsi="Arial" w:cs="Arial"/>
          <w:sz w:val="20"/>
          <w:szCs w:val="20"/>
        </w:rPr>
      </w:pPr>
    </w:p>
    <w:p w14:paraId="0F9A9F3C" w14:textId="77777777" w:rsidR="00DC193A" w:rsidRPr="0023605B" w:rsidRDefault="00FF1AD3" w:rsidP="003E191E">
      <w:pPr>
        <w:pStyle w:val="Cmsor4"/>
      </w:pPr>
      <w:bookmarkStart w:id="1506" w:name="_Ref353962438"/>
      <w:r w:rsidRPr="00FF1AD3">
        <w:t xml:space="preserve">A </w:t>
      </w:r>
      <w:r w:rsidR="005429FC">
        <w:fldChar w:fldCharType="begin"/>
      </w:r>
      <w:r w:rsidR="005429FC">
        <w:instrText xml:space="preserve"> REF _Ref353973222 \r \h  \* MERGEFORMAT </w:instrText>
      </w:r>
      <w:r w:rsidR="005429FC">
        <w:fldChar w:fldCharType="separate"/>
      </w:r>
      <w:r w:rsidR="0091338F">
        <w:t>28.3.3</w:t>
      </w:r>
      <w:r w:rsidR="005429FC">
        <w:fldChar w:fldCharType="end"/>
      </w:r>
      <w:r w:rsidR="00E81D68" w:rsidRPr="0023605B">
        <w:t xml:space="preserve"> </w:t>
      </w:r>
      <w:r w:rsidRPr="00FF1AD3">
        <w:t xml:space="preserve">a </w:t>
      </w:r>
      <w:r w:rsidR="005429FC">
        <w:fldChar w:fldCharType="begin"/>
      </w:r>
      <w:r w:rsidR="005429FC">
        <w:instrText xml:space="preserve"> REF _Ref353961969 \r \h  \* MERGEFORMAT </w:instrText>
      </w:r>
      <w:r w:rsidR="005429FC">
        <w:fldChar w:fldCharType="separate"/>
      </w:r>
      <w:r w:rsidR="0091338F">
        <w:t>28.5.4</w:t>
      </w:r>
      <w:r w:rsidR="005429FC">
        <w:fldChar w:fldCharType="end"/>
      </w:r>
      <w:r w:rsidR="00F322F9" w:rsidRPr="0023605B">
        <w:t xml:space="preserve">, a </w:t>
      </w:r>
      <w:r w:rsidR="005429FC">
        <w:fldChar w:fldCharType="begin"/>
      </w:r>
      <w:r w:rsidR="005429FC">
        <w:instrText xml:space="preserve"> REF _Ref353961984 \r \h  \* MERGEFORMAT </w:instrText>
      </w:r>
      <w:r w:rsidR="005429FC">
        <w:fldChar w:fldCharType="separate"/>
      </w:r>
      <w:r w:rsidR="0091338F">
        <w:t>28.5.5</w:t>
      </w:r>
      <w:r w:rsidR="005429FC">
        <w:fldChar w:fldCharType="end"/>
      </w:r>
      <w:r w:rsidR="00F322F9" w:rsidRPr="0023605B">
        <w:t xml:space="preserve"> illetve a </w:t>
      </w:r>
      <w:r w:rsidR="005429FC">
        <w:fldChar w:fldCharType="begin"/>
      </w:r>
      <w:r w:rsidR="005429FC">
        <w:instrText xml:space="preserve"> REF _Ref353962014 \r \h  \* MERGEFORMAT </w:instrText>
      </w:r>
      <w:r w:rsidR="005429FC">
        <w:fldChar w:fldCharType="separate"/>
      </w:r>
      <w:r w:rsidR="0091338F">
        <w:t>28.5.6</w:t>
      </w:r>
      <w:r w:rsidR="005429FC">
        <w:fldChar w:fldCharType="end"/>
      </w:r>
      <w:r w:rsidR="00F322F9" w:rsidRPr="0023605B">
        <w:t xml:space="preserve"> pontokban a Tőzsde részére biztosított lehetőségek alkalmazása esetén a Tőzsde az ado</w:t>
      </w:r>
      <w:r w:rsidRPr="00FF1AD3">
        <w:t>tt Kontraktus vagy Instrumentum kereskedésének ideiglenes szüneteltetését rendelheti el.</w:t>
      </w:r>
      <w:bookmarkEnd w:id="1505"/>
      <w:bookmarkEnd w:id="1506"/>
    </w:p>
    <w:p w14:paraId="39DB7ACB" w14:textId="77777777" w:rsidR="00D07302" w:rsidRPr="0023605B" w:rsidRDefault="00D07302" w:rsidP="00215834">
      <w:pPr>
        <w:rPr>
          <w:rFonts w:ascii="Arial" w:hAnsi="Arial" w:cs="Arial"/>
          <w:sz w:val="20"/>
          <w:szCs w:val="20"/>
        </w:rPr>
      </w:pPr>
      <w:bookmarkStart w:id="1507" w:name="_Toc468536578"/>
    </w:p>
    <w:p w14:paraId="340287DA" w14:textId="77777777" w:rsidR="00DC193A" w:rsidRPr="0023605B" w:rsidRDefault="00FF1AD3" w:rsidP="003E191E">
      <w:pPr>
        <w:pStyle w:val="Cmsor4"/>
      </w:pPr>
      <w:r w:rsidRPr="00FF1AD3">
        <w:t xml:space="preserve">A megkezdett nyitó ügyletkötési illetve valamennyi egyensúlyi áras kereskedési részszakasz során az Alaptermék időközben bekövetkezett szüneteltetése, illetőleg Felfüggesztése miatt az adott Kontraktus kereskedése az azt követő szakasztól kerül szüneteltetésre. </w:t>
      </w:r>
      <w:bookmarkEnd w:id="1507"/>
    </w:p>
    <w:p w14:paraId="60228252" w14:textId="77777777" w:rsidR="00D07302" w:rsidRPr="0023605B" w:rsidRDefault="00D07302" w:rsidP="00215834">
      <w:pPr>
        <w:rPr>
          <w:rFonts w:ascii="Arial" w:hAnsi="Arial" w:cs="Arial"/>
          <w:sz w:val="20"/>
          <w:szCs w:val="20"/>
        </w:rPr>
      </w:pPr>
      <w:bookmarkStart w:id="1508" w:name="_Toc468536579"/>
    </w:p>
    <w:p w14:paraId="26EE729C" w14:textId="77777777" w:rsidR="00F322F9" w:rsidRPr="0023605B" w:rsidRDefault="00FF1AD3" w:rsidP="003E191E">
      <w:pPr>
        <w:pStyle w:val="Cmsor4"/>
      </w:pPr>
      <w:r w:rsidRPr="00FF1AD3">
        <w:t xml:space="preserve">A fentiek szerint elrendelt szüneteltetés addig tart, míg az alapjául szolgáló ok fennáll. A </w:t>
      </w:r>
      <w:r w:rsidR="005429FC">
        <w:fldChar w:fldCharType="begin"/>
      </w:r>
      <w:r w:rsidR="005429FC">
        <w:instrText xml:space="preserve"> REF _Ref353962409 \r \h  \* MERGEFORMAT </w:instrText>
      </w:r>
      <w:r w:rsidR="005429FC">
        <w:fldChar w:fldCharType="separate"/>
      </w:r>
      <w:r w:rsidR="0091338F">
        <w:t>28.7.2</w:t>
      </w:r>
      <w:r w:rsidR="005429FC">
        <w:fldChar w:fldCharType="end"/>
      </w:r>
      <w:r w:rsidR="005B76F1" w:rsidRPr="0023605B">
        <w:t xml:space="preserve">, </w:t>
      </w:r>
      <w:r w:rsidR="005429FC">
        <w:fldChar w:fldCharType="begin"/>
      </w:r>
      <w:r w:rsidR="005429FC">
        <w:instrText xml:space="preserve"> REF _Ref355788453 \r \h  \* MERGEFORMAT </w:instrText>
      </w:r>
      <w:r w:rsidR="005429FC">
        <w:fldChar w:fldCharType="separate"/>
      </w:r>
      <w:r w:rsidR="0091338F">
        <w:t>28.7.3</w:t>
      </w:r>
      <w:r w:rsidR="005429FC">
        <w:fldChar w:fldCharType="end"/>
      </w:r>
      <w:r w:rsidR="005B76F1" w:rsidRPr="0023605B">
        <w:t xml:space="preserve"> és </w:t>
      </w:r>
      <w:r w:rsidR="005429FC">
        <w:fldChar w:fldCharType="begin"/>
      </w:r>
      <w:r w:rsidR="005429FC">
        <w:instrText xml:space="preserve"> REF _Ref353962438 \r \h  \* MERGEFORMAT </w:instrText>
      </w:r>
      <w:r w:rsidR="005429FC">
        <w:fldChar w:fldCharType="separate"/>
      </w:r>
      <w:r w:rsidR="0091338F">
        <w:t>28.7.4</w:t>
      </w:r>
      <w:r w:rsidR="005429FC">
        <w:fldChar w:fldCharType="end"/>
      </w:r>
      <w:r w:rsidR="00F322F9" w:rsidRPr="0023605B">
        <w:t xml:space="preserve"> pontokban elrendelt szüneteltetés megszűnését a Tőzsde állapítja meg.</w:t>
      </w:r>
      <w:bookmarkEnd w:id="1508"/>
    </w:p>
    <w:p w14:paraId="24AF96F3" w14:textId="77777777" w:rsidR="00D07302" w:rsidRPr="0023605B" w:rsidRDefault="00D07302" w:rsidP="00215834">
      <w:pPr>
        <w:rPr>
          <w:rFonts w:ascii="Arial" w:hAnsi="Arial" w:cs="Arial"/>
          <w:sz w:val="20"/>
          <w:szCs w:val="20"/>
        </w:rPr>
      </w:pPr>
      <w:bookmarkStart w:id="1509" w:name="_Toc468536580"/>
    </w:p>
    <w:p w14:paraId="7F3EBEAB" w14:textId="77777777" w:rsidR="00F322F9" w:rsidRPr="0023605B" w:rsidRDefault="00FF1AD3" w:rsidP="003E191E">
      <w:pPr>
        <w:pStyle w:val="Cmsor4"/>
      </w:pPr>
      <w:r w:rsidRPr="00FF1AD3">
        <w:t>Amennyiben a szüneteltetés oka az Azonnali Klíring elrendelése, úgy a szüneteltetés az Azonnali Klíringgel érintett valamennyi Kontraktusra, illetve Instrumentumra kiterjed.</w:t>
      </w:r>
      <w:bookmarkEnd w:id="1509"/>
    </w:p>
    <w:p w14:paraId="25259085" w14:textId="77777777" w:rsidR="00D07302" w:rsidRPr="0023605B" w:rsidRDefault="00D07302" w:rsidP="00215834">
      <w:pPr>
        <w:rPr>
          <w:rFonts w:ascii="Arial" w:hAnsi="Arial" w:cs="Arial"/>
          <w:sz w:val="20"/>
          <w:szCs w:val="20"/>
        </w:rPr>
      </w:pPr>
    </w:p>
    <w:p w14:paraId="2D261576" w14:textId="77777777" w:rsidR="00F322F9" w:rsidRPr="0023605B" w:rsidRDefault="00FF1AD3" w:rsidP="003E191E">
      <w:pPr>
        <w:pStyle w:val="Cmsor4"/>
      </w:pPr>
      <w:r w:rsidRPr="00FF1AD3">
        <w:t xml:space="preserve">Amennyiben egy Instrumentumban a Klíringsávon Kívül Kötött Ügylet jött létre az </w:t>
      </w:r>
      <w:r w:rsidR="005429FC">
        <w:fldChar w:fldCharType="begin"/>
      </w:r>
      <w:r w:rsidR="005429FC">
        <w:instrText xml:space="preserve"> REF _Ref355680627 \r \h  \* MERGEFORMAT </w:instrText>
      </w:r>
      <w:r w:rsidR="005429FC">
        <w:fldChar w:fldCharType="separate"/>
      </w:r>
      <w:r w:rsidR="0091338F">
        <w:t>6.7</w:t>
      </w:r>
      <w:r w:rsidR="005429FC">
        <w:fldChar w:fldCharType="end"/>
      </w:r>
      <w:r w:rsidR="005B76F1" w:rsidRPr="0023605B">
        <w:t xml:space="preserve">, és a </w:t>
      </w:r>
      <w:r w:rsidR="005429FC">
        <w:fldChar w:fldCharType="begin"/>
      </w:r>
      <w:r w:rsidR="005429FC">
        <w:instrText xml:space="preserve"> REF _Ref353962206 \r \h  \* MERGEFORMAT </w:instrText>
      </w:r>
      <w:r w:rsidR="005429FC">
        <w:fldChar w:fldCharType="separate"/>
      </w:r>
      <w:r w:rsidR="0091338F">
        <w:t>28.6.5</w:t>
      </w:r>
      <w:r w:rsidR="005429FC">
        <w:fldChar w:fldCharType="end"/>
      </w:r>
      <w:r w:rsidR="005B76F1" w:rsidRPr="0023605B">
        <w:t xml:space="preserve"> pontok</w:t>
      </w:r>
      <w:r w:rsidRPr="00FF1AD3">
        <w:t xml:space="preserve"> figyelembe vételével, úgy az ezt kiváltó ideiglenes szüneteltetést követően a </w:t>
      </w:r>
      <w:r w:rsidR="005429FC">
        <w:fldChar w:fldCharType="begin"/>
      </w:r>
      <w:r w:rsidR="005429FC">
        <w:instrText xml:space="preserve"> REF _Ref353962409 \r \h  \* MERGEFORMAT </w:instrText>
      </w:r>
      <w:r w:rsidR="005429FC">
        <w:fldChar w:fldCharType="separate"/>
      </w:r>
      <w:r w:rsidR="0091338F">
        <w:t>28.7.2</w:t>
      </w:r>
      <w:r w:rsidR="005429FC">
        <w:fldChar w:fldCharType="end"/>
      </w:r>
      <w:r w:rsidR="00F322F9" w:rsidRPr="0023605B">
        <w:t xml:space="preserve"> pontban meghatározottakat a Tőzsde nem köteles alkalmazni az adott Tőzsdenapon.</w:t>
      </w:r>
    </w:p>
    <w:p w14:paraId="29120CDC" w14:textId="77777777" w:rsidR="00D07302" w:rsidRPr="0023605B" w:rsidRDefault="00D07302" w:rsidP="00215834">
      <w:pPr>
        <w:rPr>
          <w:rFonts w:ascii="Arial" w:hAnsi="Arial" w:cs="Arial"/>
          <w:sz w:val="20"/>
          <w:szCs w:val="20"/>
        </w:rPr>
      </w:pPr>
    </w:p>
    <w:p w14:paraId="34842838" w14:textId="77777777" w:rsidR="00F322F9" w:rsidRPr="0023605B" w:rsidRDefault="00FF1AD3" w:rsidP="00513A5F">
      <w:pPr>
        <w:pStyle w:val="Cmsor3"/>
      </w:pPr>
      <w:r w:rsidRPr="00FF1AD3">
        <w:t xml:space="preserve">A </w:t>
      </w:r>
      <w:r w:rsidR="00B03AF0" w:rsidRPr="00B03AF0">
        <w:t>Kereskedési Szabályok</w:t>
      </w:r>
      <w:r w:rsidRPr="00FF1AD3">
        <w:t xml:space="preserve">nak a Származékos és az Áru Szekció vonatkozásában a </w:t>
      </w:r>
      <w:r w:rsidR="00176890">
        <w:t>Nyitott Pozíció</w:t>
      </w:r>
      <w:r w:rsidRPr="00FF1AD3">
        <w:t>ra, a Klíringsávra, a Napi Maximális Árelmozdulásra, az Azonnali Klíringre, az Elszámolóár meghatározására, valamint a kereskedés szüneteltetésére vonatkozó rendelkezései kizárólag a KELER előzetes egyetértésével módosíthatók.</w:t>
      </w:r>
    </w:p>
    <w:p w14:paraId="4D07AD15" w14:textId="77777777" w:rsidR="00D07302" w:rsidRPr="0023605B" w:rsidRDefault="00D07302" w:rsidP="00215834">
      <w:pPr>
        <w:rPr>
          <w:rFonts w:ascii="Arial" w:hAnsi="Arial" w:cs="Arial"/>
          <w:sz w:val="20"/>
          <w:szCs w:val="20"/>
        </w:rPr>
      </w:pPr>
    </w:p>
    <w:p w14:paraId="3A87D612" w14:textId="77777777" w:rsidR="003F4B90" w:rsidRPr="0023605B" w:rsidRDefault="003F4B90" w:rsidP="00215834">
      <w:pPr>
        <w:rPr>
          <w:rFonts w:ascii="Arial" w:hAnsi="Arial" w:cs="Arial"/>
          <w:sz w:val="20"/>
          <w:szCs w:val="20"/>
        </w:rPr>
      </w:pPr>
    </w:p>
    <w:p w14:paraId="082C4968" w14:textId="77777777" w:rsidR="00F322F9" w:rsidRPr="0023605B" w:rsidRDefault="00FF1AD3" w:rsidP="00776E89">
      <w:pPr>
        <w:pStyle w:val="Cmsor2"/>
      </w:pPr>
      <w:bookmarkStart w:id="1510" w:name="_Toc353973677"/>
      <w:bookmarkStart w:id="1511" w:name="_Toc472340109"/>
      <w:r w:rsidRPr="00FF1AD3">
        <w:t>A kereskedési jog gyakorlásának speciális feltételei a Származékos és Áru Szekcióban</w:t>
      </w:r>
      <w:bookmarkEnd w:id="1510"/>
      <w:bookmarkEnd w:id="1511"/>
    </w:p>
    <w:p w14:paraId="2608DE98" w14:textId="77777777" w:rsidR="00D07302" w:rsidRPr="0023605B" w:rsidRDefault="00D07302" w:rsidP="00215834">
      <w:pPr>
        <w:rPr>
          <w:rFonts w:ascii="Arial" w:hAnsi="Arial" w:cs="Arial"/>
          <w:sz w:val="20"/>
          <w:szCs w:val="20"/>
        </w:rPr>
      </w:pPr>
    </w:p>
    <w:p w14:paraId="3D502F75" w14:textId="77777777" w:rsidR="00DC193A" w:rsidRPr="0023605B" w:rsidRDefault="00DC193A">
      <w:pPr>
        <w:pStyle w:val="Cmsor2"/>
        <w:numPr>
          <w:ilvl w:val="0"/>
          <w:numId w:val="0"/>
        </w:numPr>
        <w:ind w:left="360"/>
      </w:pPr>
    </w:p>
    <w:p w14:paraId="483964DC" w14:textId="77777777" w:rsidR="00DC193A" w:rsidRPr="0023605B" w:rsidRDefault="00FF1AD3">
      <w:pPr>
        <w:pStyle w:val="Cmsor3"/>
      </w:pPr>
      <w:r w:rsidRPr="00FF1AD3">
        <w:t>A kereskedési jog korlátozása csak zárás funkció alkalmazásával</w:t>
      </w:r>
    </w:p>
    <w:p w14:paraId="5CDF1F17" w14:textId="77777777" w:rsidR="00D07302" w:rsidRPr="0023605B" w:rsidRDefault="00D07302" w:rsidP="00215834">
      <w:pPr>
        <w:rPr>
          <w:rFonts w:ascii="Arial" w:hAnsi="Arial" w:cs="Arial"/>
          <w:sz w:val="20"/>
          <w:szCs w:val="20"/>
        </w:rPr>
      </w:pPr>
    </w:p>
    <w:p w14:paraId="76B8A705" w14:textId="77777777" w:rsidR="00DC193A" w:rsidRPr="0023605B" w:rsidRDefault="00FF1AD3" w:rsidP="003E191E">
      <w:pPr>
        <w:pStyle w:val="Cmsor4"/>
      </w:pPr>
      <w:r w:rsidRPr="00FF1AD3">
        <w:t>Ha a KELER értesíti a Tőzsdét, hogy a Tőzsdetag a KELER felé a Származékos Szekcióban vagy az Áru Szekcióban kötött tőzsdei ügyletek elszámolására vonatkozó szabályok szerint nem teljesít, akkor a Tőzsde a Tőzsdetag adott Szekción belüli kereskedési jogát a csak zárás funkció alkalmazásával korlátozza az alábbi esetek kivételével:</w:t>
      </w:r>
    </w:p>
    <w:p w14:paraId="24EC59B6" w14:textId="77777777" w:rsidR="00D07302" w:rsidRPr="0023605B" w:rsidRDefault="00D07302" w:rsidP="00215834">
      <w:pPr>
        <w:rPr>
          <w:rFonts w:ascii="Arial" w:hAnsi="Arial" w:cs="Arial"/>
          <w:sz w:val="20"/>
          <w:szCs w:val="20"/>
        </w:rPr>
      </w:pPr>
    </w:p>
    <w:p w14:paraId="1A3A6E5D" w14:textId="77777777" w:rsidR="00D667DA" w:rsidRPr="0023605B" w:rsidRDefault="00DF37CE" w:rsidP="00240A63">
      <w:pPr>
        <w:pStyle w:val="Listaszerbekezds"/>
        <w:numPr>
          <w:ilvl w:val="0"/>
          <w:numId w:val="24"/>
        </w:numPr>
        <w:spacing w:line="276" w:lineRule="auto"/>
        <w:ind w:left="1134" w:hanging="283"/>
        <w:rPr>
          <w:rFonts w:ascii="Arial" w:hAnsi="Arial" w:cs="Arial"/>
          <w:sz w:val="20"/>
          <w:szCs w:val="20"/>
        </w:rPr>
      </w:pPr>
      <w:r>
        <w:rPr>
          <w:rFonts w:ascii="Arial" w:hAnsi="Arial" w:cs="Arial"/>
          <w:sz w:val="20"/>
          <w:szCs w:val="20"/>
        </w:rPr>
        <w:t xml:space="preserve">a </w:t>
      </w:r>
      <w:r w:rsidR="005429FC">
        <w:fldChar w:fldCharType="begin"/>
      </w:r>
      <w:r w:rsidR="005429FC">
        <w:instrText xml:space="preserve"> REF _Ref353962649 \r \h  \* MERGEFORMAT </w:instrText>
      </w:r>
      <w:r w:rsidR="005429FC">
        <w:fldChar w:fldCharType="separate"/>
      </w:r>
      <w:r w:rsidR="0091338F" w:rsidRPr="0091338F">
        <w:rPr>
          <w:rFonts w:ascii="Arial" w:hAnsi="Arial" w:cs="Arial"/>
          <w:sz w:val="20"/>
          <w:szCs w:val="20"/>
        </w:rPr>
        <w:t>28.1</w:t>
      </w:r>
      <w:r w:rsidR="005429FC">
        <w:fldChar w:fldCharType="end"/>
      </w:r>
      <w:r>
        <w:rPr>
          <w:rFonts w:ascii="Arial" w:hAnsi="Arial" w:cs="Arial"/>
          <w:sz w:val="20"/>
          <w:szCs w:val="20"/>
        </w:rPr>
        <w:t xml:space="preserve"> pont szerint az adatok nem állnak rendelkezésre;</w:t>
      </w:r>
    </w:p>
    <w:p w14:paraId="4EA8B80E" w14:textId="77777777" w:rsidR="00D667DA" w:rsidRPr="0023605B" w:rsidRDefault="00DF37CE" w:rsidP="00240A63">
      <w:pPr>
        <w:pStyle w:val="Listaszerbekezds"/>
        <w:numPr>
          <w:ilvl w:val="0"/>
          <w:numId w:val="24"/>
        </w:numPr>
        <w:spacing w:line="276" w:lineRule="auto"/>
        <w:ind w:left="1134" w:hanging="283"/>
        <w:rPr>
          <w:rFonts w:ascii="Arial" w:hAnsi="Arial" w:cs="Arial"/>
          <w:sz w:val="20"/>
          <w:szCs w:val="20"/>
        </w:rPr>
      </w:pPr>
      <w:r>
        <w:rPr>
          <w:rFonts w:ascii="Arial" w:hAnsi="Arial" w:cs="Arial"/>
          <w:sz w:val="20"/>
          <w:szCs w:val="20"/>
        </w:rPr>
        <w:t>a KELER külön kérése esetén;</w:t>
      </w:r>
    </w:p>
    <w:p w14:paraId="39A9DBDC" w14:textId="77777777" w:rsidR="00D667DA" w:rsidRPr="0023605B" w:rsidRDefault="00DF37CE" w:rsidP="00240A63">
      <w:pPr>
        <w:pStyle w:val="Listaszerbekezds"/>
        <w:numPr>
          <w:ilvl w:val="0"/>
          <w:numId w:val="24"/>
        </w:numPr>
        <w:spacing w:line="276" w:lineRule="auto"/>
        <w:ind w:left="1134" w:hanging="283"/>
        <w:rPr>
          <w:rFonts w:ascii="Arial" w:hAnsi="Arial" w:cs="Arial"/>
          <w:sz w:val="20"/>
          <w:szCs w:val="20"/>
        </w:rPr>
      </w:pPr>
      <w:r>
        <w:rPr>
          <w:rFonts w:ascii="Arial" w:hAnsi="Arial" w:cs="Arial"/>
          <w:sz w:val="20"/>
          <w:szCs w:val="20"/>
        </w:rPr>
        <w:t>minden egyéb esetben, ha a Vezérigazgató úgy határoz.</w:t>
      </w:r>
    </w:p>
    <w:p w14:paraId="44645A8B" w14:textId="77777777" w:rsidR="00776E89" w:rsidRPr="0023605B" w:rsidRDefault="00776E89" w:rsidP="00215834">
      <w:pPr>
        <w:rPr>
          <w:rFonts w:ascii="Arial" w:hAnsi="Arial" w:cs="Arial"/>
          <w:sz w:val="20"/>
          <w:szCs w:val="20"/>
        </w:rPr>
      </w:pPr>
    </w:p>
    <w:p w14:paraId="58F2553F" w14:textId="77777777" w:rsidR="00DC193A" w:rsidRPr="0023605B" w:rsidRDefault="00FF1AD3" w:rsidP="003E191E">
      <w:pPr>
        <w:pStyle w:val="Cmsor4"/>
      </w:pPr>
      <w:r w:rsidRPr="00FF1AD3">
        <w:t>A kereskedési jog csak zárás funkció alkalmazásával történő korlátozása esetén a Származékos vagy az Áru Szekcióban kereskedési joggal rendelkező Tőzsdetag kereskedési jogának korlátozása valamennyi Szekció valamennyi piacára és Ügyletkörére kiterjed.</w:t>
      </w:r>
    </w:p>
    <w:p w14:paraId="63BD280D" w14:textId="77777777" w:rsidR="00776E89" w:rsidRPr="0023605B" w:rsidRDefault="00776E89" w:rsidP="00215834">
      <w:pPr>
        <w:rPr>
          <w:rFonts w:ascii="Arial" w:hAnsi="Arial" w:cs="Arial"/>
          <w:sz w:val="20"/>
          <w:szCs w:val="20"/>
        </w:rPr>
      </w:pPr>
    </w:p>
    <w:p w14:paraId="6AB67694" w14:textId="77777777" w:rsidR="00F322F9" w:rsidRPr="0023605B" w:rsidRDefault="00FF1AD3" w:rsidP="003E191E">
      <w:pPr>
        <w:pStyle w:val="Cmsor4"/>
      </w:pPr>
      <w:r w:rsidRPr="00FF1AD3">
        <w:t>A Tőzsdetag köteles teljesíteni az általa, a kereskedési jogának korlátozása előtt szabályzatszerűen megkötött ügyleteket.</w:t>
      </w:r>
    </w:p>
    <w:p w14:paraId="74EFEF44" w14:textId="77777777" w:rsidR="00776E89" w:rsidRPr="0023605B" w:rsidRDefault="00776E89" w:rsidP="00215834">
      <w:pPr>
        <w:rPr>
          <w:rFonts w:ascii="Arial" w:hAnsi="Arial" w:cs="Arial"/>
          <w:sz w:val="20"/>
          <w:szCs w:val="20"/>
        </w:rPr>
      </w:pPr>
    </w:p>
    <w:p w14:paraId="33BB0C4C" w14:textId="77777777" w:rsidR="00F322F9" w:rsidRPr="0023605B" w:rsidRDefault="00FF1AD3" w:rsidP="003E191E">
      <w:pPr>
        <w:pStyle w:val="Cmsor4"/>
      </w:pPr>
      <w:r w:rsidRPr="00FF1AD3">
        <w:t>A Tőzsdetag, akinek a kereskedési jogát a Tőzsde csak zárás funkció alkalmazásával korlátozta, a kereskedési jogát érintő korlátozás hatálya alatt az egyes Kereskedési Számlaazonosítóhoz tartozó Pozícióvezetési Számláira csak olyan Záró Pozíciójú Ajánlatot tehet, mely Ajánlatból létrejövő ügylettel az adott Pozícióvezetési Számla Nettő pozíciója a nullához közelít.</w:t>
      </w:r>
    </w:p>
    <w:p w14:paraId="29D39E8C" w14:textId="77777777" w:rsidR="00776E89" w:rsidRPr="0023605B" w:rsidRDefault="00776E89" w:rsidP="00215834">
      <w:pPr>
        <w:rPr>
          <w:rFonts w:ascii="Arial" w:hAnsi="Arial" w:cs="Arial"/>
          <w:sz w:val="20"/>
          <w:szCs w:val="20"/>
        </w:rPr>
      </w:pPr>
    </w:p>
    <w:p w14:paraId="367619A8" w14:textId="77777777" w:rsidR="00F322F9" w:rsidRPr="0023605B" w:rsidRDefault="00FF1AD3" w:rsidP="003E191E">
      <w:pPr>
        <w:pStyle w:val="Cmsor4"/>
      </w:pPr>
      <w:r w:rsidRPr="00FF1AD3">
        <w:t>A kereskedési jog csak zárás funkcióval történő korlátozása esetén, a csak zárás funkcióval történő korlátozással érintett Tőzsdei Termékek vonatkozásában, az időben korábban tett valamennyi Ajánlata megszűnik.</w:t>
      </w:r>
    </w:p>
    <w:p w14:paraId="6BC30FBB" w14:textId="77777777" w:rsidR="00776E89" w:rsidRPr="0023605B" w:rsidRDefault="00776E89" w:rsidP="00215834">
      <w:pPr>
        <w:rPr>
          <w:rFonts w:ascii="Arial" w:hAnsi="Arial" w:cs="Arial"/>
          <w:sz w:val="20"/>
          <w:szCs w:val="20"/>
        </w:rPr>
      </w:pPr>
    </w:p>
    <w:p w14:paraId="353F60A3" w14:textId="77777777" w:rsidR="00F322F9" w:rsidRPr="0023605B" w:rsidRDefault="00FF1AD3" w:rsidP="003E191E">
      <w:pPr>
        <w:pStyle w:val="Cmsor4"/>
      </w:pPr>
      <w:r w:rsidRPr="00FF1AD3">
        <w:t>Az a Tőzsdetag, akinek kereskedési jogát a Tőzsde korlátozta, köteles haladéktalanul mindent megtenni annak érdekében, hogy a megbízókat érdeksérelem ne érje.</w:t>
      </w:r>
    </w:p>
    <w:p w14:paraId="5B6B0FAD" w14:textId="77777777" w:rsidR="00776E89" w:rsidRPr="0023605B" w:rsidRDefault="00776E89" w:rsidP="00215834">
      <w:pPr>
        <w:rPr>
          <w:rFonts w:ascii="Arial" w:hAnsi="Arial" w:cs="Arial"/>
          <w:sz w:val="20"/>
          <w:szCs w:val="20"/>
        </w:rPr>
      </w:pPr>
    </w:p>
    <w:p w14:paraId="35453E1C" w14:textId="77777777" w:rsidR="00F322F9" w:rsidRPr="0023605B" w:rsidRDefault="00FF1AD3" w:rsidP="003E191E">
      <w:pPr>
        <w:pStyle w:val="Cmsor4"/>
      </w:pPr>
      <w:r w:rsidRPr="00FF1AD3">
        <w:t>A kereskedési jog korlátozására a Tőzsdenapon vagy kereskedési időn belül is sor kerülhet.</w:t>
      </w:r>
    </w:p>
    <w:p w14:paraId="3C6C7EFB" w14:textId="77777777" w:rsidR="003A17CD" w:rsidRDefault="003A17CD">
      <w:pPr>
        <w:jc w:val="center"/>
        <w:rPr>
          <w:rFonts w:ascii="Arial" w:hAnsi="Arial" w:cs="Arial"/>
          <w:sz w:val="20"/>
          <w:szCs w:val="20"/>
        </w:rPr>
      </w:pPr>
    </w:p>
    <w:p w14:paraId="29502F9D" w14:textId="77777777" w:rsidR="00F322F9" w:rsidRPr="0023605B" w:rsidRDefault="00FF1AD3" w:rsidP="00513A5F">
      <w:pPr>
        <w:pStyle w:val="Cmsor3"/>
      </w:pPr>
      <w:r w:rsidRPr="00FF1AD3">
        <w:t>Az Alklíringtagra vonatkozó egyéb szabályok</w:t>
      </w:r>
    </w:p>
    <w:p w14:paraId="043F5801" w14:textId="77777777" w:rsidR="00794522" w:rsidRPr="0023605B" w:rsidRDefault="00794522" w:rsidP="00215834">
      <w:pPr>
        <w:rPr>
          <w:rFonts w:ascii="Arial" w:hAnsi="Arial" w:cs="Arial"/>
          <w:sz w:val="20"/>
          <w:szCs w:val="20"/>
        </w:rPr>
      </w:pPr>
    </w:p>
    <w:p w14:paraId="0D1FDA29" w14:textId="77777777" w:rsidR="00F322F9" w:rsidRPr="0023605B" w:rsidRDefault="00FF1AD3" w:rsidP="003E191E">
      <w:pPr>
        <w:pStyle w:val="Cmsor4"/>
      </w:pPr>
      <w:r w:rsidRPr="00FF1AD3">
        <w:t>Alklíringtag Tőzsdetag kereskedési joga csak zárás funkció alkalmazásával korlátozásra kerül, amennyiben az elszámolást végző Klíringtag kereskedési joga korlátozásra kerül, továbbá, ha a Klíringtag klíringtagi kötelezettségeit nem teljesíti, illetve, ha a Klíringtag írásban kéri a Tőzsdétől, hogy az általa elszámolt Alklíringtag kereskedési jogát ennek megfelelően korlátozza.</w:t>
      </w:r>
    </w:p>
    <w:p w14:paraId="1A01086D" w14:textId="77777777" w:rsidR="00794522" w:rsidRPr="0023605B" w:rsidRDefault="00794522" w:rsidP="00215834">
      <w:pPr>
        <w:rPr>
          <w:rFonts w:ascii="Arial" w:hAnsi="Arial" w:cs="Arial"/>
          <w:sz w:val="20"/>
          <w:szCs w:val="20"/>
        </w:rPr>
      </w:pPr>
    </w:p>
    <w:p w14:paraId="34ACF38C" w14:textId="77777777" w:rsidR="00F322F9" w:rsidRPr="0023605B" w:rsidRDefault="00FF1AD3" w:rsidP="003E191E">
      <w:pPr>
        <w:pStyle w:val="Cmsor4"/>
      </w:pPr>
      <w:r w:rsidRPr="00FF1AD3">
        <w:t>Ha a korlátozás a Klíringtag kérelmére történik, akkor a korlátozásra csak abban az esetben kerülhet sor, ha a Klíringtag a Tőzsdét írásban értesíti.</w:t>
      </w:r>
    </w:p>
    <w:p w14:paraId="6A08134E" w14:textId="77777777" w:rsidR="00794522" w:rsidRPr="0023605B" w:rsidRDefault="00794522" w:rsidP="00215834">
      <w:pPr>
        <w:rPr>
          <w:rFonts w:ascii="Arial" w:hAnsi="Arial" w:cs="Arial"/>
          <w:sz w:val="20"/>
          <w:szCs w:val="20"/>
        </w:rPr>
      </w:pPr>
    </w:p>
    <w:p w14:paraId="52D9822F" w14:textId="77777777" w:rsidR="00F322F9" w:rsidRPr="0023605B" w:rsidRDefault="00FF1AD3" w:rsidP="003E191E">
      <w:pPr>
        <w:pStyle w:val="Cmsor4"/>
      </w:pPr>
      <w:r w:rsidRPr="00FF1AD3">
        <w:t>A Tőzsde nem vállal felelősséget a feleknek az elszámolási szerződésen alapuló jogvitájából eredő vagyoni következményekért, továbbá nem vizsgálja, hogy az Alklí</w:t>
      </w:r>
      <w:r w:rsidR="009D5CD3">
        <w:t>r</w:t>
      </w:r>
      <w:r w:rsidRPr="00FF1AD3">
        <w:t>ingtag kereskedési jogának korlátozására vonatkozó egyoldalú kérelem megfelelt-e az elszámolási szerződés feltételeinek.</w:t>
      </w:r>
    </w:p>
    <w:p w14:paraId="7D641FA9" w14:textId="77777777" w:rsidR="005A1BF3" w:rsidRPr="0023605B" w:rsidRDefault="005A1BF3" w:rsidP="00215834">
      <w:pPr>
        <w:rPr>
          <w:rFonts w:ascii="Arial" w:hAnsi="Arial" w:cs="Arial"/>
          <w:sz w:val="20"/>
          <w:szCs w:val="20"/>
        </w:rPr>
      </w:pPr>
    </w:p>
    <w:p w14:paraId="051F8764" w14:textId="77777777" w:rsidR="00F322F9" w:rsidRPr="0023605B" w:rsidRDefault="00FF1AD3" w:rsidP="003E191E">
      <w:pPr>
        <w:pStyle w:val="Cmsor4"/>
      </w:pPr>
      <w:r w:rsidRPr="00FF1AD3">
        <w:t>A Származékos Szekcióban az Alklíringtag által, a kereskedési jog korlátozása előtt szabályzatszerűen megkötött ügyleteket a részére elszámolást végző Klíringtag köteles teljesíteni.</w:t>
      </w:r>
    </w:p>
    <w:p w14:paraId="2599B782" w14:textId="77777777" w:rsidR="00F322F9" w:rsidRPr="0023605B" w:rsidRDefault="00F322F9" w:rsidP="00215834">
      <w:pPr>
        <w:rPr>
          <w:rFonts w:ascii="Arial" w:hAnsi="Arial" w:cs="Arial"/>
          <w:sz w:val="20"/>
          <w:szCs w:val="20"/>
        </w:rPr>
      </w:pPr>
    </w:p>
    <w:p w14:paraId="1521C833" w14:textId="77777777" w:rsidR="00DC193A" w:rsidRPr="0023605B" w:rsidRDefault="00FF1AD3">
      <w:pPr>
        <w:pStyle w:val="Cmsor3"/>
      </w:pPr>
      <w:r w:rsidRPr="00FF1AD3">
        <w:t xml:space="preserve">Annak a Tőzsdetagnak, aki csak bizományosi tevékenység végzésére jogosult, a saját számlája tekintetében a kereskedési joga a kereskedés teljes időtartama alatt csak zárás funkcióval korlátozásra kerül, és ennek megfelelően a saját Kereskedési Számlaazonosítóhoz tartozó Pozícióvezetési Számlájára csak olyan </w:t>
      </w:r>
      <w:r w:rsidR="00BB267E">
        <w:t>Záró Pozíciójú Ajánlat</w:t>
      </w:r>
      <w:r w:rsidRPr="00FF1AD3">
        <w:t xml:space="preserve">ot tehet, amely Ajánlatból létrejövő ügylettel az adott Pozícióvezetési Számla </w:t>
      </w:r>
      <w:r w:rsidR="00475A87">
        <w:t>Nettó Pozíció</w:t>
      </w:r>
      <w:r w:rsidRPr="00FF1AD3">
        <w:t>ja nullához közelít.</w:t>
      </w:r>
      <w:bookmarkStart w:id="1512" w:name="_Toc13982813"/>
      <w:bookmarkStart w:id="1513" w:name="_Toc109141862"/>
      <w:bookmarkEnd w:id="1398"/>
      <w:bookmarkEnd w:id="1399"/>
      <w:r w:rsidRPr="00FF1AD3">
        <w:br w:type="page"/>
      </w:r>
    </w:p>
    <w:p w14:paraId="4C0A1B6D" w14:textId="77777777" w:rsidR="00F322F9" w:rsidRPr="0023605B" w:rsidRDefault="00FF1AD3" w:rsidP="00BB4E08">
      <w:pPr>
        <w:pStyle w:val="Cmsor1"/>
      </w:pPr>
      <w:bookmarkStart w:id="1514" w:name="_Toc353973678"/>
      <w:bookmarkStart w:id="1515" w:name="_Toc472340110"/>
      <w:r w:rsidRPr="00FF1AD3">
        <w:t>4. fejezet</w:t>
      </w:r>
      <w:bookmarkEnd w:id="1512"/>
      <w:bookmarkEnd w:id="1513"/>
      <w:bookmarkEnd w:id="1514"/>
      <w:bookmarkEnd w:id="1515"/>
    </w:p>
    <w:p w14:paraId="3ACB08B4" w14:textId="77777777" w:rsidR="00BB4E08" w:rsidRPr="0023605B" w:rsidRDefault="00BB4E08" w:rsidP="00BB4E08">
      <w:pPr>
        <w:rPr>
          <w:rFonts w:ascii="Arial" w:hAnsi="Arial" w:cs="Arial"/>
        </w:rPr>
      </w:pPr>
    </w:p>
    <w:p w14:paraId="1A19AEA5" w14:textId="77777777" w:rsidR="00DC193A" w:rsidRPr="0023605B" w:rsidRDefault="00FF1AD3">
      <w:pPr>
        <w:pStyle w:val="Cmsor11"/>
      </w:pPr>
      <w:bookmarkStart w:id="1516" w:name="_Toc109141863"/>
      <w:bookmarkStart w:id="1517" w:name="_Toc353973679"/>
      <w:bookmarkStart w:id="1518" w:name="_Toc472340111"/>
      <w:r w:rsidRPr="00FF1AD3">
        <w:t>A SPREAD-ÉRTÉKPAPÍRTÁBLA EGYEDI KERESKEDÉSI SZABÁLYAI</w:t>
      </w:r>
      <w:bookmarkEnd w:id="1516"/>
      <w:bookmarkEnd w:id="1517"/>
      <w:bookmarkEnd w:id="1518"/>
      <w:r w:rsidRPr="00FF1AD3">
        <w:t xml:space="preserve"> </w:t>
      </w:r>
    </w:p>
    <w:p w14:paraId="664DADD5" w14:textId="77777777" w:rsidR="00F322F9" w:rsidRPr="0023605B" w:rsidRDefault="00F322F9" w:rsidP="00215834">
      <w:pPr>
        <w:rPr>
          <w:rFonts w:ascii="Arial" w:hAnsi="Arial" w:cs="Arial"/>
          <w:sz w:val="20"/>
          <w:szCs w:val="20"/>
        </w:rPr>
      </w:pPr>
    </w:p>
    <w:p w14:paraId="4D129F91" w14:textId="77777777" w:rsidR="00CE1644" w:rsidRPr="0023605B" w:rsidRDefault="00CE1644" w:rsidP="00215834">
      <w:pPr>
        <w:rPr>
          <w:rFonts w:ascii="Arial" w:hAnsi="Arial" w:cs="Arial"/>
          <w:sz w:val="20"/>
          <w:szCs w:val="20"/>
        </w:rPr>
      </w:pPr>
    </w:p>
    <w:p w14:paraId="5E8059B0" w14:textId="77777777" w:rsidR="00F322F9" w:rsidRPr="0023605B" w:rsidRDefault="00FF1AD3" w:rsidP="00BB4E08">
      <w:pPr>
        <w:pStyle w:val="Cmsor2"/>
      </w:pPr>
      <w:bookmarkStart w:id="1519" w:name="_Ref12242594"/>
      <w:bookmarkStart w:id="1520" w:name="_Toc109141864"/>
      <w:bookmarkStart w:id="1521" w:name="_Toc353973680"/>
      <w:bookmarkStart w:id="1522" w:name="_Toc472340112"/>
      <w:r w:rsidRPr="00FF1AD3">
        <w:t>Spread értékpapírtáblán tehető Ajánlatok</w:t>
      </w:r>
      <w:bookmarkEnd w:id="1519"/>
      <w:bookmarkEnd w:id="1520"/>
      <w:bookmarkEnd w:id="1521"/>
      <w:bookmarkEnd w:id="1522"/>
    </w:p>
    <w:p w14:paraId="7CFD90DF" w14:textId="77777777" w:rsidR="00BB4E08" w:rsidRPr="0023605B" w:rsidRDefault="00BB4E08" w:rsidP="00BB4E08">
      <w:pPr>
        <w:rPr>
          <w:rFonts w:ascii="Arial" w:hAnsi="Arial" w:cs="Arial"/>
          <w:sz w:val="20"/>
          <w:szCs w:val="20"/>
        </w:rPr>
      </w:pPr>
    </w:p>
    <w:p w14:paraId="26ABB658" w14:textId="77777777" w:rsidR="00317AC8" w:rsidRPr="0023605B" w:rsidRDefault="00317AC8">
      <w:pPr>
        <w:pStyle w:val="Cmsor2"/>
        <w:numPr>
          <w:ilvl w:val="0"/>
          <w:numId w:val="0"/>
        </w:numPr>
        <w:rPr>
          <w:b w:val="0"/>
        </w:rPr>
      </w:pPr>
    </w:p>
    <w:p w14:paraId="247F2736" w14:textId="77777777" w:rsidR="00DC193A" w:rsidRPr="0023605B" w:rsidRDefault="00FF1AD3">
      <w:pPr>
        <w:pStyle w:val="Cmsor3"/>
      </w:pPr>
      <w:r w:rsidRPr="00FF1AD3">
        <w:t xml:space="preserve">Spread </w:t>
      </w:r>
      <w:r w:rsidR="007D1572">
        <w:t>Ajánlat</w:t>
      </w:r>
      <w:r w:rsidRPr="00FF1AD3">
        <w:t xml:space="preserve"> </w:t>
      </w:r>
    </w:p>
    <w:p w14:paraId="3D1002E8" w14:textId="77777777" w:rsidR="00BB4E08" w:rsidRPr="0023605B" w:rsidRDefault="00BB4E08" w:rsidP="00BB4E08">
      <w:pPr>
        <w:rPr>
          <w:rFonts w:ascii="Arial" w:hAnsi="Arial" w:cs="Arial"/>
          <w:sz w:val="20"/>
          <w:szCs w:val="20"/>
        </w:rPr>
      </w:pPr>
    </w:p>
    <w:p w14:paraId="2A4C5247" w14:textId="77777777" w:rsidR="00DC193A" w:rsidRPr="0023605B" w:rsidRDefault="00FF1AD3" w:rsidP="003E191E">
      <w:pPr>
        <w:pStyle w:val="Cmsor4"/>
      </w:pPr>
      <w:r w:rsidRPr="00FF1AD3">
        <w:t xml:space="preserve">A Spread </w:t>
      </w:r>
      <w:r w:rsidR="007D1572">
        <w:t>Ajánlat</w:t>
      </w:r>
      <w:r w:rsidRPr="00FF1AD3">
        <w:t xml:space="preserve"> az alábbi alapadatokat tartalmazza:</w:t>
      </w:r>
    </w:p>
    <w:p w14:paraId="4CFD3905" w14:textId="77777777" w:rsidR="00BB4E08" w:rsidRPr="0023605B" w:rsidRDefault="00BB4E08" w:rsidP="00BB4E08">
      <w:pPr>
        <w:rPr>
          <w:rFonts w:ascii="Arial" w:hAnsi="Arial" w:cs="Arial"/>
          <w:sz w:val="20"/>
          <w:szCs w:val="20"/>
        </w:rPr>
      </w:pPr>
    </w:p>
    <w:p w14:paraId="29815CBE" w14:textId="77777777" w:rsidR="00317AC8" w:rsidRPr="0023605B" w:rsidRDefault="00DF37CE" w:rsidP="00240A63">
      <w:pPr>
        <w:pStyle w:val="Listaszerbekezds"/>
        <w:numPr>
          <w:ilvl w:val="0"/>
          <w:numId w:val="25"/>
        </w:numPr>
        <w:spacing w:line="276" w:lineRule="auto"/>
        <w:ind w:left="1134" w:hanging="283"/>
        <w:rPr>
          <w:rFonts w:ascii="Arial" w:hAnsi="Arial" w:cs="Arial"/>
          <w:sz w:val="20"/>
          <w:szCs w:val="20"/>
        </w:rPr>
      </w:pPr>
      <w:r>
        <w:rPr>
          <w:rFonts w:ascii="Arial" w:hAnsi="Arial" w:cs="Arial"/>
          <w:sz w:val="20"/>
          <w:szCs w:val="20"/>
        </w:rPr>
        <w:t>a Spread Termék megnevezése;</w:t>
      </w:r>
    </w:p>
    <w:p w14:paraId="62CFBC63" w14:textId="77777777" w:rsidR="00317AC8" w:rsidRPr="0023605B" w:rsidRDefault="00DF37CE" w:rsidP="00240A63">
      <w:pPr>
        <w:pStyle w:val="Listaszerbekezds"/>
        <w:numPr>
          <w:ilvl w:val="0"/>
          <w:numId w:val="25"/>
        </w:numPr>
        <w:spacing w:line="276" w:lineRule="auto"/>
        <w:ind w:left="1134" w:hanging="283"/>
        <w:rPr>
          <w:rFonts w:ascii="Arial" w:hAnsi="Arial" w:cs="Arial"/>
          <w:sz w:val="20"/>
          <w:szCs w:val="20"/>
        </w:rPr>
      </w:pPr>
      <w:r>
        <w:rPr>
          <w:rFonts w:ascii="Arial" w:hAnsi="Arial" w:cs="Arial"/>
          <w:sz w:val="20"/>
          <w:szCs w:val="20"/>
        </w:rPr>
        <w:t>Értékpapírtábla megnevezése;</w:t>
      </w:r>
    </w:p>
    <w:p w14:paraId="567B1A39" w14:textId="77777777" w:rsidR="00317AC8" w:rsidRPr="0023605B" w:rsidRDefault="00DF37CE" w:rsidP="00240A63">
      <w:pPr>
        <w:pStyle w:val="Listaszerbekezds"/>
        <w:numPr>
          <w:ilvl w:val="0"/>
          <w:numId w:val="25"/>
        </w:numPr>
        <w:spacing w:line="276" w:lineRule="auto"/>
        <w:ind w:left="1134" w:hanging="283"/>
        <w:rPr>
          <w:rFonts w:ascii="Arial" w:hAnsi="Arial" w:cs="Arial"/>
          <w:sz w:val="20"/>
          <w:szCs w:val="20"/>
        </w:rPr>
      </w:pPr>
      <w:r>
        <w:rPr>
          <w:rFonts w:ascii="Arial" w:hAnsi="Arial" w:cs="Arial"/>
          <w:sz w:val="20"/>
          <w:szCs w:val="20"/>
        </w:rPr>
        <w:t>az Ajánlat Irányának megjelölése;</w:t>
      </w:r>
    </w:p>
    <w:p w14:paraId="4BA9EB00" w14:textId="77777777" w:rsidR="00317AC8" w:rsidRPr="0023605B" w:rsidRDefault="00DF37CE" w:rsidP="00240A63">
      <w:pPr>
        <w:pStyle w:val="Listaszerbekezds"/>
        <w:numPr>
          <w:ilvl w:val="0"/>
          <w:numId w:val="25"/>
        </w:numPr>
        <w:spacing w:line="276" w:lineRule="auto"/>
        <w:ind w:left="1134" w:hanging="283"/>
        <w:rPr>
          <w:rFonts w:ascii="Arial" w:hAnsi="Arial" w:cs="Arial"/>
          <w:sz w:val="20"/>
          <w:szCs w:val="20"/>
        </w:rPr>
      </w:pPr>
      <w:r>
        <w:rPr>
          <w:rFonts w:ascii="Arial" w:hAnsi="Arial" w:cs="Arial"/>
          <w:sz w:val="20"/>
          <w:szCs w:val="20"/>
        </w:rPr>
        <w:t>a mennyiség megjelölése;</w:t>
      </w:r>
    </w:p>
    <w:p w14:paraId="50A94739" w14:textId="77777777" w:rsidR="00317AC8" w:rsidRPr="0023605B" w:rsidRDefault="00DF37CE" w:rsidP="00240A63">
      <w:pPr>
        <w:pStyle w:val="Listaszerbekezds"/>
        <w:numPr>
          <w:ilvl w:val="0"/>
          <w:numId w:val="25"/>
        </w:numPr>
        <w:spacing w:line="276" w:lineRule="auto"/>
        <w:ind w:left="1134" w:hanging="283"/>
        <w:rPr>
          <w:rFonts w:ascii="Arial" w:hAnsi="Arial" w:cs="Arial"/>
          <w:sz w:val="20"/>
          <w:szCs w:val="20"/>
        </w:rPr>
      </w:pPr>
      <w:r>
        <w:rPr>
          <w:rFonts w:ascii="Arial" w:hAnsi="Arial" w:cs="Arial"/>
          <w:sz w:val="20"/>
          <w:szCs w:val="20"/>
        </w:rPr>
        <w:t>az Ár megjelölése;</w:t>
      </w:r>
    </w:p>
    <w:p w14:paraId="091E48F3" w14:textId="77777777" w:rsidR="00317AC8" w:rsidRPr="0023605B" w:rsidRDefault="00DF37CE" w:rsidP="00240A63">
      <w:pPr>
        <w:pStyle w:val="Listaszerbekezds"/>
        <w:numPr>
          <w:ilvl w:val="0"/>
          <w:numId w:val="25"/>
        </w:numPr>
        <w:spacing w:line="276" w:lineRule="auto"/>
        <w:ind w:left="1134" w:hanging="283"/>
        <w:rPr>
          <w:rFonts w:ascii="Arial" w:hAnsi="Arial" w:cs="Arial"/>
          <w:sz w:val="20"/>
          <w:szCs w:val="20"/>
        </w:rPr>
      </w:pPr>
      <w:r>
        <w:rPr>
          <w:rFonts w:ascii="Arial" w:hAnsi="Arial" w:cs="Arial"/>
          <w:sz w:val="20"/>
          <w:szCs w:val="20"/>
        </w:rPr>
        <w:t>Kereskedési Számlaazonosító;</w:t>
      </w:r>
    </w:p>
    <w:p w14:paraId="69E153B0" w14:textId="77777777" w:rsidR="00317AC8" w:rsidRPr="0023605B" w:rsidRDefault="00DF37CE" w:rsidP="00240A63">
      <w:pPr>
        <w:pStyle w:val="Listaszerbekezds"/>
        <w:numPr>
          <w:ilvl w:val="0"/>
          <w:numId w:val="25"/>
        </w:numPr>
        <w:spacing w:line="276" w:lineRule="auto"/>
        <w:ind w:left="1134" w:hanging="283"/>
        <w:rPr>
          <w:rFonts w:ascii="Arial" w:hAnsi="Arial" w:cs="Arial"/>
          <w:sz w:val="20"/>
          <w:szCs w:val="20"/>
        </w:rPr>
      </w:pPr>
      <w:r>
        <w:rPr>
          <w:rFonts w:ascii="Arial" w:hAnsi="Arial" w:cs="Arial"/>
          <w:sz w:val="20"/>
          <w:szCs w:val="20"/>
        </w:rPr>
        <w:t xml:space="preserve">a Pozíció Irányának megjelölése; </w:t>
      </w:r>
    </w:p>
    <w:p w14:paraId="045476BC" w14:textId="77777777" w:rsidR="00317AC8" w:rsidRPr="0023605B" w:rsidRDefault="00DF37CE" w:rsidP="00240A63">
      <w:pPr>
        <w:pStyle w:val="Listaszerbekezds"/>
        <w:numPr>
          <w:ilvl w:val="0"/>
          <w:numId w:val="25"/>
        </w:numPr>
        <w:spacing w:line="276" w:lineRule="auto"/>
        <w:ind w:left="1134" w:hanging="283"/>
        <w:rPr>
          <w:rFonts w:ascii="Arial" w:hAnsi="Arial" w:cs="Arial"/>
          <w:sz w:val="20"/>
          <w:szCs w:val="20"/>
        </w:rPr>
      </w:pPr>
      <w:r>
        <w:rPr>
          <w:rFonts w:ascii="Arial" w:hAnsi="Arial" w:cs="Arial"/>
          <w:sz w:val="20"/>
          <w:szCs w:val="20"/>
        </w:rPr>
        <w:t>„Ajánlat visszavonása kilépéskor” beállítás.</w:t>
      </w:r>
    </w:p>
    <w:p w14:paraId="375BBE13" w14:textId="77777777" w:rsidR="00BB4E08" w:rsidRPr="0023605B" w:rsidRDefault="00BB4E08" w:rsidP="00BB4E08">
      <w:pPr>
        <w:rPr>
          <w:rFonts w:ascii="Arial" w:hAnsi="Arial" w:cs="Arial"/>
          <w:sz w:val="20"/>
          <w:szCs w:val="20"/>
        </w:rPr>
      </w:pPr>
    </w:p>
    <w:p w14:paraId="5597A615" w14:textId="77777777" w:rsidR="00DC193A" w:rsidRPr="0023605B" w:rsidRDefault="00FF1AD3" w:rsidP="003E191E">
      <w:pPr>
        <w:pStyle w:val="Cmsor4"/>
      </w:pPr>
      <w:r w:rsidRPr="00FF1AD3">
        <w:t xml:space="preserve">Spread Termékre tehető Ajánlat az Ajánlat típusát tekintve Limit </w:t>
      </w:r>
      <w:r w:rsidR="007D1572">
        <w:t>Ajánlat</w:t>
      </w:r>
      <w:r w:rsidRPr="00FF1AD3">
        <w:t xml:space="preserve">, fajtáját tekintve Rész, időbeli hatályát tekintve pedig Szakasz </w:t>
      </w:r>
      <w:r w:rsidR="007D1572">
        <w:t>Ajánlat</w:t>
      </w:r>
      <w:r w:rsidRPr="00FF1AD3">
        <w:t xml:space="preserve"> lehet.</w:t>
      </w:r>
    </w:p>
    <w:p w14:paraId="35CB62E6" w14:textId="77777777" w:rsidR="00BB4E08" w:rsidRPr="0023605B" w:rsidRDefault="00BB4E08" w:rsidP="00BB4E08">
      <w:pPr>
        <w:rPr>
          <w:rFonts w:ascii="Arial" w:hAnsi="Arial" w:cs="Arial"/>
          <w:sz w:val="20"/>
          <w:szCs w:val="20"/>
        </w:rPr>
      </w:pPr>
    </w:p>
    <w:p w14:paraId="569DE147" w14:textId="77777777" w:rsidR="00F322F9" w:rsidRPr="0023605B" w:rsidRDefault="00FF1AD3" w:rsidP="003E191E">
      <w:pPr>
        <w:pStyle w:val="Cmsor4"/>
      </w:pPr>
      <w:r w:rsidRPr="00FF1AD3">
        <w:t>Spread Termékre tett vételi Ajánlattal az Ajánlatot tevő a Spread Termék Közelebbi Lábának vételére és a Spread Termék Távolabbi Lába azonos mennyiségének eladására tesz Ajánlatot</w:t>
      </w:r>
    </w:p>
    <w:p w14:paraId="01D844D4" w14:textId="77777777" w:rsidR="00BB4E08" w:rsidRPr="0023605B" w:rsidRDefault="00BB4E08" w:rsidP="00BB4E08">
      <w:pPr>
        <w:rPr>
          <w:rFonts w:ascii="Arial" w:hAnsi="Arial" w:cs="Arial"/>
          <w:sz w:val="20"/>
          <w:szCs w:val="20"/>
        </w:rPr>
      </w:pPr>
    </w:p>
    <w:p w14:paraId="60D518EF" w14:textId="77777777" w:rsidR="00F322F9" w:rsidRPr="0023605B" w:rsidRDefault="00FF1AD3" w:rsidP="003E191E">
      <w:pPr>
        <w:pStyle w:val="Cmsor4"/>
      </w:pPr>
      <w:r w:rsidRPr="00FF1AD3">
        <w:t>Spread Termékre tett eladási Ajánlattal az Ajánlatot tevő a Spread Termék Közelebbi Lábának eladására és a Spread Termék Távolabbi Lába azonos mennyiségének vételére tesz Ajánlatot.</w:t>
      </w:r>
    </w:p>
    <w:p w14:paraId="6A2A7133" w14:textId="77777777" w:rsidR="00BB4E08" w:rsidRPr="0023605B" w:rsidRDefault="00BB4E08" w:rsidP="00BB4E08">
      <w:pPr>
        <w:rPr>
          <w:rFonts w:ascii="Arial" w:hAnsi="Arial" w:cs="Arial"/>
          <w:sz w:val="20"/>
          <w:szCs w:val="20"/>
        </w:rPr>
      </w:pPr>
    </w:p>
    <w:p w14:paraId="7945A357" w14:textId="77777777" w:rsidR="00F322F9" w:rsidRPr="0023605B" w:rsidRDefault="00FF1AD3" w:rsidP="003E191E">
      <w:pPr>
        <w:pStyle w:val="Cmsor4"/>
      </w:pPr>
      <w:r w:rsidRPr="00FF1AD3">
        <w:t xml:space="preserve">A Spread </w:t>
      </w:r>
      <w:r w:rsidR="007D1572">
        <w:t>Ajánlat</w:t>
      </w:r>
      <w:r w:rsidRPr="00FF1AD3">
        <w:t xml:space="preserve"> Ára vételi és eladási Ajánlat esetén egyaránt a Spread Termék Közelebbi Lába Árának és a Spread Termék Távolabbi Lába Árának a különbsége. A Spread </w:t>
      </w:r>
      <w:r w:rsidR="007D1572">
        <w:t>Ajánlat</w:t>
      </w:r>
      <w:r w:rsidRPr="00FF1AD3">
        <w:t xml:space="preserve"> Ára 0 (Nulla) vagy negatív érték is lehet.</w:t>
      </w:r>
    </w:p>
    <w:p w14:paraId="7F983D6F" w14:textId="77777777" w:rsidR="00BB4E08" w:rsidRPr="0023605B" w:rsidRDefault="00BB4E08" w:rsidP="00BB4E08">
      <w:pPr>
        <w:rPr>
          <w:rFonts w:ascii="Arial" w:hAnsi="Arial" w:cs="Arial"/>
          <w:sz w:val="20"/>
          <w:szCs w:val="20"/>
        </w:rPr>
      </w:pPr>
    </w:p>
    <w:p w14:paraId="0E79BCD8" w14:textId="77777777" w:rsidR="00F322F9" w:rsidRPr="0023605B" w:rsidRDefault="00FF1AD3" w:rsidP="003E191E">
      <w:pPr>
        <w:pStyle w:val="Cmsor4"/>
      </w:pPr>
      <w:r w:rsidRPr="00FF1AD3">
        <w:t xml:space="preserve">Spread </w:t>
      </w:r>
      <w:r w:rsidR="007D1572">
        <w:t>Ajánlat</w:t>
      </w:r>
      <w:r w:rsidRPr="00FF1AD3">
        <w:t xml:space="preserve"> csak szabad szakaszban tehető</w:t>
      </w:r>
    </w:p>
    <w:p w14:paraId="6F4E6523" w14:textId="77777777" w:rsidR="00BB4E08" w:rsidRPr="0023605B" w:rsidRDefault="00BB4E08" w:rsidP="00BB4E08">
      <w:pPr>
        <w:rPr>
          <w:rFonts w:ascii="Arial" w:hAnsi="Arial" w:cs="Arial"/>
          <w:sz w:val="20"/>
          <w:szCs w:val="20"/>
        </w:rPr>
      </w:pPr>
    </w:p>
    <w:p w14:paraId="2D8AD22C" w14:textId="77777777" w:rsidR="00F322F9" w:rsidRPr="0023605B" w:rsidRDefault="00FF1AD3" w:rsidP="003E191E">
      <w:pPr>
        <w:pStyle w:val="Cmsor4"/>
      </w:pPr>
      <w:r w:rsidRPr="00FF1AD3">
        <w:t xml:space="preserve">A Spread </w:t>
      </w:r>
      <w:r w:rsidR="007D1572">
        <w:t>Ajánlat</w:t>
      </w:r>
      <w:r w:rsidRPr="00FF1AD3">
        <w:t xml:space="preserve">ból létrejött ügyleteket a Kereskedési Rendszer megkülönbözteti, és valamennyi </w:t>
      </w:r>
      <w:r w:rsidR="00381526">
        <w:t>Kereskedő Kereskedés</w:t>
      </w:r>
      <w:r w:rsidR="00F616B5">
        <w:t>i</w:t>
      </w:r>
      <w:r w:rsidR="00381526">
        <w:t xml:space="preserve"> Rendszerén</w:t>
      </w:r>
      <w:r w:rsidRPr="00FF1AD3">
        <w:t xml:space="preserve"> át információként azonnal hozzáférhetővé teszi.</w:t>
      </w:r>
    </w:p>
    <w:p w14:paraId="41ADAF89" w14:textId="77777777" w:rsidR="00BB4E08" w:rsidRPr="0023605B" w:rsidRDefault="00BB4E08" w:rsidP="00BB4E08">
      <w:pPr>
        <w:rPr>
          <w:rFonts w:ascii="Arial" w:hAnsi="Arial" w:cs="Arial"/>
          <w:sz w:val="20"/>
          <w:szCs w:val="20"/>
        </w:rPr>
      </w:pPr>
      <w:bookmarkStart w:id="1523" w:name="_Ref12244405"/>
    </w:p>
    <w:p w14:paraId="3F33F489" w14:textId="77777777" w:rsidR="00F322F9" w:rsidRPr="0023605B" w:rsidRDefault="00FF1AD3" w:rsidP="00513A5F">
      <w:pPr>
        <w:pStyle w:val="Cmsor3"/>
      </w:pPr>
      <w:bookmarkStart w:id="1524" w:name="_Ref353972800"/>
      <w:r w:rsidRPr="00FF1AD3">
        <w:t xml:space="preserve">Generált Spread </w:t>
      </w:r>
      <w:bookmarkEnd w:id="1523"/>
      <w:bookmarkEnd w:id="1524"/>
      <w:r w:rsidR="007D1572">
        <w:t>Ajánlat</w:t>
      </w:r>
    </w:p>
    <w:p w14:paraId="4738F679" w14:textId="77777777" w:rsidR="00BB4E08" w:rsidRPr="0023605B" w:rsidRDefault="00BB4E08" w:rsidP="00BB4E08">
      <w:pPr>
        <w:rPr>
          <w:rFonts w:ascii="Arial" w:hAnsi="Arial" w:cs="Arial"/>
          <w:sz w:val="20"/>
          <w:szCs w:val="20"/>
        </w:rPr>
      </w:pPr>
    </w:p>
    <w:p w14:paraId="6F545D77" w14:textId="77777777" w:rsidR="00F322F9" w:rsidRPr="0023605B" w:rsidRDefault="00FF1AD3" w:rsidP="003E191E">
      <w:pPr>
        <w:pStyle w:val="Cmsor4"/>
      </w:pPr>
      <w:r w:rsidRPr="00FF1AD3">
        <w:t xml:space="preserve">Amennyiben a Spread Termék Lábainak </w:t>
      </w:r>
      <w:r w:rsidR="002E2DE7">
        <w:t>Ajánlati Könyv</w:t>
      </w:r>
      <w:r w:rsidRPr="00FF1AD3">
        <w:t>eiben található legjobb Ajánlatok által képezhető spread érték jobb vagy azonos Árú, mint a Spread-</w:t>
      </w:r>
      <w:r w:rsidR="002E2DE7">
        <w:t>Ajánlati Könyv</w:t>
      </w:r>
      <w:r w:rsidRPr="00FF1AD3">
        <w:t xml:space="preserve">ben szereplő legjobb Ajánlat, úgy a Spread Termék Lábainak legjobb Ajánlataiból képezhető spread érték generált Spread </w:t>
      </w:r>
      <w:r w:rsidR="007D1572">
        <w:t>Ajánlat</w:t>
      </w:r>
      <w:r w:rsidRPr="00FF1AD3">
        <w:t>ként megjelenik a Spread-</w:t>
      </w:r>
      <w:r w:rsidR="002E2DE7">
        <w:t>Ajánlati Könyv</w:t>
      </w:r>
      <w:r w:rsidRPr="00FF1AD3">
        <w:t>ben is.</w:t>
      </w:r>
    </w:p>
    <w:p w14:paraId="12929273" w14:textId="77777777" w:rsidR="00BB4E08" w:rsidRPr="0023605B" w:rsidRDefault="00BB4E08" w:rsidP="00BB4E08">
      <w:pPr>
        <w:rPr>
          <w:rFonts w:ascii="Arial" w:hAnsi="Arial" w:cs="Arial"/>
          <w:sz w:val="20"/>
          <w:szCs w:val="20"/>
        </w:rPr>
      </w:pPr>
    </w:p>
    <w:p w14:paraId="1C08EEC4" w14:textId="77777777" w:rsidR="00F322F9" w:rsidRPr="0023605B" w:rsidRDefault="00FF1AD3" w:rsidP="003E191E">
      <w:pPr>
        <w:pStyle w:val="Cmsor4"/>
      </w:pPr>
      <w:r w:rsidRPr="00FF1AD3">
        <w:t xml:space="preserve">A Spread Termék Lábainak </w:t>
      </w:r>
      <w:r w:rsidR="002E2DE7">
        <w:t>Ajánlati Könyv</w:t>
      </w:r>
      <w:r w:rsidRPr="00FF1AD3">
        <w:t xml:space="preserve">eiben található legjobb Ajánlatokból egyidejűleg több különböző Spread Termékre is képezhető generált Spread </w:t>
      </w:r>
      <w:r w:rsidR="007D1572">
        <w:t>Ajánlat</w:t>
      </w:r>
      <w:r w:rsidRPr="00FF1AD3">
        <w:t xml:space="preserve">. Amennyiben egy legjobb Ajánlatból több különböző generált Spread </w:t>
      </w:r>
      <w:r w:rsidR="007D1572">
        <w:t>Ajánlat</w:t>
      </w:r>
      <w:r w:rsidRPr="00FF1AD3">
        <w:t xml:space="preserve"> képezhető, akkor a különböző generált Spread </w:t>
      </w:r>
      <w:r w:rsidR="007D1572">
        <w:t>Ajánlat</w:t>
      </w:r>
      <w:r w:rsidRPr="00FF1AD3">
        <w:t xml:space="preserve">ok közül először mindig annak a képzésére kerül sor, amelynek a nem Közös Lába távolabbi lejáratú. </w:t>
      </w:r>
    </w:p>
    <w:p w14:paraId="1DBC9665" w14:textId="77777777" w:rsidR="00DA78D4" w:rsidRPr="0023605B" w:rsidRDefault="00DA78D4" w:rsidP="00BB4E08">
      <w:pPr>
        <w:rPr>
          <w:rFonts w:ascii="Arial" w:hAnsi="Arial" w:cs="Arial"/>
          <w:sz w:val="20"/>
          <w:szCs w:val="20"/>
        </w:rPr>
      </w:pPr>
    </w:p>
    <w:p w14:paraId="66E25537" w14:textId="77777777" w:rsidR="00F322F9" w:rsidRPr="0023605B" w:rsidRDefault="00FF1AD3" w:rsidP="003E191E">
      <w:pPr>
        <w:pStyle w:val="Cmsor4"/>
      </w:pPr>
      <w:r w:rsidRPr="00FF1AD3">
        <w:t xml:space="preserve">A generált Spread </w:t>
      </w:r>
      <w:r w:rsidR="007D1572">
        <w:t>Ajánlat</w:t>
      </w:r>
      <w:r w:rsidRPr="00FF1AD3">
        <w:t xml:space="preserve"> Ára a Spread Termék Lábaira tett Legjobb Árú Ajánlatok Árának különbsége, mely 0 (nulla) vagy negatív érték is lehet. </w:t>
      </w:r>
    </w:p>
    <w:p w14:paraId="13EC057C" w14:textId="77777777" w:rsidR="00DA78D4" w:rsidRPr="0023605B" w:rsidRDefault="00DA78D4" w:rsidP="00BB4E08">
      <w:pPr>
        <w:rPr>
          <w:rFonts w:ascii="Arial" w:hAnsi="Arial" w:cs="Arial"/>
          <w:sz w:val="20"/>
          <w:szCs w:val="20"/>
        </w:rPr>
      </w:pPr>
    </w:p>
    <w:p w14:paraId="609B2C1A" w14:textId="77777777" w:rsidR="00F322F9" w:rsidRPr="0023605B" w:rsidRDefault="00FF1AD3" w:rsidP="003E191E">
      <w:pPr>
        <w:pStyle w:val="Cmsor4"/>
      </w:pPr>
      <w:r w:rsidRPr="00FF1AD3">
        <w:t xml:space="preserve">Generált Spread </w:t>
      </w:r>
      <w:r w:rsidR="007D1572">
        <w:t>Ajánlat</w:t>
      </w:r>
      <w:r w:rsidRPr="00FF1AD3">
        <w:t xml:space="preserve"> </w:t>
      </w:r>
      <w:r w:rsidR="007D1572">
        <w:t>Ajánlat</w:t>
      </w:r>
      <w:r w:rsidRPr="00FF1AD3">
        <w:t xml:space="preserve">tételi időpontjának az adott Spread </w:t>
      </w:r>
      <w:r w:rsidR="007D1572">
        <w:t>Ajánlat</w:t>
      </w:r>
      <w:r w:rsidRPr="00FF1AD3">
        <w:t xml:space="preserve">ot generáló Ajánlatok közül az időben későbben tett Ajánlat </w:t>
      </w:r>
      <w:r w:rsidR="00633958">
        <w:t>Ajánlat</w:t>
      </w:r>
      <w:r w:rsidRPr="00FF1AD3">
        <w:t>tételi ideje tekintendő.</w:t>
      </w:r>
    </w:p>
    <w:p w14:paraId="3BF7DB47" w14:textId="77777777" w:rsidR="00DA78D4" w:rsidRPr="0023605B" w:rsidRDefault="00DA78D4" w:rsidP="00BB4E08">
      <w:pPr>
        <w:rPr>
          <w:rFonts w:ascii="Arial" w:hAnsi="Arial" w:cs="Arial"/>
          <w:sz w:val="20"/>
          <w:szCs w:val="20"/>
        </w:rPr>
      </w:pPr>
    </w:p>
    <w:p w14:paraId="2EA419F8" w14:textId="77777777" w:rsidR="00F322F9" w:rsidRPr="0023605B" w:rsidRDefault="00FF1AD3" w:rsidP="003E191E">
      <w:pPr>
        <w:pStyle w:val="Cmsor4"/>
      </w:pPr>
      <w:r w:rsidRPr="00FF1AD3">
        <w:t xml:space="preserve">A generált Spread </w:t>
      </w:r>
      <w:r w:rsidR="00633958">
        <w:t>Ajánlat</w:t>
      </w:r>
      <w:r w:rsidRPr="00FF1AD3">
        <w:t xml:space="preserve"> mennyisége a Spread Termék Lábaira tett Legjobb Árú Ajánlatok mennyiségei közül a kisebb mennyiségű Ajánlat mennyiségével egyezik meg.</w:t>
      </w:r>
    </w:p>
    <w:p w14:paraId="68851D80" w14:textId="77777777" w:rsidR="00DA78D4" w:rsidRPr="0023605B" w:rsidRDefault="00DA78D4" w:rsidP="00BB4E08">
      <w:pPr>
        <w:rPr>
          <w:rFonts w:ascii="Arial" w:hAnsi="Arial" w:cs="Arial"/>
          <w:sz w:val="20"/>
          <w:szCs w:val="20"/>
        </w:rPr>
      </w:pPr>
    </w:p>
    <w:p w14:paraId="55C9B29B" w14:textId="77777777" w:rsidR="00F322F9" w:rsidRPr="0023605B" w:rsidRDefault="00FF1AD3" w:rsidP="003E191E">
      <w:pPr>
        <w:pStyle w:val="Cmsor4"/>
      </w:pPr>
      <w:r w:rsidRPr="00FF1AD3">
        <w:t xml:space="preserve">Amennyiben a Spread Termék Lábainak </w:t>
      </w:r>
      <w:r w:rsidR="002E2DE7">
        <w:t>Ajánlati Könyv</w:t>
      </w:r>
      <w:r w:rsidRPr="00FF1AD3">
        <w:t>eiben több Ajánlat található a legjobb árszinten, úgy több azonos Árú generált Ajánlat is megjelenhet a Spread-</w:t>
      </w:r>
      <w:r w:rsidR="002E2DE7">
        <w:t>Ajánlati Könyv</w:t>
      </w:r>
      <w:r w:rsidRPr="00FF1AD3">
        <w:t>ben.</w:t>
      </w:r>
    </w:p>
    <w:p w14:paraId="35D5CEDC" w14:textId="77777777" w:rsidR="00DA78D4" w:rsidRPr="0023605B" w:rsidRDefault="00DA78D4" w:rsidP="00BB4E08">
      <w:pPr>
        <w:rPr>
          <w:rFonts w:ascii="Arial" w:hAnsi="Arial" w:cs="Arial"/>
          <w:sz w:val="20"/>
          <w:szCs w:val="20"/>
        </w:rPr>
      </w:pPr>
    </w:p>
    <w:p w14:paraId="666D8CA3" w14:textId="77777777" w:rsidR="00F322F9" w:rsidRPr="0023605B" w:rsidRDefault="00FF1AD3" w:rsidP="003E191E">
      <w:pPr>
        <w:pStyle w:val="Cmsor4"/>
      </w:pPr>
      <w:r w:rsidRPr="00FF1AD3">
        <w:t xml:space="preserve">A generált Spread </w:t>
      </w:r>
      <w:r w:rsidR="00633958">
        <w:t>Ajánlat</w:t>
      </w:r>
      <w:r w:rsidRPr="00FF1AD3">
        <w:t xml:space="preserve"> az Ajánlat típusát tekintve Limit, fajtáját tekintve Rész, időbeli hatályát tekintve pedig Szakasz </w:t>
      </w:r>
      <w:r w:rsidR="00633958">
        <w:t>Ajánlat</w:t>
      </w:r>
      <w:r w:rsidRPr="00FF1AD3">
        <w:t xml:space="preserve"> lehet.</w:t>
      </w:r>
    </w:p>
    <w:p w14:paraId="13B92455" w14:textId="77777777" w:rsidR="00DA78D4" w:rsidRPr="0023605B" w:rsidRDefault="00DA78D4" w:rsidP="00BB4E08">
      <w:pPr>
        <w:rPr>
          <w:rFonts w:ascii="Arial" w:hAnsi="Arial" w:cs="Arial"/>
          <w:sz w:val="20"/>
          <w:szCs w:val="20"/>
        </w:rPr>
      </w:pPr>
    </w:p>
    <w:p w14:paraId="40B37F8F" w14:textId="77777777" w:rsidR="00F322F9" w:rsidRPr="0023605B" w:rsidRDefault="00FF1AD3" w:rsidP="003E191E">
      <w:pPr>
        <w:pStyle w:val="Cmsor4"/>
      </w:pPr>
      <w:r w:rsidRPr="00FF1AD3">
        <w:t xml:space="preserve">A generált Spread </w:t>
      </w:r>
      <w:r w:rsidR="00633958">
        <w:t>Ajánlat</w:t>
      </w:r>
      <w:r w:rsidRPr="00FF1AD3">
        <w:t xml:space="preserve"> a </w:t>
      </w:r>
      <w:r w:rsidR="005429FC">
        <w:fldChar w:fldCharType="begin"/>
      </w:r>
      <w:r w:rsidR="005429FC">
        <w:instrText xml:space="preserve"> REF _Ref109187486 \r \h  \* MERGEFORMAT </w:instrText>
      </w:r>
      <w:r w:rsidR="005429FC">
        <w:fldChar w:fldCharType="separate"/>
      </w:r>
      <w:r w:rsidR="0091338F">
        <w:t>25.5</w:t>
      </w:r>
      <w:r w:rsidR="005429FC">
        <w:fldChar w:fldCharType="end"/>
      </w:r>
      <w:r w:rsidR="00F322F9" w:rsidRPr="0023605B">
        <w:t xml:space="preserve"> pontokban meghatározottakon felül az alábbi esetekben is megszűnik:</w:t>
      </w:r>
    </w:p>
    <w:p w14:paraId="41317102" w14:textId="77777777" w:rsidR="00317AC8" w:rsidRPr="0023605B" w:rsidRDefault="00317AC8" w:rsidP="00E921CF">
      <w:pPr>
        <w:jc w:val="both"/>
      </w:pPr>
    </w:p>
    <w:p w14:paraId="20C92E53" w14:textId="77777777" w:rsidR="00317AC8" w:rsidRPr="0023605B" w:rsidRDefault="00DF37CE" w:rsidP="00240A63">
      <w:pPr>
        <w:pStyle w:val="Listaszerbekezds"/>
        <w:numPr>
          <w:ilvl w:val="0"/>
          <w:numId w:val="26"/>
        </w:numPr>
        <w:spacing w:line="276" w:lineRule="auto"/>
        <w:ind w:left="1134" w:hanging="283"/>
        <w:jc w:val="both"/>
        <w:rPr>
          <w:rFonts w:ascii="Arial" w:hAnsi="Arial" w:cs="Arial"/>
          <w:sz w:val="20"/>
          <w:szCs w:val="20"/>
        </w:rPr>
      </w:pPr>
      <w:r>
        <w:rPr>
          <w:rFonts w:ascii="Arial" w:hAnsi="Arial" w:cs="Arial"/>
          <w:sz w:val="20"/>
          <w:szCs w:val="20"/>
        </w:rPr>
        <w:t xml:space="preserve">Ha a generált Spread </w:t>
      </w:r>
      <w:r w:rsidR="00633958">
        <w:rPr>
          <w:rFonts w:ascii="Arial" w:hAnsi="Arial" w:cs="Arial"/>
          <w:sz w:val="20"/>
          <w:szCs w:val="20"/>
        </w:rPr>
        <w:t>Ajánlat</w:t>
      </w:r>
      <w:r>
        <w:rPr>
          <w:rFonts w:ascii="Arial" w:hAnsi="Arial" w:cs="Arial"/>
          <w:sz w:val="20"/>
          <w:szCs w:val="20"/>
        </w:rPr>
        <w:t>ot generáló bármely Ajánlat megszűnik;</w:t>
      </w:r>
    </w:p>
    <w:p w14:paraId="6102DC66" w14:textId="77777777" w:rsidR="00317AC8" w:rsidRPr="0023605B" w:rsidRDefault="00DF37CE" w:rsidP="00240A63">
      <w:pPr>
        <w:pStyle w:val="Listaszerbekezds"/>
        <w:numPr>
          <w:ilvl w:val="0"/>
          <w:numId w:val="26"/>
        </w:numPr>
        <w:spacing w:line="276" w:lineRule="auto"/>
        <w:ind w:left="1134" w:hanging="283"/>
        <w:jc w:val="both"/>
        <w:rPr>
          <w:rFonts w:ascii="Arial" w:hAnsi="Arial" w:cs="Arial"/>
          <w:sz w:val="20"/>
          <w:szCs w:val="20"/>
        </w:rPr>
      </w:pPr>
      <w:r>
        <w:rPr>
          <w:rFonts w:ascii="Arial" w:hAnsi="Arial" w:cs="Arial"/>
          <w:sz w:val="20"/>
          <w:szCs w:val="20"/>
        </w:rPr>
        <w:t xml:space="preserve">Ha Jobb árú Spread </w:t>
      </w:r>
      <w:r w:rsidR="00633958">
        <w:rPr>
          <w:rFonts w:ascii="Arial" w:hAnsi="Arial" w:cs="Arial"/>
          <w:sz w:val="20"/>
          <w:szCs w:val="20"/>
        </w:rPr>
        <w:t>Ajánlat</w:t>
      </w:r>
      <w:r>
        <w:rPr>
          <w:rFonts w:ascii="Arial" w:hAnsi="Arial" w:cs="Arial"/>
          <w:sz w:val="20"/>
          <w:szCs w:val="20"/>
        </w:rPr>
        <w:t xml:space="preserve"> érkezik az </w:t>
      </w:r>
      <w:r w:rsidR="002E2DE7">
        <w:rPr>
          <w:rFonts w:ascii="Arial" w:hAnsi="Arial" w:cs="Arial"/>
          <w:sz w:val="20"/>
          <w:szCs w:val="20"/>
        </w:rPr>
        <w:t>Ajánlati Könyv</w:t>
      </w:r>
      <w:r>
        <w:rPr>
          <w:rFonts w:ascii="Arial" w:hAnsi="Arial" w:cs="Arial"/>
          <w:sz w:val="20"/>
          <w:szCs w:val="20"/>
        </w:rPr>
        <w:t>be;</w:t>
      </w:r>
    </w:p>
    <w:p w14:paraId="45CE2260" w14:textId="77777777" w:rsidR="00317AC8" w:rsidRPr="0023605B" w:rsidRDefault="00DF37CE" w:rsidP="00240A63">
      <w:pPr>
        <w:pStyle w:val="Listaszerbekezds"/>
        <w:numPr>
          <w:ilvl w:val="0"/>
          <w:numId w:val="26"/>
        </w:numPr>
        <w:spacing w:line="276" w:lineRule="auto"/>
        <w:ind w:left="1134" w:hanging="283"/>
        <w:jc w:val="both"/>
        <w:rPr>
          <w:rFonts w:ascii="Arial" w:hAnsi="Arial" w:cs="Arial"/>
          <w:sz w:val="20"/>
          <w:szCs w:val="20"/>
        </w:rPr>
      </w:pPr>
      <w:r>
        <w:rPr>
          <w:rFonts w:ascii="Arial" w:hAnsi="Arial" w:cs="Arial"/>
          <w:sz w:val="20"/>
          <w:szCs w:val="20"/>
        </w:rPr>
        <w:t xml:space="preserve">Ha a Spread Termék Lábainak  </w:t>
      </w:r>
      <w:r w:rsidR="002E2DE7">
        <w:rPr>
          <w:rFonts w:ascii="Arial" w:hAnsi="Arial" w:cs="Arial"/>
          <w:sz w:val="20"/>
          <w:szCs w:val="20"/>
        </w:rPr>
        <w:t>Ajánlati Könyv</w:t>
      </w:r>
      <w:r>
        <w:rPr>
          <w:rFonts w:ascii="Arial" w:hAnsi="Arial" w:cs="Arial"/>
          <w:sz w:val="20"/>
          <w:szCs w:val="20"/>
        </w:rPr>
        <w:t xml:space="preserve">eibe érkező új Ajánlat(ok)ból Jobb Árú generált Spread </w:t>
      </w:r>
      <w:r w:rsidR="00633958">
        <w:rPr>
          <w:rFonts w:ascii="Arial" w:hAnsi="Arial" w:cs="Arial"/>
          <w:sz w:val="20"/>
          <w:szCs w:val="20"/>
        </w:rPr>
        <w:t>Ajánlat</w:t>
      </w:r>
      <w:r>
        <w:rPr>
          <w:rFonts w:ascii="Arial" w:hAnsi="Arial" w:cs="Arial"/>
          <w:sz w:val="20"/>
          <w:szCs w:val="20"/>
        </w:rPr>
        <w:t xml:space="preserve"> képezhető;</w:t>
      </w:r>
    </w:p>
    <w:p w14:paraId="1009973E" w14:textId="77777777" w:rsidR="00317AC8" w:rsidRPr="0023605B" w:rsidRDefault="00DF37CE" w:rsidP="00240A63">
      <w:pPr>
        <w:pStyle w:val="Listaszerbekezds"/>
        <w:numPr>
          <w:ilvl w:val="0"/>
          <w:numId w:val="26"/>
        </w:numPr>
        <w:spacing w:line="276" w:lineRule="auto"/>
        <w:ind w:left="1134" w:hanging="283"/>
        <w:jc w:val="both"/>
        <w:rPr>
          <w:rFonts w:ascii="Arial" w:hAnsi="Arial" w:cs="Arial"/>
          <w:sz w:val="20"/>
          <w:szCs w:val="20"/>
        </w:rPr>
      </w:pPr>
      <w:r>
        <w:rPr>
          <w:rFonts w:ascii="Arial" w:hAnsi="Arial" w:cs="Arial"/>
          <w:sz w:val="20"/>
          <w:szCs w:val="20"/>
        </w:rPr>
        <w:t>Ha a Spread Termék bármely Lábának a kereskedése szünetel, vagy Felfüggesztésre kerül.</w:t>
      </w:r>
    </w:p>
    <w:p w14:paraId="5AFBDB3F" w14:textId="77777777" w:rsidR="003528DE" w:rsidRPr="0023605B" w:rsidRDefault="003528DE" w:rsidP="00BB4E08">
      <w:pPr>
        <w:rPr>
          <w:rFonts w:ascii="Arial" w:hAnsi="Arial" w:cs="Arial"/>
          <w:sz w:val="20"/>
          <w:szCs w:val="20"/>
        </w:rPr>
      </w:pPr>
      <w:bookmarkStart w:id="1525" w:name="_Ref12242602"/>
      <w:bookmarkStart w:id="1526" w:name="_Toc109141865"/>
    </w:p>
    <w:p w14:paraId="0B16E2CC" w14:textId="77777777" w:rsidR="00C83468" w:rsidRPr="0023605B" w:rsidRDefault="00DF37CE">
      <w:pPr>
        <w:jc w:val="center"/>
        <w:rPr>
          <w:rFonts w:ascii="Arial" w:hAnsi="Arial" w:cs="Arial"/>
          <w:sz w:val="20"/>
          <w:szCs w:val="20"/>
        </w:rPr>
      </w:pPr>
      <w:r>
        <w:rPr>
          <w:rFonts w:ascii="Arial" w:hAnsi="Arial" w:cs="Arial"/>
          <w:sz w:val="20"/>
          <w:szCs w:val="20"/>
        </w:rPr>
        <w:br w:type="page"/>
      </w:r>
    </w:p>
    <w:p w14:paraId="08075699" w14:textId="77777777" w:rsidR="00CE1644" w:rsidRPr="0023605B" w:rsidRDefault="00CE1644" w:rsidP="00BB4E08">
      <w:pPr>
        <w:rPr>
          <w:rFonts w:ascii="Arial" w:hAnsi="Arial" w:cs="Arial"/>
          <w:sz w:val="20"/>
          <w:szCs w:val="20"/>
        </w:rPr>
      </w:pPr>
    </w:p>
    <w:p w14:paraId="1C91DEB0" w14:textId="77777777" w:rsidR="00F322F9" w:rsidRPr="0023605B" w:rsidRDefault="00FF1AD3" w:rsidP="00AE4B96">
      <w:pPr>
        <w:pStyle w:val="Cmsor2"/>
      </w:pPr>
      <w:bookmarkStart w:id="1527" w:name="_Ref353972808"/>
      <w:bookmarkStart w:id="1528" w:name="_Toc353973681"/>
      <w:bookmarkStart w:id="1529" w:name="_Toc472340113"/>
      <w:r w:rsidRPr="00FF1AD3">
        <w:t>Spread Termék Ügyletkötési Algoritmusa</w:t>
      </w:r>
      <w:bookmarkEnd w:id="1525"/>
      <w:bookmarkEnd w:id="1526"/>
      <w:bookmarkEnd w:id="1527"/>
      <w:bookmarkEnd w:id="1528"/>
      <w:bookmarkEnd w:id="1529"/>
    </w:p>
    <w:p w14:paraId="2318B4C5" w14:textId="77777777" w:rsidR="003528DE" w:rsidRPr="0023605B" w:rsidRDefault="003528DE" w:rsidP="00BB4E08">
      <w:pPr>
        <w:rPr>
          <w:rFonts w:ascii="Arial" w:hAnsi="Arial" w:cs="Arial"/>
          <w:sz w:val="20"/>
          <w:szCs w:val="20"/>
        </w:rPr>
      </w:pPr>
    </w:p>
    <w:p w14:paraId="05DBB134" w14:textId="77777777" w:rsidR="00DC193A" w:rsidRPr="0023605B" w:rsidRDefault="00DC193A">
      <w:pPr>
        <w:pStyle w:val="Cmsor2"/>
        <w:numPr>
          <w:ilvl w:val="0"/>
          <w:numId w:val="0"/>
        </w:numPr>
        <w:ind w:left="360"/>
      </w:pPr>
    </w:p>
    <w:p w14:paraId="5829BDE1" w14:textId="77777777" w:rsidR="00DC193A" w:rsidRPr="0023605B" w:rsidRDefault="00FF1AD3">
      <w:pPr>
        <w:pStyle w:val="Cmsor3"/>
      </w:pPr>
      <w:r w:rsidRPr="00FF1AD3">
        <w:t xml:space="preserve">Spread Termékre ügylet Spread </w:t>
      </w:r>
      <w:r w:rsidR="00633958">
        <w:t>Ajánlat</w:t>
      </w:r>
      <w:r w:rsidRPr="00FF1AD3">
        <w:t xml:space="preserve">ok párosításával, valamint Spread </w:t>
      </w:r>
      <w:r w:rsidR="00633958">
        <w:t>Ajánlat</w:t>
      </w:r>
      <w:r w:rsidRPr="00FF1AD3">
        <w:t xml:space="preserve"> és generált Spread </w:t>
      </w:r>
      <w:r w:rsidR="00633958">
        <w:t>Ajánlat</w:t>
      </w:r>
      <w:r w:rsidRPr="00FF1AD3">
        <w:t>ot generáló - a Spread Termék Lábára tett - Ajánlat párosításával, a Spread Termék Lábaira kötött ügyletként jöhet létre.</w:t>
      </w:r>
    </w:p>
    <w:p w14:paraId="54663E19" w14:textId="77777777" w:rsidR="00AE4B96" w:rsidRPr="0023605B" w:rsidRDefault="00AE4B96" w:rsidP="00BB4E08">
      <w:pPr>
        <w:rPr>
          <w:rFonts w:ascii="Arial" w:hAnsi="Arial" w:cs="Arial"/>
          <w:sz w:val="20"/>
          <w:szCs w:val="20"/>
        </w:rPr>
      </w:pPr>
    </w:p>
    <w:p w14:paraId="71692B5B" w14:textId="77777777" w:rsidR="00DC193A" w:rsidRPr="0023605B" w:rsidRDefault="00FF1AD3">
      <w:pPr>
        <w:pStyle w:val="Cmsor3"/>
      </w:pPr>
      <w:r w:rsidRPr="00FF1AD3">
        <w:t xml:space="preserve">Az Ajánlatok párosítása teljesítési sorrendben történik. A Kereskedési Rendszerbe érkező </w:t>
      </w:r>
    </w:p>
    <w:p w14:paraId="6AB13FF0" w14:textId="77777777" w:rsidR="00240A63" w:rsidRPr="0023605B" w:rsidRDefault="00240A63" w:rsidP="00240A63">
      <w:pPr>
        <w:jc w:val="both"/>
        <w:rPr>
          <w:rFonts w:ascii="Arial" w:hAnsi="Arial" w:cs="Arial"/>
        </w:rPr>
      </w:pPr>
    </w:p>
    <w:p w14:paraId="2CEEBA06" w14:textId="77777777" w:rsidR="00F322F9" w:rsidRPr="0023605B" w:rsidRDefault="00DF37CE" w:rsidP="00240A63">
      <w:pPr>
        <w:spacing w:line="276" w:lineRule="auto"/>
        <w:ind w:left="567"/>
        <w:jc w:val="both"/>
        <w:rPr>
          <w:rFonts w:ascii="Arial" w:hAnsi="Arial" w:cs="Arial"/>
          <w:sz w:val="20"/>
          <w:szCs w:val="20"/>
        </w:rPr>
      </w:pPr>
      <w:r>
        <w:rPr>
          <w:rFonts w:ascii="Arial" w:hAnsi="Arial" w:cs="Arial"/>
          <w:sz w:val="20"/>
          <w:szCs w:val="20"/>
        </w:rPr>
        <w:t>- vételi Ajánlat a Spread-</w:t>
      </w:r>
      <w:r w:rsidR="002E2DE7">
        <w:rPr>
          <w:rFonts w:ascii="Arial" w:hAnsi="Arial" w:cs="Arial"/>
          <w:sz w:val="20"/>
          <w:szCs w:val="20"/>
        </w:rPr>
        <w:t>Ajánlati Könyv</w:t>
      </w:r>
      <w:r>
        <w:rPr>
          <w:rFonts w:ascii="Arial" w:hAnsi="Arial" w:cs="Arial"/>
          <w:sz w:val="20"/>
          <w:szCs w:val="20"/>
        </w:rPr>
        <w:t xml:space="preserve">ben a legjobb, minden feltétel szerint párosítható eladási Ajánlattal/Ajánlatokkal, illetve </w:t>
      </w:r>
    </w:p>
    <w:p w14:paraId="5D6337DE" w14:textId="77777777" w:rsidR="00F322F9" w:rsidRPr="0023605B" w:rsidRDefault="00DF37CE" w:rsidP="00240A63">
      <w:pPr>
        <w:spacing w:line="276" w:lineRule="auto"/>
        <w:ind w:left="567"/>
        <w:jc w:val="both"/>
        <w:rPr>
          <w:rFonts w:ascii="Arial" w:hAnsi="Arial" w:cs="Arial"/>
          <w:sz w:val="20"/>
          <w:szCs w:val="20"/>
        </w:rPr>
      </w:pPr>
      <w:r>
        <w:rPr>
          <w:rFonts w:ascii="Arial" w:hAnsi="Arial" w:cs="Arial"/>
          <w:sz w:val="20"/>
          <w:szCs w:val="20"/>
        </w:rPr>
        <w:t>- az eladási Ajánlat a Spread-</w:t>
      </w:r>
      <w:r w:rsidR="002E2DE7">
        <w:rPr>
          <w:rFonts w:ascii="Arial" w:hAnsi="Arial" w:cs="Arial"/>
          <w:sz w:val="20"/>
          <w:szCs w:val="20"/>
        </w:rPr>
        <w:t>Ajánlati Könyv</w:t>
      </w:r>
      <w:r>
        <w:rPr>
          <w:rFonts w:ascii="Arial" w:hAnsi="Arial" w:cs="Arial"/>
          <w:sz w:val="20"/>
          <w:szCs w:val="20"/>
        </w:rPr>
        <w:t>ben a legjobb, minden feltétel szerint párosítható vételi Ajánlattal/Ajánlatokkal párosítható össze.</w:t>
      </w:r>
    </w:p>
    <w:p w14:paraId="426328A0" w14:textId="77777777" w:rsidR="00AE4B96" w:rsidRPr="0023605B" w:rsidRDefault="00AE4B96" w:rsidP="00524F33">
      <w:pPr>
        <w:jc w:val="both"/>
        <w:rPr>
          <w:rFonts w:ascii="Arial" w:hAnsi="Arial" w:cs="Arial"/>
          <w:sz w:val="20"/>
          <w:szCs w:val="20"/>
        </w:rPr>
      </w:pPr>
    </w:p>
    <w:p w14:paraId="711A47F5" w14:textId="77777777" w:rsidR="00DC193A" w:rsidRPr="0023605B" w:rsidRDefault="00FF1AD3">
      <w:pPr>
        <w:pStyle w:val="Cmsor3"/>
      </w:pPr>
      <w:r w:rsidRPr="00FF1AD3">
        <w:t xml:space="preserve">A Kereskedési Rendszer minden ügyletkötés után, a további folyamatos párosítás előtt megvizsgálja az esetleges generált Spread </w:t>
      </w:r>
      <w:r w:rsidR="00633958">
        <w:t>Ajánlat</w:t>
      </w:r>
      <w:r w:rsidRPr="00FF1AD3">
        <w:t xml:space="preserve"> képzésének lehetőségét.</w:t>
      </w:r>
    </w:p>
    <w:p w14:paraId="184766EF" w14:textId="77777777" w:rsidR="00AE4B96" w:rsidRPr="0023605B" w:rsidRDefault="00AE4B96" w:rsidP="00BB4E08">
      <w:pPr>
        <w:rPr>
          <w:rFonts w:ascii="Arial" w:hAnsi="Arial" w:cs="Arial"/>
          <w:sz w:val="20"/>
          <w:szCs w:val="20"/>
        </w:rPr>
      </w:pPr>
    </w:p>
    <w:p w14:paraId="0644AC14" w14:textId="77777777" w:rsidR="00F322F9" w:rsidRPr="0023605B" w:rsidRDefault="00FF1AD3" w:rsidP="00513A5F">
      <w:pPr>
        <w:pStyle w:val="Cmsor3"/>
      </w:pPr>
      <w:r w:rsidRPr="00FF1AD3">
        <w:t>Amennyiben a Kereskedési Rendszerbe érkező Ajánlat a Spread-</w:t>
      </w:r>
      <w:r w:rsidR="002E2DE7">
        <w:t>Ajánlati Könyv</w:t>
      </w:r>
      <w:r w:rsidRPr="00FF1AD3">
        <w:t>ben szereplő egyik Ajánlattal sem párosítható, úgy az a teljesítési sorrendnek megfelelően kerül be a Spread-</w:t>
      </w:r>
      <w:r w:rsidR="002E2DE7">
        <w:t>Ajánlati Könyv</w:t>
      </w:r>
      <w:r w:rsidRPr="00FF1AD3">
        <w:t>be.</w:t>
      </w:r>
    </w:p>
    <w:p w14:paraId="138A3929" w14:textId="77777777" w:rsidR="00AE4B96" w:rsidRPr="0023605B" w:rsidRDefault="00AE4B96" w:rsidP="00BB4E08">
      <w:pPr>
        <w:rPr>
          <w:rFonts w:ascii="Arial" w:hAnsi="Arial" w:cs="Arial"/>
          <w:sz w:val="20"/>
          <w:szCs w:val="20"/>
        </w:rPr>
      </w:pPr>
    </w:p>
    <w:p w14:paraId="38BF8EB8" w14:textId="77777777" w:rsidR="00F322F9" w:rsidRPr="0023605B" w:rsidRDefault="00FF1AD3" w:rsidP="00513A5F">
      <w:pPr>
        <w:pStyle w:val="Cmsor3"/>
      </w:pPr>
      <w:r w:rsidRPr="00FF1AD3">
        <w:t xml:space="preserve">Spread </w:t>
      </w:r>
      <w:r w:rsidR="00633958">
        <w:t>Ajánlat</w:t>
      </w:r>
      <w:r w:rsidRPr="00FF1AD3">
        <w:t xml:space="preserve"> Spread </w:t>
      </w:r>
      <w:r w:rsidR="00633958">
        <w:t>Ajánlat</w:t>
      </w:r>
      <w:r w:rsidRPr="00FF1AD3">
        <w:t xml:space="preserve">tal történő párosításával létrejövő ügyletek Árát a 6. sz. melléklet szerinti Ügyletkötési Algoritmus határozza meg. </w:t>
      </w:r>
    </w:p>
    <w:p w14:paraId="27D304DC" w14:textId="77777777" w:rsidR="00AE4B96" w:rsidRPr="0023605B" w:rsidRDefault="00AE4B96" w:rsidP="00BB4E08">
      <w:pPr>
        <w:rPr>
          <w:rFonts w:ascii="Arial" w:hAnsi="Arial" w:cs="Arial"/>
          <w:sz w:val="20"/>
          <w:szCs w:val="20"/>
        </w:rPr>
      </w:pPr>
      <w:bookmarkStart w:id="1530" w:name="_Ref12244290"/>
    </w:p>
    <w:p w14:paraId="656E217E" w14:textId="77777777" w:rsidR="00F322F9" w:rsidRPr="0023605B" w:rsidRDefault="00FF1AD3" w:rsidP="00513A5F">
      <w:pPr>
        <w:pStyle w:val="Cmsor3"/>
      </w:pPr>
      <w:bookmarkStart w:id="1531" w:name="_Ref353972785"/>
      <w:r w:rsidRPr="00FF1AD3">
        <w:t xml:space="preserve">Spread </w:t>
      </w:r>
      <w:r w:rsidR="00633958">
        <w:t>Ajánlat</w:t>
      </w:r>
      <w:r w:rsidRPr="00FF1AD3">
        <w:t xml:space="preserve"> generált Spread </w:t>
      </w:r>
      <w:r w:rsidR="00633958">
        <w:t>Ajánlat</w:t>
      </w:r>
      <w:r w:rsidRPr="00FF1AD3">
        <w:t xml:space="preserve">tal történő párosításával létrejövő ügyletek Árát a generált Spread </w:t>
      </w:r>
      <w:r w:rsidR="00633958">
        <w:t>Ajánlat</w:t>
      </w:r>
      <w:r w:rsidRPr="00FF1AD3">
        <w:t xml:space="preserve"> Ára határozza meg a 6. sz. melléklet szerinti Ügyletkötési Algoritmusnak megfelelően.</w:t>
      </w:r>
      <w:bookmarkEnd w:id="1530"/>
      <w:bookmarkEnd w:id="1531"/>
    </w:p>
    <w:p w14:paraId="4D07DA1B" w14:textId="77777777" w:rsidR="00AE4B96" w:rsidRPr="0023605B" w:rsidRDefault="00AE4B96" w:rsidP="00BB4E08">
      <w:pPr>
        <w:rPr>
          <w:rFonts w:ascii="Arial" w:hAnsi="Arial" w:cs="Arial"/>
          <w:sz w:val="20"/>
          <w:szCs w:val="20"/>
        </w:rPr>
      </w:pPr>
    </w:p>
    <w:p w14:paraId="414716E6" w14:textId="77777777" w:rsidR="00F322F9" w:rsidRPr="0023605B" w:rsidRDefault="00FF1AD3" w:rsidP="00513A5F">
      <w:pPr>
        <w:pStyle w:val="Cmsor3"/>
      </w:pPr>
      <w:r w:rsidRPr="00FF1AD3">
        <w:t xml:space="preserve">Spread </w:t>
      </w:r>
      <w:r w:rsidR="00633958">
        <w:t>Ajánlat</w:t>
      </w:r>
      <w:r w:rsidRPr="00FF1AD3">
        <w:t xml:space="preserve">ok párosításával létrejött ügyletet az Átlagár képzésénél, a kereskedés szüneteltetésénél a Stop Limit és Stop Piaci </w:t>
      </w:r>
      <w:r w:rsidR="00633958">
        <w:t>Ajánlat</w:t>
      </w:r>
      <w:r w:rsidRPr="00FF1AD3">
        <w:t xml:space="preserve"> aktiválásánál, a hivatalos árstatisztikáknál, illetve az Elszámolóár képzésre, az Azonnali Klíringre és a Klíringsávra vonatkozó szabályok alkalmazása során nem kell figyelembe venni.</w:t>
      </w:r>
    </w:p>
    <w:p w14:paraId="5F464E45" w14:textId="77777777" w:rsidR="00F322F9" w:rsidRPr="0023605B" w:rsidRDefault="00DF37CE" w:rsidP="00A24998">
      <w:pPr>
        <w:pStyle w:val="Cmsor1"/>
      </w:pPr>
      <w:r w:rsidRPr="00DF37CE">
        <w:rPr>
          <w:sz w:val="20"/>
        </w:rPr>
        <w:br w:type="page"/>
      </w:r>
      <w:r w:rsidR="00FF1AD3" w:rsidRPr="00FF1AD3">
        <w:t xml:space="preserve"> </w:t>
      </w:r>
      <w:bookmarkStart w:id="1532" w:name="_Toc109141876"/>
      <w:bookmarkStart w:id="1533" w:name="_Toc353973682"/>
      <w:bookmarkStart w:id="1534" w:name="_Ref355772299"/>
      <w:bookmarkStart w:id="1535" w:name="_Toc472340114"/>
      <w:r w:rsidR="00FF1AD3" w:rsidRPr="00FF1AD3">
        <w:t>5. fejezet</w:t>
      </w:r>
      <w:bookmarkEnd w:id="1532"/>
      <w:bookmarkEnd w:id="1533"/>
      <w:bookmarkEnd w:id="1534"/>
      <w:bookmarkEnd w:id="1535"/>
    </w:p>
    <w:p w14:paraId="2735894E" w14:textId="77777777" w:rsidR="00A24998" w:rsidRPr="0023605B" w:rsidRDefault="00A24998" w:rsidP="00A24998">
      <w:pPr>
        <w:rPr>
          <w:rFonts w:ascii="Arial" w:hAnsi="Arial" w:cs="Arial"/>
        </w:rPr>
      </w:pPr>
    </w:p>
    <w:p w14:paraId="4BE13FD0" w14:textId="77777777" w:rsidR="00DC193A" w:rsidRPr="0023605B" w:rsidRDefault="00FF1AD3">
      <w:pPr>
        <w:pStyle w:val="Cmsor11"/>
      </w:pPr>
      <w:bookmarkStart w:id="1536" w:name="_Toc109141877"/>
      <w:bookmarkStart w:id="1537" w:name="_Toc353973683"/>
      <w:bookmarkStart w:id="1538" w:name="_Toc472340115"/>
      <w:r w:rsidRPr="00FF1AD3">
        <w:t>TÁRSASÁGI ESEMÉNYEK KEZELÉSE</w:t>
      </w:r>
      <w:bookmarkEnd w:id="1536"/>
      <w:bookmarkEnd w:id="1537"/>
      <w:bookmarkEnd w:id="1538"/>
    </w:p>
    <w:p w14:paraId="1B59FD89" w14:textId="77777777" w:rsidR="0059783D" w:rsidRPr="0023605B" w:rsidRDefault="0059783D" w:rsidP="00F322F9">
      <w:pPr>
        <w:jc w:val="center"/>
        <w:rPr>
          <w:rFonts w:ascii="Arial" w:hAnsi="Arial" w:cs="Arial"/>
          <w:b/>
          <w:caps/>
          <w:sz w:val="20"/>
        </w:rPr>
      </w:pPr>
    </w:p>
    <w:p w14:paraId="6660249E" w14:textId="77777777" w:rsidR="00DC193A" w:rsidRPr="0023605B" w:rsidRDefault="00FF1AD3">
      <w:pPr>
        <w:pStyle w:val="Cmsor11"/>
      </w:pPr>
      <w:bookmarkStart w:id="1539" w:name="_Toc472340116"/>
      <w:r w:rsidRPr="00FF1AD3">
        <w:t>Egyedi részvény alapú Származékos Termékek</w:t>
      </w:r>
      <w:bookmarkEnd w:id="1539"/>
    </w:p>
    <w:p w14:paraId="1169B5EA" w14:textId="77777777" w:rsidR="0059783D" w:rsidRPr="0023605B" w:rsidRDefault="0059783D" w:rsidP="0059783D">
      <w:pPr>
        <w:pStyle w:val="Listaszerbekezds"/>
        <w:spacing w:line="276" w:lineRule="auto"/>
        <w:ind w:left="360"/>
        <w:outlineLvl w:val="2"/>
        <w:rPr>
          <w:rFonts w:ascii="Arial" w:hAnsi="Arial" w:cs="Arial"/>
          <w:b/>
          <w:sz w:val="20"/>
          <w:szCs w:val="20"/>
        </w:rPr>
      </w:pPr>
    </w:p>
    <w:p w14:paraId="1F7496CB" w14:textId="77777777" w:rsidR="00C83468" w:rsidRPr="0023605B" w:rsidRDefault="00C83468" w:rsidP="0059783D">
      <w:pPr>
        <w:pStyle w:val="Listaszerbekezds"/>
        <w:spacing w:line="276" w:lineRule="auto"/>
        <w:ind w:left="360"/>
        <w:outlineLvl w:val="2"/>
        <w:rPr>
          <w:rFonts w:ascii="Arial" w:hAnsi="Arial" w:cs="Arial"/>
          <w:b/>
          <w:sz w:val="20"/>
          <w:szCs w:val="20"/>
        </w:rPr>
      </w:pPr>
    </w:p>
    <w:p w14:paraId="56C9B9D8" w14:textId="77777777" w:rsidR="00CD2343" w:rsidRPr="0023605B" w:rsidRDefault="00CD2343" w:rsidP="0059783D">
      <w:pPr>
        <w:pStyle w:val="Listaszerbekezds"/>
        <w:spacing w:line="276" w:lineRule="auto"/>
        <w:ind w:left="360"/>
        <w:outlineLvl w:val="2"/>
        <w:rPr>
          <w:rFonts w:ascii="Arial" w:hAnsi="Arial" w:cs="Arial"/>
          <w:b/>
          <w:vanish/>
          <w:sz w:val="20"/>
          <w:szCs w:val="20"/>
        </w:rPr>
      </w:pPr>
    </w:p>
    <w:p w14:paraId="13EB73FB" w14:textId="77777777" w:rsidR="00F322F9" w:rsidRPr="0023605B" w:rsidRDefault="00FF1AD3" w:rsidP="00A51AD4">
      <w:pPr>
        <w:pStyle w:val="Cmsor2"/>
      </w:pPr>
      <w:bookmarkStart w:id="1540" w:name="_Toc353973684"/>
      <w:bookmarkStart w:id="1541" w:name="_Toc472340117"/>
      <w:r w:rsidRPr="00FF1AD3">
        <w:t>Általános szabályok</w:t>
      </w:r>
      <w:bookmarkEnd w:id="1540"/>
      <w:bookmarkEnd w:id="1541"/>
      <w:r w:rsidRPr="00FF1AD3">
        <w:t xml:space="preserve"> </w:t>
      </w:r>
    </w:p>
    <w:p w14:paraId="4ACD15DC" w14:textId="77777777" w:rsidR="0059783D" w:rsidRPr="0023605B" w:rsidRDefault="0059783D" w:rsidP="0059783D">
      <w:pPr>
        <w:rPr>
          <w:rFonts w:ascii="Arial" w:hAnsi="Arial" w:cs="Arial"/>
          <w:sz w:val="20"/>
        </w:rPr>
      </w:pPr>
    </w:p>
    <w:p w14:paraId="38CC832C" w14:textId="77777777" w:rsidR="00CE1644" w:rsidRPr="0023605B" w:rsidRDefault="00CE1644" w:rsidP="0059783D">
      <w:pPr>
        <w:rPr>
          <w:rFonts w:ascii="Arial" w:hAnsi="Arial" w:cs="Arial"/>
          <w:sz w:val="20"/>
        </w:rPr>
      </w:pPr>
    </w:p>
    <w:p w14:paraId="18D0F831" w14:textId="77777777" w:rsidR="00DC193A" w:rsidRPr="0023605B" w:rsidRDefault="00FF1AD3">
      <w:pPr>
        <w:pStyle w:val="Cmsor3"/>
      </w:pPr>
      <w:r w:rsidRPr="00FF1AD3">
        <w:t>A társasági események hatására bekövetkező változások mindig az adott Származékos Ter</w:t>
      </w:r>
      <w:r w:rsidRPr="00FF1AD3">
        <w:softHyphen/>
        <w:t>mék Alaptermékének pia</w:t>
      </w:r>
      <w:r w:rsidRPr="00FF1AD3">
        <w:softHyphen/>
        <w:t>cá</w:t>
      </w:r>
      <w:r w:rsidRPr="00FF1AD3">
        <w:softHyphen/>
        <w:t>val egyidejűleg, az ott meghirdetett módon és időponttól kezdődően következnek be, az Ex-napon.</w:t>
      </w:r>
    </w:p>
    <w:p w14:paraId="23CE3509" w14:textId="77777777" w:rsidR="0059783D" w:rsidRPr="0023605B" w:rsidRDefault="0059783D" w:rsidP="00A51AD4">
      <w:pPr>
        <w:ind w:left="709" w:hanging="567"/>
        <w:rPr>
          <w:rFonts w:ascii="Arial" w:hAnsi="Arial" w:cs="Arial"/>
          <w:sz w:val="20"/>
        </w:rPr>
      </w:pPr>
    </w:p>
    <w:p w14:paraId="38D56DD1" w14:textId="77777777" w:rsidR="00DC193A" w:rsidRPr="0023605B" w:rsidRDefault="00FF1AD3">
      <w:pPr>
        <w:pStyle w:val="Cmsor3"/>
      </w:pPr>
      <w:r w:rsidRPr="00FF1AD3">
        <w:t>Az Ex-napot megelőző utolsó Tőzsdenapon a Tőzsde a Származékos Termékek Elszámolóárai mellett egy úgynevezett Ex-elszámolóárat is megállapít, mely az Elszámolóárnak az ebben a fejezetben leírt, a határidős Kontraktusoknál a kötésár, illetve opciós Kontraktusoknál a kötésár és a Lehívási Ár változtatásokra vonatkozó eljárással azonos módon átszámolt értéke.</w:t>
      </w:r>
    </w:p>
    <w:p w14:paraId="6EE2B2B4" w14:textId="77777777" w:rsidR="0059783D" w:rsidRPr="0023605B" w:rsidRDefault="0059783D" w:rsidP="00A51AD4">
      <w:pPr>
        <w:ind w:left="709" w:hanging="567"/>
        <w:rPr>
          <w:rFonts w:ascii="Arial" w:hAnsi="Arial" w:cs="Arial"/>
          <w:sz w:val="20"/>
        </w:rPr>
      </w:pPr>
    </w:p>
    <w:p w14:paraId="09EEA40C" w14:textId="77777777" w:rsidR="00DC193A" w:rsidRPr="0023605B" w:rsidRDefault="00FF1AD3">
      <w:pPr>
        <w:pStyle w:val="Cmsor3"/>
      </w:pPr>
      <w:r w:rsidRPr="00FF1AD3">
        <w:t>A társasági esemény hatását a nyitott kötésállomány elszámolására a KELER úgy ke</w:t>
      </w:r>
      <w:r w:rsidRPr="00FF1AD3">
        <w:softHyphen/>
      </w:r>
      <w:r w:rsidRPr="00FF1AD3">
        <w:softHyphen/>
        <w:t>zeli, hogy az Ex-napot megelőző utolsó Tőzsdenapon az aznapi Elszámolóárral a nyi</w:t>
      </w:r>
      <w:r w:rsidRPr="00FF1AD3">
        <w:softHyphen/>
      </w:r>
      <w:r w:rsidRPr="00FF1AD3">
        <w:softHyphen/>
      </w:r>
      <w:r w:rsidRPr="00FF1AD3">
        <w:softHyphen/>
        <w:t>tott kötésállományt elszámolja, majd a következő Tőzsdenapot a társasági ese</w:t>
      </w:r>
      <w:r w:rsidRPr="00FF1AD3">
        <w:softHyphen/>
        <w:t>mény</w:t>
      </w:r>
      <w:r w:rsidRPr="00FF1AD3">
        <w:softHyphen/>
      </w:r>
      <w:r w:rsidRPr="00FF1AD3">
        <w:softHyphen/>
        <w:t xml:space="preserve">nek megfelelő számú és kontraktusméretű új Kontraktussal az Ex-elszámolóáron nyitja meg. </w:t>
      </w:r>
    </w:p>
    <w:p w14:paraId="23180F31" w14:textId="77777777" w:rsidR="0059783D" w:rsidRPr="0023605B" w:rsidRDefault="0059783D" w:rsidP="00A51AD4">
      <w:pPr>
        <w:ind w:left="709" w:hanging="567"/>
        <w:rPr>
          <w:rFonts w:ascii="Arial" w:hAnsi="Arial" w:cs="Arial"/>
          <w:sz w:val="20"/>
        </w:rPr>
      </w:pPr>
    </w:p>
    <w:p w14:paraId="6D0B926E" w14:textId="77777777" w:rsidR="00F322F9" w:rsidRPr="0023605B" w:rsidRDefault="00FF1AD3" w:rsidP="00513A5F">
      <w:pPr>
        <w:pStyle w:val="Cmsor3"/>
      </w:pPr>
      <w:r w:rsidRPr="00FF1AD3">
        <w:t>Amennyiben a társasági események hatására bekövetkező Kontraktusváltozás a kont</w:t>
      </w:r>
      <w:r w:rsidRPr="00FF1AD3">
        <w:softHyphen/>
        <w:t>rak</w:t>
      </w:r>
      <w:r w:rsidRPr="00FF1AD3">
        <w:softHyphen/>
      </w:r>
      <w:r w:rsidRPr="00FF1AD3">
        <w:softHyphen/>
        <w:t>tusméretet érinti és az új kontraktusméret nem egész szám, a kontraktusméretet a leg</w:t>
      </w:r>
      <w:r w:rsidRPr="00FF1AD3">
        <w:softHyphen/>
        <w:t>-</w:t>
      </w:r>
      <w:r w:rsidRPr="00FF1AD3">
        <w:softHyphen/>
        <w:t>közelebbi egész számra kell kerekíteni. Ezzel párhuzamosan határidős Kontrak</w:t>
      </w:r>
      <w:r w:rsidRPr="00FF1AD3">
        <w:softHyphen/>
        <w:t>tus</w:t>
      </w:r>
      <w:r w:rsidRPr="00FF1AD3">
        <w:softHyphen/>
        <w:t>nál az Ex-elszámolóárakat, a kötésárakat, illetve opciós Kontraktusnál az Ex-elszá</w:t>
      </w:r>
      <w:r w:rsidRPr="00FF1AD3">
        <w:softHyphen/>
        <w:t>mo</w:t>
      </w:r>
      <w:r w:rsidRPr="00FF1AD3">
        <w:softHyphen/>
        <w:t>ló</w:t>
      </w:r>
      <w:r w:rsidRPr="00FF1AD3">
        <w:softHyphen/>
      </w:r>
      <w:r w:rsidRPr="00FF1AD3">
        <w:softHyphen/>
        <w:t>árakat, a kötésárakat és a Lehívási Árakat úgy kell meghatározni, hogy a nyitott kö</w:t>
      </w:r>
      <w:r w:rsidRPr="00FF1AD3">
        <w:softHyphen/>
        <w:t>té</w:t>
      </w:r>
      <w:r w:rsidRPr="00FF1AD3">
        <w:softHyphen/>
      </w:r>
      <w:r w:rsidRPr="00FF1AD3">
        <w:softHyphen/>
        <w:t xml:space="preserve">sek árkülönbözete ne változzon, majd ezen árakat is a kerekítés általános szabályai szerint egész számra kell kerekíteni. </w:t>
      </w:r>
    </w:p>
    <w:p w14:paraId="6FFD78AC" w14:textId="77777777" w:rsidR="0059783D" w:rsidRPr="0023605B" w:rsidRDefault="0059783D" w:rsidP="00A51AD4">
      <w:pPr>
        <w:ind w:left="709" w:hanging="567"/>
        <w:rPr>
          <w:rFonts w:ascii="Arial" w:hAnsi="Arial" w:cs="Arial"/>
          <w:sz w:val="20"/>
        </w:rPr>
      </w:pPr>
    </w:p>
    <w:p w14:paraId="6A0B6248" w14:textId="77777777" w:rsidR="00F322F9" w:rsidRPr="0023605B" w:rsidRDefault="00FF1AD3" w:rsidP="00513A5F">
      <w:pPr>
        <w:pStyle w:val="Cmsor3"/>
      </w:pPr>
      <w:r w:rsidRPr="00FF1AD3">
        <w:t>Ugyanez az elv alkalmazandó minden, későbbiekben szabályozott társasági esemény ha</w:t>
      </w:r>
      <w:r w:rsidRPr="00FF1AD3">
        <w:softHyphen/>
        <w:t>tására bekövetkező esetleges tört kötési-, lehívási- illetve Elszámolóárra vonat</w:t>
      </w:r>
      <w:r w:rsidRPr="00FF1AD3">
        <w:softHyphen/>
        <w:t>ko</w:t>
      </w:r>
      <w:r w:rsidRPr="00FF1AD3">
        <w:softHyphen/>
        <w:t>zó</w:t>
      </w:r>
      <w:r w:rsidRPr="00FF1AD3">
        <w:softHyphen/>
        <w:t xml:space="preserve">an is. A kerekítésből származóan a Kontraktusok </w:t>
      </w:r>
      <w:r w:rsidR="00F63267">
        <w:t>Összérték</w:t>
      </w:r>
      <w:r w:rsidRPr="00FF1AD3">
        <w:t>e nem változik, de pozíci</w:t>
      </w:r>
      <w:r w:rsidRPr="00FF1AD3">
        <w:softHyphen/>
        <w:t>ón</w:t>
      </w:r>
      <w:r w:rsidRPr="00FF1AD3">
        <w:softHyphen/>
      </w:r>
      <w:r w:rsidRPr="00FF1AD3">
        <w:softHyphen/>
        <w:t>ként az eredeti állapothoz képest kismértékű pozitív illetve negatív változás is bekövetkezhet.</w:t>
      </w:r>
    </w:p>
    <w:p w14:paraId="51C6517A" w14:textId="77777777" w:rsidR="0059783D" w:rsidRPr="0023605B" w:rsidRDefault="0059783D" w:rsidP="00A51AD4">
      <w:pPr>
        <w:ind w:left="709" w:hanging="567"/>
        <w:rPr>
          <w:rFonts w:ascii="Arial" w:hAnsi="Arial" w:cs="Arial"/>
          <w:sz w:val="20"/>
        </w:rPr>
      </w:pPr>
    </w:p>
    <w:p w14:paraId="40308FAF" w14:textId="77777777" w:rsidR="00F322F9" w:rsidRPr="0023605B" w:rsidRDefault="00FF1AD3" w:rsidP="00513A5F">
      <w:pPr>
        <w:pStyle w:val="Cmsor3"/>
      </w:pPr>
      <w:r w:rsidRPr="00FF1AD3">
        <w:t xml:space="preserve">A Tőzsde nem hajt végre korrekciót Származékos Terméken, amennyiben </w:t>
      </w:r>
    </w:p>
    <w:p w14:paraId="220508AA" w14:textId="77777777" w:rsidR="009271FB" w:rsidRPr="0023605B" w:rsidRDefault="009271FB" w:rsidP="009271FB">
      <w:pPr>
        <w:rPr>
          <w:rFonts w:ascii="Arial" w:hAnsi="Arial" w:cs="Arial"/>
          <w:sz w:val="20"/>
        </w:rPr>
      </w:pPr>
    </w:p>
    <w:p w14:paraId="362A1E4D" w14:textId="77777777" w:rsidR="00F322F9" w:rsidRPr="0023605B" w:rsidRDefault="00DF37CE" w:rsidP="00240A63">
      <w:pPr>
        <w:pStyle w:val="Lista2"/>
        <w:numPr>
          <w:ilvl w:val="0"/>
          <w:numId w:val="7"/>
        </w:numPr>
        <w:spacing w:line="276" w:lineRule="auto"/>
        <w:ind w:left="851" w:hanging="284"/>
        <w:jc w:val="both"/>
        <w:rPr>
          <w:rFonts w:ascii="Arial" w:hAnsi="Arial" w:cs="Arial"/>
          <w:sz w:val="20"/>
          <w:szCs w:val="20"/>
        </w:rPr>
      </w:pPr>
      <w:r>
        <w:rPr>
          <w:rFonts w:ascii="Arial" w:hAnsi="Arial" w:cs="Arial"/>
          <w:sz w:val="20"/>
          <w:szCs w:val="20"/>
        </w:rPr>
        <w:t>készpénzes vagy részvényosztalék esetén az egy részvényre eső osztalék mértéke nem haladja meg a részvény Ex-kupon Napot megelőző utolsó Tőzsdenapon kialakult Átlagárnak a 10 %-át;</w:t>
      </w:r>
    </w:p>
    <w:p w14:paraId="08D940D3" w14:textId="77777777" w:rsidR="00F322F9" w:rsidRPr="0023605B" w:rsidRDefault="00DF37CE" w:rsidP="00240A63">
      <w:pPr>
        <w:pStyle w:val="Lista2"/>
        <w:numPr>
          <w:ilvl w:val="0"/>
          <w:numId w:val="7"/>
        </w:numPr>
        <w:spacing w:line="276" w:lineRule="auto"/>
        <w:ind w:left="851" w:hanging="284"/>
        <w:jc w:val="both"/>
        <w:rPr>
          <w:rFonts w:ascii="Arial" w:hAnsi="Arial" w:cs="Arial"/>
          <w:sz w:val="20"/>
          <w:szCs w:val="20"/>
        </w:rPr>
      </w:pPr>
      <w:r>
        <w:rPr>
          <w:rFonts w:ascii="Arial" w:hAnsi="Arial" w:cs="Arial"/>
          <w:sz w:val="20"/>
          <w:szCs w:val="20"/>
        </w:rPr>
        <w:t>részvényesek számára biztosított jegyzési jog esetén a joghoz kapcsolódóan meghatározott jegyzési ár meghaladja a részvény Ex-napot megelőző utolsó Tőzsdenapon kialakult Átlagár 90%-át.</w:t>
      </w:r>
    </w:p>
    <w:p w14:paraId="119891C2" w14:textId="77777777" w:rsidR="009271FB" w:rsidRPr="0023605B" w:rsidRDefault="009271FB" w:rsidP="009271FB">
      <w:pPr>
        <w:pStyle w:val="Lista2"/>
        <w:numPr>
          <w:ilvl w:val="0"/>
          <w:numId w:val="0"/>
        </w:numPr>
        <w:spacing w:line="276" w:lineRule="auto"/>
        <w:ind w:left="1418"/>
        <w:rPr>
          <w:rFonts w:ascii="Arial" w:hAnsi="Arial" w:cs="Arial"/>
          <w:sz w:val="20"/>
          <w:szCs w:val="20"/>
        </w:rPr>
      </w:pPr>
    </w:p>
    <w:p w14:paraId="251C6E4F" w14:textId="77777777" w:rsidR="00F322F9" w:rsidRPr="0023605B" w:rsidRDefault="00FF1AD3" w:rsidP="00513A5F">
      <w:pPr>
        <w:pStyle w:val="Cmsor3"/>
      </w:pPr>
      <w:r w:rsidRPr="00FF1AD3">
        <w:t>Az egyedi részvényalapú Származékos Termékek társasági eseményeinek kezelése, döntéshozatala érdekében a Tőzsde Egyeztető Bizottságot alakít. Az Egyeztető Bizottságot a Vezérigazgató határozattal hozza létre és szabályozza működését. A Bizottság 4 (Négy) főből áll, melyben 2 (Kettő) fő a KELER 2 (Kettő) fő a Tőzsde képviselőiből kerül ki.</w:t>
      </w:r>
    </w:p>
    <w:p w14:paraId="4EC09455" w14:textId="77777777" w:rsidR="009271FB" w:rsidRPr="0023605B" w:rsidRDefault="009271FB" w:rsidP="00A51AD4">
      <w:pPr>
        <w:ind w:left="709" w:hanging="567"/>
        <w:rPr>
          <w:rFonts w:ascii="Arial" w:hAnsi="Arial" w:cs="Arial"/>
          <w:sz w:val="20"/>
        </w:rPr>
      </w:pPr>
    </w:p>
    <w:p w14:paraId="4D074D3B" w14:textId="77777777" w:rsidR="00F322F9" w:rsidRPr="0023605B" w:rsidRDefault="00FF1AD3" w:rsidP="00513A5F">
      <w:pPr>
        <w:pStyle w:val="Cmsor3"/>
      </w:pPr>
      <w:r w:rsidRPr="00FF1AD3">
        <w:t>A jelen fejezetben nem tárgyalt társasági események kezelése az Egyeztető Bizottság döntésének megfelelően történik.</w:t>
      </w:r>
    </w:p>
    <w:p w14:paraId="2C2AADCC" w14:textId="77777777" w:rsidR="009271FB" w:rsidRPr="0023605B" w:rsidRDefault="009271FB" w:rsidP="00A51AD4">
      <w:pPr>
        <w:ind w:left="709" w:hanging="567"/>
        <w:rPr>
          <w:rFonts w:ascii="Arial" w:hAnsi="Arial" w:cs="Arial"/>
          <w:sz w:val="20"/>
        </w:rPr>
      </w:pPr>
    </w:p>
    <w:p w14:paraId="7C5A2B05" w14:textId="77777777" w:rsidR="00F322F9" w:rsidRPr="0023605B" w:rsidRDefault="00FF1AD3" w:rsidP="00513A5F">
      <w:pPr>
        <w:pStyle w:val="Cmsor3"/>
      </w:pPr>
      <w:r w:rsidRPr="00FF1AD3">
        <w:t>Amennyiben az alábbiakban részletezett korrekciók az adott esemény vonatkozásában nem teljes körűen alkalmazhatók, az Egyeztető Bizottságnak lehetősége van a ha</w:t>
      </w:r>
      <w:r w:rsidRPr="00FF1AD3">
        <w:softHyphen/>
        <w:t>tá</w:t>
      </w:r>
      <w:r w:rsidRPr="00FF1AD3">
        <w:softHyphen/>
        <w:t>r</w:t>
      </w:r>
      <w:r w:rsidRPr="00FF1AD3">
        <w:softHyphen/>
        <w:t>i</w:t>
      </w:r>
      <w:r w:rsidRPr="00FF1AD3">
        <w:softHyphen/>
        <w:t>dős Kontraktus kötésárra, Ex-elszámolóárra és kontraktusméretre, illetve opciós Kont</w:t>
      </w:r>
      <w:r w:rsidRPr="00FF1AD3">
        <w:softHyphen/>
        <w:t>rak</w:t>
      </w:r>
      <w:r w:rsidRPr="00FF1AD3">
        <w:softHyphen/>
      </w:r>
      <w:r w:rsidRPr="00FF1AD3">
        <w:softHyphen/>
        <w:t xml:space="preserve">tus esetén a kötési árra, Ex-elszámolóárra, kontraktusméretre, Lehívási Árra és az </w:t>
      </w:r>
      <w:r w:rsidR="00176890">
        <w:t>Opciós Sorozat</w:t>
      </w:r>
      <w:r w:rsidRPr="00FF1AD3">
        <w:t xml:space="preserve">ok </w:t>
      </w:r>
      <w:r w:rsidR="00F63267">
        <w:t>Közötti Lépésköz</w:t>
      </w:r>
      <w:r w:rsidRPr="00FF1AD3">
        <w:t>re vonatkozóan eltérő korrekciós módszert meghatározni.</w:t>
      </w:r>
    </w:p>
    <w:p w14:paraId="2A315CB3" w14:textId="77777777" w:rsidR="009271FB" w:rsidRPr="0023605B" w:rsidRDefault="009271FB" w:rsidP="00A51AD4">
      <w:pPr>
        <w:ind w:left="709" w:hanging="567"/>
        <w:rPr>
          <w:rFonts w:ascii="Arial" w:hAnsi="Arial" w:cs="Arial"/>
          <w:sz w:val="20"/>
        </w:rPr>
      </w:pPr>
    </w:p>
    <w:p w14:paraId="42BDF87F" w14:textId="77777777" w:rsidR="00F322F9" w:rsidRPr="0023605B" w:rsidRDefault="00FF1AD3" w:rsidP="00513A5F">
      <w:pPr>
        <w:pStyle w:val="Cmsor3"/>
      </w:pPr>
      <w:r w:rsidRPr="00FF1AD3">
        <w:t xml:space="preserve">Amennyiben </w:t>
      </w:r>
      <w:r w:rsidR="00176890">
        <w:t>Opciós Sorozat</w:t>
      </w:r>
      <w:r w:rsidRPr="00FF1AD3">
        <w:t xml:space="preserve"> esetén az adott társasági esemény az </w:t>
      </w:r>
      <w:r w:rsidR="00176890">
        <w:t>Opciós Sorozat</w:t>
      </w:r>
      <w:r w:rsidRPr="00FF1AD3">
        <w:t xml:space="preserve">ok </w:t>
      </w:r>
      <w:r w:rsidR="00F63267">
        <w:t>Közötti Lépésköz</w:t>
      </w:r>
      <w:r w:rsidRPr="00FF1AD3">
        <w:t>t is érinti, úgy az egyes társasági eseményeknél megadott módon szá</w:t>
      </w:r>
      <w:r w:rsidRPr="00FF1AD3">
        <w:softHyphen/>
        <w:t>mí</w:t>
      </w:r>
      <w:r w:rsidRPr="00FF1AD3">
        <w:softHyphen/>
        <w:t xml:space="preserve">tott </w:t>
      </w:r>
      <w:r w:rsidR="00176890">
        <w:t>Opciós Sorozat</w:t>
      </w:r>
      <w:r w:rsidRPr="00FF1AD3">
        <w:t xml:space="preserve">ok </w:t>
      </w:r>
      <w:r w:rsidR="00F63267">
        <w:t>Közötti Lépésköz</w:t>
      </w:r>
      <w:r w:rsidRPr="00FF1AD3">
        <w:t xml:space="preserve"> csak a már megnyitott opciós Instru</w:t>
      </w:r>
      <w:r w:rsidRPr="00FF1AD3">
        <w:softHyphen/>
        <w:t>men</w:t>
      </w:r>
      <w:r w:rsidRPr="00FF1AD3">
        <w:softHyphen/>
        <w:t>tu</w:t>
      </w:r>
      <w:r w:rsidRPr="00FF1AD3">
        <w:softHyphen/>
        <w:t>mo</w:t>
      </w:r>
      <w:r w:rsidRPr="00FF1AD3">
        <w:softHyphen/>
        <w:t xml:space="preserve">kat és azok megnyitott, vagy később megnyitásra kerülő </w:t>
      </w:r>
      <w:r w:rsidR="00176890">
        <w:t>Opciós Sorozat</w:t>
      </w:r>
      <w:r w:rsidRPr="00FF1AD3">
        <w:t>ait érinti, a tár</w:t>
      </w:r>
      <w:r w:rsidRPr="00FF1AD3">
        <w:softHyphen/>
      </w:r>
      <w:r w:rsidRPr="00FF1AD3">
        <w:softHyphen/>
        <w:t xml:space="preserve">sasági esemény bekövetkezése után bevezetett illetve megnyitott Instrumentumok </w:t>
      </w:r>
      <w:r w:rsidR="00176890">
        <w:t>Opciós Sorozat</w:t>
      </w:r>
      <w:r w:rsidRPr="00FF1AD3">
        <w:t>ai között a Tőzsde a lépésköz egyedileg kerekített értékét is alkal</w:t>
      </w:r>
      <w:r w:rsidRPr="00FF1AD3">
        <w:softHyphen/>
        <w:t>maz</w:t>
      </w:r>
      <w:r w:rsidRPr="00FF1AD3">
        <w:softHyphen/>
        <w:t>hat</w:t>
      </w:r>
      <w:r w:rsidRPr="00FF1AD3">
        <w:softHyphen/>
        <w:t xml:space="preserve">ja. </w:t>
      </w:r>
    </w:p>
    <w:p w14:paraId="0CF30631" w14:textId="77777777" w:rsidR="009271FB" w:rsidRPr="0023605B" w:rsidRDefault="009271FB" w:rsidP="009271FB">
      <w:pPr>
        <w:rPr>
          <w:rFonts w:ascii="Arial" w:hAnsi="Arial" w:cs="Arial"/>
          <w:sz w:val="20"/>
        </w:rPr>
      </w:pPr>
    </w:p>
    <w:p w14:paraId="62414869" w14:textId="77777777" w:rsidR="00CE1644" w:rsidRPr="0023605B" w:rsidRDefault="00CE1644" w:rsidP="009271FB">
      <w:pPr>
        <w:rPr>
          <w:rFonts w:ascii="Arial" w:hAnsi="Arial" w:cs="Arial"/>
          <w:sz w:val="20"/>
        </w:rPr>
      </w:pPr>
    </w:p>
    <w:p w14:paraId="7D83D056" w14:textId="77777777" w:rsidR="00F322F9" w:rsidRPr="0023605B" w:rsidRDefault="00FF1AD3" w:rsidP="00A51AD4">
      <w:pPr>
        <w:pStyle w:val="Cmsor2"/>
      </w:pPr>
      <w:bookmarkStart w:id="1542" w:name="_Toc353973685"/>
      <w:bookmarkStart w:id="1543" w:name="_Toc472340118"/>
      <w:r w:rsidRPr="00FF1AD3">
        <w:t>Részvények felosztása, összevonása, névérték megváltoztatása</w:t>
      </w:r>
      <w:bookmarkEnd w:id="1542"/>
      <w:bookmarkEnd w:id="1543"/>
    </w:p>
    <w:p w14:paraId="44DC7E89" w14:textId="77777777" w:rsidR="009271FB" w:rsidRPr="0023605B" w:rsidRDefault="009271FB" w:rsidP="009271FB">
      <w:pPr>
        <w:rPr>
          <w:rFonts w:ascii="Arial" w:hAnsi="Arial" w:cs="Arial"/>
          <w:sz w:val="20"/>
        </w:rPr>
      </w:pPr>
    </w:p>
    <w:p w14:paraId="59EF1B05" w14:textId="77777777" w:rsidR="00DC193A" w:rsidRPr="0023605B" w:rsidRDefault="00DC193A">
      <w:pPr>
        <w:pStyle w:val="Cmsor2"/>
        <w:numPr>
          <w:ilvl w:val="0"/>
          <w:numId w:val="0"/>
        </w:numPr>
        <w:ind w:left="360"/>
      </w:pPr>
    </w:p>
    <w:p w14:paraId="44EC7312" w14:textId="77777777" w:rsidR="00DC193A" w:rsidRPr="0023605B" w:rsidRDefault="00FF1AD3">
      <w:pPr>
        <w:pStyle w:val="Cmsor3"/>
      </w:pPr>
      <w:r w:rsidRPr="00FF1AD3">
        <w:t>Abban az esetben, ha a részvénytársaság a határidős Kontraktus Alaptermékét képező rész</w:t>
      </w:r>
      <w:r w:rsidRPr="00FF1AD3">
        <w:softHyphen/>
        <w:t>vénynek az eddigi kibocsátott darabszámát és a hozzákapcsolódó névértékét meg</w:t>
      </w:r>
      <w:r w:rsidRPr="00FF1AD3">
        <w:softHyphen/>
        <w:t xml:space="preserve">változtatja (részvény felosztás vagy felaprózás), akkor egy darab K kötésárú határidős Kontraktus kötésára, illetve </w:t>
      </w:r>
      <w:r w:rsidR="00176890">
        <w:t>Opciós Sorozat</w:t>
      </w:r>
      <w:r w:rsidRPr="00FF1AD3">
        <w:t xml:space="preserve">oknál egy darab K kötésárú opciós Kontaktus kötésára, L Lehívási Ára és az </w:t>
      </w:r>
      <w:r w:rsidR="00176890">
        <w:t>Opciós Sorozat</w:t>
      </w:r>
      <w:r w:rsidRPr="00FF1AD3">
        <w:t xml:space="preserve">ok </w:t>
      </w:r>
      <w:r w:rsidR="00F63267">
        <w:t>Közötti Lépésköz</w:t>
      </w:r>
      <w:r w:rsidRPr="00FF1AD3">
        <w:t xml:space="preserve"> (LK) ezt követően a következő módon változik (N = eredeti darabszám, Núj = új darabszám):</w:t>
      </w:r>
    </w:p>
    <w:p w14:paraId="3E0754BA" w14:textId="77777777" w:rsidR="00F322F9" w:rsidRPr="0023605B" w:rsidRDefault="00F322F9" w:rsidP="00F322F9">
      <w:pPr>
        <w:pStyle w:val="Szvegtrzs3"/>
        <w:spacing w:after="60"/>
        <w:ind w:left="352"/>
        <w:jc w:val="center"/>
        <w:rPr>
          <w:rFonts w:ascii="Arial" w:hAnsi="Arial" w:cs="Arial"/>
          <w:sz w:val="20"/>
        </w:rPr>
      </w:pPr>
      <w:r w:rsidRPr="0023605B">
        <w:rPr>
          <w:rFonts w:ascii="Arial" w:hAnsi="Arial" w:cs="Arial"/>
          <w:position w:val="-32"/>
          <w:sz w:val="20"/>
        </w:rPr>
        <w:object w:dxaOrig="1380" w:dyaOrig="700" w14:anchorId="228FFC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36.3pt" o:ole="" fillcolor="window">
            <v:imagedata r:id="rId11" o:title=""/>
          </v:shape>
          <o:OLEObject Type="Embed" ProgID="Equation.3" ShapeID="_x0000_i1025" DrawAspect="Content" ObjectID="_1570601304" r:id="rId12"/>
        </w:object>
      </w:r>
      <w:r w:rsidR="00FF1AD3" w:rsidRPr="00FF1AD3">
        <w:rPr>
          <w:rFonts w:ascii="Arial" w:hAnsi="Arial" w:cs="Arial"/>
          <w:sz w:val="20"/>
        </w:rPr>
        <w:t xml:space="preserve"> </w:t>
      </w:r>
    </w:p>
    <w:p w14:paraId="3A4A3F95" w14:textId="77777777" w:rsidR="00F322F9" w:rsidRPr="0023605B" w:rsidRDefault="00E6069C" w:rsidP="00F322F9">
      <w:pPr>
        <w:pStyle w:val="Szvegtrzs3"/>
        <w:spacing w:after="60"/>
        <w:ind w:left="352"/>
        <w:jc w:val="center"/>
        <w:rPr>
          <w:rFonts w:ascii="Arial" w:hAnsi="Arial" w:cs="Arial"/>
          <w:sz w:val="20"/>
        </w:rPr>
      </w:pPr>
      <w:r w:rsidRPr="00D1722D">
        <w:rPr>
          <w:rFonts w:ascii="Times New Roman" w:hAnsi="Times New Roman"/>
          <w:sz w:val="24"/>
        </w:rPr>
        <w:object w:dxaOrig="1280" w:dyaOrig="700" w14:anchorId="08D10169">
          <v:shape id="_x0000_i1026" type="#_x0000_t75" style="width:64.5pt;height:36.3pt" o:ole="" fillcolor="window">
            <v:imagedata r:id="rId13" o:title=""/>
          </v:shape>
          <o:OLEObject Type="Embed" ProgID="Equation.3" ShapeID="_x0000_i1026" DrawAspect="Content" ObjectID="_1570601305" r:id="rId14"/>
        </w:object>
      </w:r>
    </w:p>
    <w:p w14:paraId="4D761311" w14:textId="77777777" w:rsidR="00F322F9" w:rsidRPr="0023605B" w:rsidRDefault="00E6069C" w:rsidP="00F322F9">
      <w:pPr>
        <w:pStyle w:val="Szvegtrzs3"/>
        <w:spacing w:after="60"/>
        <w:ind w:left="352"/>
        <w:jc w:val="center"/>
        <w:rPr>
          <w:rFonts w:ascii="Arial" w:hAnsi="Arial" w:cs="Arial"/>
          <w:sz w:val="20"/>
        </w:rPr>
      </w:pPr>
      <w:r w:rsidRPr="00D1722D">
        <w:rPr>
          <w:rFonts w:ascii="Times New Roman" w:hAnsi="Times New Roman"/>
          <w:sz w:val="24"/>
        </w:rPr>
        <w:object w:dxaOrig="1640" w:dyaOrig="700" w14:anchorId="552FBE28">
          <v:shape id="_x0000_i1027" type="#_x0000_t75" style="width:79.5pt;height:36.3pt" o:ole="" fillcolor="window">
            <v:imagedata r:id="rId15" o:title=""/>
          </v:shape>
          <o:OLEObject Type="Embed" ProgID="Equation.3" ShapeID="_x0000_i1027" DrawAspect="Content" ObjectID="_1570601306" r:id="rId16"/>
        </w:object>
      </w:r>
    </w:p>
    <w:p w14:paraId="45C64825" w14:textId="77777777" w:rsidR="00F322F9" w:rsidRPr="0023605B" w:rsidRDefault="00DF37CE" w:rsidP="00F322F9">
      <w:pPr>
        <w:pStyle w:val="Szvegtrzsbehzssal0"/>
        <w:ind w:left="709"/>
        <w:jc w:val="both"/>
        <w:rPr>
          <w:rFonts w:ascii="Arial" w:hAnsi="Arial" w:cs="Arial"/>
          <w:sz w:val="20"/>
        </w:rPr>
      </w:pPr>
      <w:r w:rsidRPr="00DF37CE">
        <w:rPr>
          <w:rFonts w:ascii="Arial" w:hAnsi="Arial" w:cs="Arial"/>
          <w:sz w:val="20"/>
        </w:rPr>
        <w:t>A Kontraktus Terméklistában meghatározott kontraktusméretének meghatározása alapján - azon egyedi részvény alapú Kontraktusok esetén, melyek Alaptermékét a BÉT szabályozott piacán keresk</w:t>
      </w:r>
      <w:r w:rsidR="00FF1AD3" w:rsidRPr="00FF1AD3">
        <w:rPr>
          <w:rFonts w:ascii="Arial" w:hAnsi="Arial" w:cs="Arial"/>
          <w:sz w:val="20"/>
        </w:rPr>
        <w:t>edik - a névérték változását automatikusan követi a Kötésegység változása.</w:t>
      </w:r>
    </w:p>
    <w:p w14:paraId="62CA8C88" w14:textId="77777777" w:rsidR="00F322F9" w:rsidRPr="0023605B" w:rsidRDefault="00F322F9" w:rsidP="00F322F9">
      <w:pPr>
        <w:pStyle w:val="Szvegtrzsbehzssal0"/>
        <w:spacing w:after="0"/>
        <w:ind w:left="352"/>
        <w:jc w:val="both"/>
        <w:rPr>
          <w:rFonts w:ascii="Arial" w:hAnsi="Arial" w:cs="Arial"/>
          <w:sz w:val="20"/>
        </w:rPr>
      </w:pPr>
    </w:p>
    <w:p w14:paraId="0F7E1620" w14:textId="77777777" w:rsidR="00CE1644" w:rsidRPr="0023605B" w:rsidRDefault="00CE1644" w:rsidP="00F322F9">
      <w:pPr>
        <w:pStyle w:val="Szvegtrzsbehzssal0"/>
        <w:spacing w:after="0"/>
        <w:ind w:left="352"/>
        <w:jc w:val="both"/>
        <w:rPr>
          <w:rFonts w:ascii="Arial" w:hAnsi="Arial" w:cs="Arial"/>
          <w:sz w:val="20"/>
        </w:rPr>
      </w:pPr>
    </w:p>
    <w:p w14:paraId="73237F7F" w14:textId="77777777" w:rsidR="00F322F9" w:rsidRPr="0023605B" w:rsidRDefault="00FF1AD3" w:rsidP="007F5D22">
      <w:pPr>
        <w:pStyle w:val="Cmsor2"/>
      </w:pPr>
      <w:bookmarkStart w:id="1544" w:name="_Ref328408255"/>
      <w:bookmarkStart w:id="1545" w:name="_Toc353973686"/>
      <w:bookmarkStart w:id="1546" w:name="_Toc472340119"/>
      <w:r w:rsidRPr="00FF1AD3">
        <w:t>Részvényosztalék (bónusz részvény)</w:t>
      </w:r>
      <w:bookmarkEnd w:id="1544"/>
      <w:bookmarkEnd w:id="1545"/>
      <w:bookmarkEnd w:id="1546"/>
    </w:p>
    <w:p w14:paraId="33DF1BFB" w14:textId="77777777" w:rsidR="009271FB" w:rsidRPr="0023605B" w:rsidRDefault="009271FB" w:rsidP="009271FB">
      <w:pPr>
        <w:rPr>
          <w:rFonts w:ascii="Arial" w:hAnsi="Arial" w:cs="Arial"/>
          <w:sz w:val="20"/>
        </w:rPr>
      </w:pPr>
    </w:p>
    <w:p w14:paraId="114134F1" w14:textId="77777777" w:rsidR="00DC193A" w:rsidRPr="0023605B" w:rsidRDefault="00DC193A">
      <w:pPr>
        <w:pStyle w:val="Cmsor2"/>
        <w:numPr>
          <w:ilvl w:val="0"/>
          <w:numId w:val="0"/>
        </w:numPr>
        <w:ind w:left="360"/>
      </w:pPr>
    </w:p>
    <w:p w14:paraId="0D98C357" w14:textId="77777777" w:rsidR="00DC193A" w:rsidRPr="0023605B" w:rsidRDefault="00FF1AD3">
      <w:pPr>
        <w:pStyle w:val="Cmsor3"/>
      </w:pPr>
      <w:r w:rsidRPr="00FF1AD3">
        <w:t>A részvényosztalék általános esetben azt jelenti, hogy a Kibocsátó minden részvénytulajdonosának újonnan kibocsátandó részvényeket ad, így fizetve osztalékot. Ezekben az esetekben a Tőzsde a részvényosztalékhoz kapcsolódó kiigazítást vagy a Kontaktusok számának változtatásával, vagy pedig egy Kontaktus kontraktusméretének megváltoztatásával végzi el az alábbiak szerint: (jelölések:  X = részvényosztalék előtti részvények száma, melyre minden P (Kibocsátó által kiválasztott érték) darab után Q darab további részvényt ad osztalékként)</w:t>
      </w:r>
    </w:p>
    <w:p w14:paraId="388AA684" w14:textId="77777777" w:rsidR="003D4B32" w:rsidRPr="0023605B" w:rsidRDefault="003D4B32" w:rsidP="003D4B32">
      <w:pPr>
        <w:rPr>
          <w:rFonts w:ascii="Arial" w:hAnsi="Arial" w:cs="Arial"/>
          <w:sz w:val="20"/>
        </w:rPr>
      </w:pPr>
    </w:p>
    <w:p w14:paraId="3A22DB7D" w14:textId="77777777" w:rsidR="00DC193A" w:rsidRPr="0023605B" w:rsidRDefault="00FF1AD3" w:rsidP="003E191E">
      <w:pPr>
        <w:pStyle w:val="Cmsor4"/>
      </w:pPr>
      <w:r w:rsidRPr="00FF1AD3">
        <w:t>Kontraktusmennyiség változása csak akkor következik be, ha a részvényszám az e</w:t>
      </w:r>
      <w:r w:rsidRPr="00FF1AD3">
        <w:softHyphen/>
        <w:t>re</w:t>
      </w:r>
      <w:r w:rsidRPr="00FF1AD3">
        <w:softHyphen/>
        <w:t>de</w:t>
      </w:r>
      <w:r w:rsidRPr="00FF1AD3">
        <w:softHyphen/>
        <w:t>ti részvényszám egész számú többszörösére változik. Amennyiben tehát P=1, tehát a Kibocsátó minden egyes részvény után Q darab részvényt ad osztalékként, a rész</w:t>
      </w:r>
      <w:r w:rsidRPr="00FF1AD3">
        <w:softHyphen/>
        <w:t>vé</w:t>
      </w:r>
      <w:r w:rsidRPr="00FF1AD3">
        <w:softHyphen/>
        <w:t>nyek száma X * (1+Q) -ra módosul. A nyitott határidős illetve opciós pozícióval rendel</w:t>
      </w:r>
      <w:r w:rsidRPr="00FF1AD3">
        <w:softHyphen/>
        <w:t xml:space="preserve">kezők minden egyes Kontaktus után Q darab további határidős illetve opciós Kontaktust kapnak (összesen tehát Q+1 darabbal rendelkeznek), és a K kötésár K/(1+Q)-ra, opcióknál emellett az L Lehívási Ár L/(1+Q)-ra, az </w:t>
      </w:r>
      <w:r w:rsidR="00176890">
        <w:t>Opciós Sorozat</w:t>
      </w:r>
      <w:r w:rsidRPr="00FF1AD3">
        <w:t>ok közötti LK lépésköz LK/(1+Q) –ra módosul. A kontraktusméret nem változik.</w:t>
      </w:r>
    </w:p>
    <w:p w14:paraId="664B1377" w14:textId="77777777" w:rsidR="003D4B32" w:rsidRPr="0023605B" w:rsidRDefault="003D4B32" w:rsidP="007F5D22">
      <w:pPr>
        <w:ind w:left="1134" w:hanging="708"/>
        <w:rPr>
          <w:rFonts w:ascii="Arial" w:hAnsi="Arial" w:cs="Arial"/>
          <w:sz w:val="20"/>
        </w:rPr>
      </w:pPr>
    </w:p>
    <w:p w14:paraId="693699E3" w14:textId="77777777" w:rsidR="00DC193A" w:rsidRPr="0023605B" w:rsidRDefault="00FF1AD3" w:rsidP="003E191E">
      <w:pPr>
        <w:pStyle w:val="Cmsor4"/>
      </w:pPr>
      <w:r w:rsidRPr="00FF1AD3">
        <w:t xml:space="preserve">Kontraktus kontraktusméretének változása nem egész számú többszörös kialakulása esetén következik be. Amennyiben tehát P </w:t>
      </w:r>
      <w:r w:rsidR="00F322F9" w:rsidRPr="0023605B">
        <w:sym w:font="Times New Roman" w:char="003E"/>
      </w:r>
      <w:r w:rsidR="00F322F9" w:rsidRPr="0023605B">
        <w:t xml:space="preserve"> 1, a részvények száma az osztalék</w:t>
      </w:r>
      <w:r w:rsidR="00F322F9" w:rsidRPr="0023605B">
        <w:softHyphen/>
        <w:t>fi</w:t>
      </w:r>
      <w:r w:rsidR="00F322F9" w:rsidRPr="0023605B">
        <w:softHyphen/>
        <w:t>ze</w:t>
      </w:r>
      <w:r w:rsidR="00F322F9" w:rsidRPr="0023605B">
        <w:softHyphen/>
        <w:t>tés után X/P*(P+Q)-ra módosul. Ha korábban a határidős Kontraktus kontraktusmé</w:t>
      </w:r>
      <w:r w:rsidR="00F322F9" w:rsidRPr="0023605B">
        <w:softHyphen/>
        <w:t>re</w:t>
      </w:r>
      <w:r w:rsidR="00F322F9" w:rsidRPr="0023605B">
        <w:softHyphen/>
        <w:t>te N, kötés</w:t>
      </w:r>
      <w:r w:rsidRPr="00FF1AD3">
        <w:t xml:space="preserve">ára pedig K volt, illetve </w:t>
      </w:r>
      <w:r w:rsidR="00176890">
        <w:t>Opciós Sorozat</w:t>
      </w:r>
      <w:r w:rsidRPr="00FF1AD3">
        <w:t>okra a Kontraktus Kontraktusmé</w:t>
      </w:r>
      <w:r w:rsidRPr="00FF1AD3">
        <w:softHyphen/>
        <w:t xml:space="preserve">rete N, kötésára K, a Lehívási Ára L, az </w:t>
      </w:r>
      <w:r w:rsidR="00176890">
        <w:t>Opciós Sorozat</w:t>
      </w:r>
      <w:r w:rsidRPr="00FF1AD3">
        <w:t xml:space="preserve">ok </w:t>
      </w:r>
      <w:r w:rsidR="00F63267">
        <w:t>Közötti Lépésköz</w:t>
      </w:r>
      <w:r w:rsidRPr="00FF1AD3">
        <w:t xml:space="preserve"> pedig LK, ak</w:t>
      </w:r>
      <w:r w:rsidRPr="00FF1AD3">
        <w:softHyphen/>
        <w:t>kor a korrekciót követően a kontraktusméret N*(P+Q)/P, kötésár K*P/(P+Q) –ra, míg opció</w:t>
      </w:r>
      <w:r w:rsidR="009D5CD3">
        <w:t>k</w:t>
      </w:r>
      <w:r w:rsidRPr="00FF1AD3">
        <w:t xml:space="preserve">nál ezek mellett a Lehívási Ár L*P/(P+Q)-ra, és az </w:t>
      </w:r>
      <w:r w:rsidR="00176890">
        <w:t>Opciós Sorozat</w:t>
      </w:r>
      <w:r w:rsidRPr="00FF1AD3">
        <w:t xml:space="preserve">ok </w:t>
      </w:r>
      <w:r w:rsidR="00F63267">
        <w:t>Közötti Lépésköz</w:t>
      </w:r>
      <w:r w:rsidRPr="00FF1AD3">
        <w:t xml:space="preserve"> LK*P/(P+Q) –ra módosul.</w:t>
      </w:r>
    </w:p>
    <w:p w14:paraId="6EBA9B9D" w14:textId="77777777" w:rsidR="00F322F9" w:rsidRPr="0023605B" w:rsidRDefault="00F322F9" w:rsidP="00F322F9">
      <w:pPr>
        <w:rPr>
          <w:rFonts w:ascii="Arial" w:hAnsi="Arial" w:cs="Arial"/>
          <w:sz w:val="20"/>
          <w:szCs w:val="20"/>
        </w:rPr>
      </w:pPr>
    </w:p>
    <w:p w14:paraId="07F0C36F" w14:textId="77777777" w:rsidR="00CE1644" w:rsidRPr="0023605B" w:rsidRDefault="00CE1644" w:rsidP="00F322F9">
      <w:pPr>
        <w:rPr>
          <w:rFonts w:ascii="Arial" w:hAnsi="Arial" w:cs="Arial"/>
          <w:sz w:val="20"/>
          <w:szCs w:val="20"/>
        </w:rPr>
      </w:pPr>
    </w:p>
    <w:p w14:paraId="3A86344B" w14:textId="77777777" w:rsidR="00F322F9" w:rsidRPr="0023605B" w:rsidRDefault="00FF1AD3" w:rsidP="007F5D22">
      <w:pPr>
        <w:pStyle w:val="Cmsor2"/>
      </w:pPr>
      <w:bookmarkStart w:id="1547" w:name="_Ref328408261"/>
      <w:bookmarkStart w:id="1548" w:name="_Toc353973687"/>
      <w:bookmarkStart w:id="1549" w:name="_Toc472340120"/>
      <w:r w:rsidRPr="00FF1AD3">
        <w:t>Készpénzben fizetett osztalék</w:t>
      </w:r>
      <w:bookmarkEnd w:id="1547"/>
      <w:bookmarkEnd w:id="1548"/>
      <w:bookmarkEnd w:id="1549"/>
    </w:p>
    <w:p w14:paraId="4990F936" w14:textId="77777777" w:rsidR="00DC193A" w:rsidRPr="0023605B" w:rsidRDefault="00DC193A">
      <w:pPr>
        <w:pStyle w:val="Cmsor2"/>
        <w:numPr>
          <w:ilvl w:val="0"/>
          <w:numId w:val="0"/>
        </w:numPr>
        <w:rPr>
          <w:b w:val="0"/>
        </w:rPr>
      </w:pPr>
    </w:p>
    <w:p w14:paraId="59B56FE5" w14:textId="77777777" w:rsidR="00CE1644" w:rsidRPr="0023605B" w:rsidRDefault="00CE1644">
      <w:pPr>
        <w:pStyle w:val="Cmsor2"/>
        <w:numPr>
          <w:ilvl w:val="0"/>
          <w:numId w:val="0"/>
        </w:numPr>
        <w:rPr>
          <w:b w:val="0"/>
        </w:rPr>
      </w:pPr>
    </w:p>
    <w:p w14:paraId="209297E2" w14:textId="77777777" w:rsidR="00DC193A" w:rsidRPr="0023605B" w:rsidRDefault="00FF1AD3">
      <w:pPr>
        <w:pStyle w:val="Cmsor3"/>
      </w:pPr>
      <w:r w:rsidRPr="00FF1AD3">
        <w:t xml:space="preserve">A készpénzben fizetett osztalék esetén az osztalékfizetéshez kapcsolódó készpénzkiáramlás hatására a részvények </w:t>
      </w:r>
      <w:r w:rsidR="00F63267">
        <w:t>Összérték</w:t>
      </w:r>
      <w:r w:rsidRPr="00FF1AD3">
        <w:t>e megváltozik, de ezt általában nem követi a Terméklista változása.</w:t>
      </w:r>
    </w:p>
    <w:p w14:paraId="32D97DF6" w14:textId="77777777" w:rsidR="00317AC8" w:rsidRPr="0023605B" w:rsidRDefault="00DF37CE">
      <w:pPr>
        <w:pStyle w:val="Szvegblokk1"/>
        <w:spacing w:line="276" w:lineRule="auto"/>
        <w:ind w:left="709" w:right="0"/>
        <w:rPr>
          <w:rFonts w:ascii="Arial" w:hAnsi="Arial" w:cs="Arial"/>
          <w:color w:val="auto"/>
          <w:sz w:val="20"/>
        </w:rPr>
      </w:pPr>
      <w:r w:rsidRPr="00DF37CE">
        <w:rPr>
          <w:rFonts w:ascii="Arial" w:hAnsi="Arial" w:cs="Arial"/>
          <w:color w:val="auto"/>
          <w:sz w:val="20"/>
        </w:rPr>
        <w:t>Határidős Kontraktusoknál a kötésár, opciós Kontraktusok esetén a kötésár és a Lehívási Ár is csak akkor kell korrigálni, ha az osztalék (d) alábbi módon számított m</w:t>
      </w:r>
      <w:r w:rsidR="00FF1AD3" w:rsidRPr="00FF1AD3">
        <w:rPr>
          <w:rFonts w:ascii="Arial" w:hAnsi="Arial" w:cs="Arial"/>
          <w:color w:val="auto"/>
          <w:sz w:val="20"/>
        </w:rPr>
        <w:t>értéke meghaladja a 10 %-ot (DIV = egy részvényre jutó osztalék, S = Ex-kupon Napot megelőző utolsó Tőzsdenap Átlagára):</w:t>
      </w:r>
    </w:p>
    <w:p w14:paraId="5CC21D6F" w14:textId="77777777" w:rsidR="00F322F9" w:rsidRPr="0023605B" w:rsidRDefault="00E6069C" w:rsidP="006F2538">
      <w:pPr>
        <w:pStyle w:val="Szvegtrzs3"/>
        <w:tabs>
          <w:tab w:val="left" w:pos="2268"/>
        </w:tabs>
        <w:spacing w:line="276" w:lineRule="auto"/>
        <w:ind w:left="567"/>
        <w:jc w:val="center"/>
        <w:rPr>
          <w:rFonts w:ascii="Arial" w:hAnsi="Arial" w:cs="Arial"/>
          <w:sz w:val="20"/>
        </w:rPr>
      </w:pPr>
      <w:r w:rsidRPr="00D1722D">
        <w:rPr>
          <w:rFonts w:ascii="Times New Roman" w:hAnsi="Times New Roman"/>
          <w:position w:val="-24"/>
          <w:sz w:val="24"/>
        </w:rPr>
        <w:object w:dxaOrig="960" w:dyaOrig="620" w14:anchorId="239EFA65">
          <v:shape id="_x0000_i1028" type="#_x0000_t75" style="width:50.1pt;height:28.8pt" o:ole="" fillcolor="window">
            <v:imagedata r:id="rId17" o:title=""/>
          </v:shape>
          <o:OLEObject Type="Embed" ProgID="Equation.3" ShapeID="_x0000_i1028" DrawAspect="Content" ObjectID="_1570601307" r:id="rId18"/>
        </w:object>
      </w:r>
    </w:p>
    <w:p w14:paraId="1DF007B7" w14:textId="77777777" w:rsidR="00317AC8" w:rsidRPr="0023605B" w:rsidRDefault="00DF37CE">
      <w:pPr>
        <w:pStyle w:val="Szvegtrzsbehzssal0"/>
        <w:spacing w:after="0" w:line="276" w:lineRule="auto"/>
        <w:ind w:left="709"/>
        <w:jc w:val="both"/>
        <w:rPr>
          <w:rFonts w:ascii="Arial" w:hAnsi="Arial" w:cs="Arial"/>
          <w:sz w:val="20"/>
        </w:rPr>
      </w:pPr>
      <w:r w:rsidRPr="00DF37CE">
        <w:rPr>
          <w:rFonts w:ascii="Arial" w:hAnsi="Arial" w:cs="Arial"/>
          <w:sz w:val="20"/>
        </w:rPr>
        <w:t>Ilyen esetben a módosítandó értékeket az Egyeztető Bizottság határozza meg azon elv alapján, hogy az osztaléknak</w:t>
      </w:r>
      <w:r w:rsidR="00FF1AD3" w:rsidRPr="00FF1AD3">
        <w:rPr>
          <w:rFonts w:ascii="Arial" w:hAnsi="Arial" w:cs="Arial"/>
          <w:sz w:val="20"/>
        </w:rPr>
        <w:t xml:space="preserve"> csak a fenti, 10 %-ot meghaladó mértékével korrigál.</w:t>
      </w:r>
    </w:p>
    <w:p w14:paraId="1C64A989" w14:textId="77777777" w:rsidR="00317AC8" w:rsidRPr="0023605B" w:rsidRDefault="00317AC8">
      <w:pPr>
        <w:pStyle w:val="Szvegtrzsbehzssal0"/>
        <w:spacing w:after="0" w:line="276" w:lineRule="auto"/>
        <w:ind w:left="709"/>
        <w:jc w:val="both"/>
        <w:rPr>
          <w:rFonts w:ascii="Arial" w:hAnsi="Arial" w:cs="Arial"/>
          <w:sz w:val="20"/>
        </w:rPr>
      </w:pPr>
    </w:p>
    <w:p w14:paraId="5CC8AD22" w14:textId="77777777" w:rsidR="00317AC8" w:rsidRPr="0023605B" w:rsidRDefault="00317AC8">
      <w:pPr>
        <w:pStyle w:val="Szvegtrzsbehzssal0"/>
        <w:spacing w:after="0" w:line="276" w:lineRule="auto"/>
        <w:ind w:left="709"/>
        <w:jc w:val="both"/>
        <w:rPr>
          <w:rFonts w:ascii="Arial" w:hAnsi="Arial" w:cs="Arial"/>
          <w:sz w:val="20"/>
        </w:rPr>
      </w:pPr>
    </w:p>
    <w:p w14:paraId="19A6CC51" w14:textId="77777777" w:rsidR="00F322F9" w:rsidRPr="0023605B" w:rsidRDefault="00FF1AD3" w:rsidP="007F5D22">
      <w:pPr>
        <w:pStyle w:val="Cmsor2"/>
      </w:pPr>
      <w:bookmarkStart w:id="1550" w:name="_Toc353973688"/>
      <w:bookmarkStart w:id="1551" w:name="_Toc472340121"/>
      <w:r w:rsidRPr="00FF1AD3">
        <w:t>Törlés</w:t>
      </w:r>
      <w:bookmarkEnd w:id="1550"/>
      <w:bookmarkEnd w:id="1551"/>
    </w:p>
    <w:p w14:paraId="2EF90689" w14:textId="77777777" w:rsidR="00BF3BCE" w:rsidRPr="0023605B" w:rsidRDefault="00BF3BCE" w:rsidP="00BF3BCE">
      <w:pPr>
        <w:rPr>
          <w:rFonts w:ascii="Arial" w:hAnsi="Arial" w:cs="Arial"/>
          <w:sz w:val="20"/>
        </w:rPr>
      </w:pPr>
    </w:p>
    <w:p w14:paraId="227C77B5" w14:textId="77777777" w:rsidR="00DC193A" w:rsidRPr="0023605B" w:rsidRDefault="00DC193A">
      <w:pPr>
        <w:pStyle w:val="Cmsor2"/>
        <w:numPr>
          <w:ilvl w:val="0"/>
          <w:numId w:val="0"/>
        </w:numPr>
        <w:ind w:left="360"/>
      </w:pPr>
      <w:bookmarkStart w:id="1552" w:name="_Ref12682356"/>
    </w:p>
    <w:p w14:paraId="1C092E9A" w14:textId="77777777" w:rsidR="00DC193A" w:rsidRPr="0023605B" w:rsidRDefault="00FF1AD3">
      <w:pPr>
        <w:pStyle w:val="Cmsor3"/>
      </w:pPr>
      <w:bookmarkStart w:id="1553" w:name="_Ref355829027"/>
      <w:r w:rsidRPr="00FF1AD3">
        <w:t xml:space="preserve">Amennyiben egy Kontraktus Tőzsdére bevezetett Alapterméke törlésre kerül a Bevezetési és Forgalombantartási </w:t>
      </w:r>
      <w:r w:rsidR="00B03AF0" w:rsidRPr="00FF1AD3">
        <w:t>Szabály</w:t>
      </w:r>
      <w:r w:rsidR="00B03AF0">
        <w:t>ok</w:t>
      </w:r>
      <w:r w:rsidR="00B03AF0" w:rsidRPr="00FF1AD3">
        <w:t xml:space="preserve"> </w:t>
      </w:r>
      <w:r w:rsidRPr="00FF1AD3">
        <w:t>szerint, akkor az adott Kontraktus Utolsó Kereskedési Napja nem lehet későbbi Tőzsdenap, mint az Alaptermék Utolsó Kereskedési Napja.</w:t>
      </w:r>
      <w:bookmarkEnd w:id="1552"/>
      <w:bookmarkEnd w:id="1553"/>
      <w:r w:rsidRPr="00FF1AD3">
        <w:t xml:space="preserve"> </w:t>
      </w:r>
    </w:p>
    <w:p w14:paraId="274D873D" w14:textId="77777777" w:rsidR="00BF3BCE" w:rsidRPr="0023605B" w:rsidRDefault="00BF3BCE" w:rsidP="007F5D22">
      <w:pPr>
        <w:ind w:left="709" w:hanging="567"/>
        <w:rPr>
          <w:rFonts w:ascii="Arial" w:hAnsi="Arial" w:cs="Arial"/>
          <w:sz w:val="20"/>
        </w:rPr>
      </w:pPr>
    </w:p>
    <w:p w14:paraId="6449F8F6" w14:textId="77777777" w:rsidR="00DC193A" w:rsidRPr="0023605B" w:rsidRDefault="00FF1AD3">
      <w:pPr>
        <w:pStyle w:val="Cmsor3"/>
      </w:pPr>
      <w:r w:rsidRPr="00FF1AD3">
        <w:t xml:space="preserve">Az Egyeztető Bizottság a </w:t>
      </w:r>
      <w:r w:rsidR="00326B96" w:rsidRPr="00FF1AD3">
        <w:fldChar w:fldCharType="begin"/>
      </w:r>
      <w:r w:rsidRPr="00FF1AD3">
        <w:instrText xml:space="preserve"> REF _Ref355829027 \r \h </w:instrText>
      </w:r>
      <w:r w:rsidR="00326B96" w:rsidRPr="00FF1AD3">
        <w:fldChar w:fldCharType="separate"/>
      </w:r>
      <w:r w:rsidR="0091338F">
        <w:t>36.1</w:t>
      </w:r>
      <w:r w:rsidR="00326B96" w:rsidRPr="00FF1AD3">
        <w:fldChar w:fldCharType="end"/>
      </w:r>
      <w:r w:rsidRPr="00FF1AD3">
        <w:t xml:space="preserve"> pont figyelembevételével, a Bevezetési és Forgalombantartási </w:t>
      </w:r>
      <w:r w:rsidR="00B03AF0" w:rsidRPr="00FF1AD3">
        <w:t>Szabály</w:t>
      </w:r>
      <w:r w:rsidR="00B03AF0">
        <w:t>ok</w:t>
      </w:r>
      <w:r w:rsidR="00B03AF0" w:rsidRPr="00FF1AD3">
        <w:t xml:space="preserve"> </w:t>
      </w:r>
      <w:r w:rsidRPr="00FF1AD3">
        <w:t xml:space="preserve">szerint határozza meg az adott Kontraktus Utolsó Kereskedési Napját, és a Törlési Napját. </w:t>
      </w:r>
    </w:p>
    <w:p w14:paraId="04E0F25A" w14:textId="77777777" w:rsidR="00BF3BCE" w:rsidRPr="0023605B" w:rsidRDefault="00BF3BCE" w:rsidP="007F5D22">
      <w:pPr>
        <w:ind w:left="709" w:hanging="567"/>
        <w:rPr>
          <w:rFonts w:ascii="Arial" w:hAnsi="Arial" w:cs="Arial"/>
          <w:sz w:val="20"/>
        </w:rPr>
      </w:pPr>
    </w:p>
    <w:p w14:paraId="44BE1946" w14:textId="77777777" w:rsidR="00DC193A" w:rsidRPr="0023605B" w:rsidRDefault="00FF1AD3">
      <w:pPr>
        <w:pStyle w:val="Cmsor3"/>
      </w:pPr>
      <w:r w:rsidRPr="00FF1AD3">
        <w:t>Az Egyeztető Bizottság az Elszámolóár Kézikönyv előírásainak és a határidős kereskedési adatoknak a figyelembe vételével meghatározza és közzéteszi az Elszámolóárat.</w:t>
      </w:r>
    </w:p>
    <w:p w14:paraId="4BDC5D35" w14:textId="77777777" w:rsidR="00BF3BCE" w:rsidRPr="0023605B" w:rsidRDefault="00BF3BCE" w:rsidP="007F5D22">
      <w:pPr>
        <w:ind w:left="709" w:hanging="567"/>
        <w:rPr>
          <w:rFonts w:ascii="Arial" w:hAnsi="Arial" w:cs="Arial"/>
          <w:sz w:val="20"/>
        </w:rPr>
      </w:pPr>
    </w:p>
    <w:p w14:paraId="5FF09EBB" w14:textId="77777777" w:rsidR="00F322F9" w:rsidRPr="0023605B" w:rsidRDefault="00FF1AD3" w:rsidP="00513A5F">
      <w:pPr>
        <w:pStyle w:val="Cmsor3"/>
      </w:pPr>
      <w:r w:rsidRPr="00FF1AD3">
        <w:t>Azon esetekben, ha az Egyeztető Bizottság az utolsó Tőzsdenapon a kialakult piaci ártól jelentősen eltérő kötést észlel, amely befolyásolja a kialakítandó Elszámolóárat, lehetősége van azt figyelmen kívül hagyni az Elszámolóár megállapításánál, és egyidejűleg vizsgálatot kezdeményezni a Felügyelet-nél.</w:t>
      </w:r>
    </w:p>
    <w:p w14:paraId="2D065C07" w14:textId="77777777" w:rsidR="00C83468" w:rsidRPr="0023605B" w:rsidRDefault="00DF37CE">
      <w:pPr>
        <w:jc w:val="center"/>
        <w:rPr>
          <w:rFonts w:ascii="Arial" w:hAnsi="Arial" w:cs="Arial"/>
          <w:sz w:val="20"/>
          <w:szCs w:val="20"/>
        </w:rPr>
      </w:pPr>
      <w:r>
        <w:rPr>
          <w:rFonts w:ascii="Arial" w:hAnsi="Arial" w:cs="Arial"/>
          <w:sz w:val="20"/>
          <w:szCs w:val="20"/>
        </w:rPr>
        <w:br w:type="page"/>
      </w:r>
    </w:p>
    <w:p w14:paraId="68054831" w14:textId="77777777" w:rsidR="00F322F9" w:rsidRPr="0023605B" w:rsidRDefault="00F322F9" w:rsidP="00F322F9">
      <w:pPr>
        <w:rPr>
          <w:rFonts w:ascii="Arial" w:hAnsi="Arial" w:cs="Arial"/>
          <w:sz w:val="20"/>
          <w:szCs w:val="20"/>
        </w:rPr>
      </w:pPr>
    </w:p>
    <w:p w14:paraId="2DAF5CDD" w14:textId="77777777" w:rsidR="00CE1644" w:rsidRPr="0023605B" w:rsidRDefault="00CE1644" w:rsidP="00F322F9">
      <w:pPr>
        <w:rPr>
          <w:rFonts w:ascii="Arial" w:hAnsi="Arial" w:cs="Arial"/>
          <w:sz w:val="20"/>
          <w:szCs w:val="20"/>
        </w:rPr>
      </w:pPr>
    </w:p>
    <w:p w14:paraId="3B8A54B1" w14:textId="77777777" w:rsidR="00F322F9" w:rsidRPr="0023605B" w:rsidRDefault="00FF1AD3" w:rsidP="00A16275">
      <w:pPr>
        <w:pStyle w:val="Cmsor2"/>
      </w:pPr>
      <w:bookmarkStart w:id="1554" w:name="_Ref328408266"/>
      <w:bookmarkStart w:id="1555" w:name="_Toc353973689"/>
      <w:bookmarkStart w:id="1556" w:name="_Toc472340122"/>
      <w:r w:rsidRPr="00FF1AD3">
        <w:t>Részvényesek számára jegyzési jog biztosítása</w:t>
      </w:r>
      <w:bookmarkEnd w:id="1554"/>
      <w:bookmarkEnd w:id="1555"/>
      <w:bookmarkEnd w:id="1556"/>
    </w:p>
    <w:p w14:paraId="44DFCBF0" w14:textId="77777777" w:rsidR="00EE4C2D" w:rsidRPr="0023605B" w:rsidRDefault="00EE4C2D" w:rsidP="00EE4C2D">
      <w:pPr>
        <w:rPr>
          <w:rFonts w:ascii="Arial" w:hAnsi="Arial" w:cs="Arial"/>
          <w:sz w:val="20"/>
        </w:rPr>
      </w:pPr>
    </w:p>
    <w:p w14:paraId="589F9485" w14:textId="77777777" w:rsidR="00DC193A" w:rsidRPr="0023605B" w:rsidRDefault="00DC193A">
      <w:pPr>
        <w:pStyle w:val="Cmsor2"/>
        <w:numPr>
          <w:ilvl w:val="0"/>
          <w:numId w:val="0"/>
        </w:numPr>
        <w:ind w:left="360"/>
        <w:rPr>
          <w:b w:val="0"/>
        </w:rPr>
      </w:pPr>
    </w:p>
    <w:p w14:paraId="7D11A674" w14:textId="77777777" w:rsidR="00DC193A" w:rsidRPr="0023605B" w:rsidRDefault="00FF1AD3">
      <w:pPr>
        <w:pStyle w:val="Cmsor3"/>
      </w:pPr>
      <w:r w:rsidRPr="00FF1AD3">
        <w:t xml:space="preserve">A részvényesek számára biztosított jegyzési jog az a jog, amelyet a Kibocsátó részvényesei számára biztosít, jellemzően az érvényes piaci árnál alacsonyabb áron, meghatározott számú részvényre. Ilyen esetekben határidős Kontraktusoknál a kötésár és a kontraktusméret, opciós Kontraktusoknál a kötésár, a Kötésegység, a Lehívási Ár és az </w:t>
      </w:r>
      <w:r w:rsidR="00176890">
        <w:t>Opciós Sorozat</w:t>
      </w:r>
      <w:r w:rsidRPr="00FF1AD3">
        <w:t xml:space="preserve">ok </w:t>
      </w:r>
      <w:r w:rsidR="00F63267">
        <w:t>Közötti Lépésköz</w:t>
      </w:r>
      <w:r w:rsidRPr="00FF1AD3">
        <w:t xml:space="preserve"> is módosul. Ha a részvényesek minden P db részvény után Q darabot jegyezhetnek I áron, és az Ex-napot megelőző utolsó Tőzsdenapon kialakult részvény Átlagár S, a határidős Kontraktusoknál a K kötésár illetve </w:t>
      </w:r>
      <w:r w:rsidR="00176890">
        <w:t>Opciós Sorozat</w:t>
      </w:r>
      <w:r w:rsidRPr="00FF1AD3">
        <w:t xml:space="preserve">oknál a K kötésár, az L Lehívási Ár és az LK </w:t>
      </w:r>
      <w:r w:rsidR="00176890">
        <w:t>Opciós Sorozat</w:t>
      </w:r>
      <w:r w:rsidRPr="00FF1AD3">
        <w:t xml:space="preserve">ok </w:t>
      </w:r>
      <w:r w:rsidR="00F63267">
        <w:t>Közötti Lépésköz</w:t>
      </w:r>
      <w:r w:rsidRPr="00FF1AD3">
        <w:t xml:space="preserve"> az alábbi képlet alapján kerül meghatározásra.</w:t>
      </w:r>
    </w:p>
    <w:p w14:paraId="292B9ED0" w14:textId="77777777" w:rsidR="00EE4C2D" w:rsidRPr="0023605B" w:rsidRDefault="00EE4C2D" w:rsidP="00EE4C2D">
      <w:pPr>
        <w:rPr>
          <w:rFonts w:ascii="Arial" w:hAnsi="Arial" w:cs="Arial"/>
          <w:sz w:val="20"/>
        </w:rPr>
      </w:pPr>
    </w:p>
    <w:p w14:paraId="09784FFB" w14:textId="77777777" w:rsidR="00DC193A" w:rsidRPr="0023605B" w:rsidRDefault="00FF1AD3">
      <w:pPr>
        <w:pStyle w:val="Cmsor3"/>
      </w:pPr>
      <w:r w:rsidRPr="00FF1AD3">
        <w:t xml:space="preserve">A kötésár (K) az alábbiak szerint módosul: </w:t>
      </w:r>
    </w:p>
    <w:p w14:paraId="67A10F6C" w14:textId="77777777" w:rsidR="00F322F9" w:rsidRPr="0023605B" w:rsidRDefault="00E6069C" w:rsidP="00F322F9">
      <w:pPr>
        <w:tabs>
          <w:tab w:val="left" w:pos="2977"/>
        </w:tabs>
        <w:ind w:left="349"/>
        <w:jc w:val="center"/>
        <w:rPr>
          <w:rFonts w:ascii="Arial" w:hAnsi="Arial" w:cs="Arial"/>
          <w:sz w:val="20"/>
          <w:szCs w:val="20"/>
        </w:rPr>
      </w:pPr>
      <w:r w:rsidRPr="00D1722D">
        <w:rPr>
          <w:position w:val="-24"/>
        </w:rPr>
        <w:object w:dxaOrig="1640" w:dyaOrig="680" w14:anchorId="24F8C3D1">
          <v:shape id="_x0000_i1029" type="#_x0000_t75" style="width:107.7pt;height:43.2pt" o:ole="" fillcolor="window">
            <v:imagedata r:id="rId19" o:title=""/>
          </v:shape>
          <o:OLEObject Type="Embed" ProgID="Equation.3" ShapeID="_x0000_i1029" DrawAspect="Content" ObjectID="_1570601308" r:id="rId20"/>
        </w:object>
      </w:r>
    </w:p>
    <w:p w14:paraId="28D987C4" w14:textId="77777777" w:rsidR="00DC193A" w:rsidRPr="0023605B" w:rsidRDefault="00FF1AD3">
      <w:pPr>
        <w:pStyle w:val="Cmsor3"/>
      </w:pPr>
      <w:r w:rsidRPr="00FF1AD3">
        <w:t>A kontraktusméret (N) a következők szerint módosul:</w:t>
      </w:r>
    </w:p>
    <w:p w14:paraId="3C3A2266" w14:textId="77777777" w:rsidR="00F322F9" w:rsidRPr="0023605B" w:rsidRDefault="00E6069C" w:rsidP="00F322F9">
      <w:pPr>
        <w:pStyle w:val="Szvegtrzsbehzssal0"/>
        <w:ind w:left="349"/>
        <w:jc w:val="center"/>
        <w:rPr>
          <w:rFonts w:ascii="Arial" w:hAnsi="Arial" w:cs="Arial"/>
          <w:sz w:val="20"/>
        </w:rPr>
      </w:pPr>
      <w:r w:rsidRPr="00D1722D">
        <w:rPr>
          <w:rFonts w:ascii="Times New Roman" w:hAnsi="Times New Roman"/>
          <w:position w:val="-32"/>
          <w:sz w:val="24"/>
        </w:rPr>
        <w:object w:dxaOrig="1660" w:dyaOrig="700" w14:anchorId="767CFB92">
          <v:shape id="_x0000_i1030" type="#_x0000_t75" style="width:115.85pt;height:50.1pt" o:ole="" fillcolor="window">
            <v:imagedata r:id="rId21" o:title=""/>
          </v:shape>
          <o:OLEObject Type="Embed" ProgID="Equation.3" ShapeID="_x0000_i1030" DrawAspect="Content" ObjectID="_1570601309" r:id="rId22"/>
        </w:object>
      </w:r>
    </w:p>
    <w:p w14:paraId="1D4685BD" w14:textId="77777777" w:rsidR="00F322F9" w:rsidRPr="0023605B" w:rsidRDefault="00FF1AD3" w:rsidP="00513A5F">
      <w:pPr>
        <w:pStyle w:val="Cmsor3"/>
      </w:pPr>
      <w:r w:rsidRPr="00FF1AD3">
        <w:t xml:space="preserve">Az </w:t>
      </w:r>
      <w:r w:rsidR="00176890">
        <w:t>Opciós Sorozat</w:t>
      </w:r>
      <w:r w:rsidRPr="00FF1AD3">
        <w:t>ok esetén a Lehívási Ár (L) az alábbiak szerint módosul:</w:t>
      </w:r>
    </w:p>
    <w:p w14:paraId="35855F9B" w14:textId="77777777" w:rsidR="00F322F9" w:rsidRPr="0023605B" w:rsidRDefault="00E6069C" w:rsidP="00F322F9">
      <w:pPr>
        <w:tabs>
          <w:tab w:val="left" w:pos="2977"/>
        </w:tabs>
        <w:ind w:left="349"/>
        <w:jc w:val="center"/>
        <w:rPr>
          <w:rFonts w:ascii="Arial" w:hAnsi="Arial" w:cs="Arial"/>
          <w:sz w:val="20"/>
          <w:szCs w:val="20"/>
        </w:rPr>
      </w:pPr>
      <w:r w:rsidRPr="00D1722D">
        <w:rPr>
          <w:position w:val="-24"/>
        </w:rPr>
        <w:object w:dxaOrig="1540" w:dyaOrig="680" w14:anchorId="33CBF74B">
          <v:shape id="_x0000_i1031" type="#_x0000_t75" style="width:100.15pt;height:43.2pt" o:ole="" fillcolor="window">
            <v:imagedata r:id="rId23" o:title=""/>
          </v:shape>
          <o:OLEObject Type="Embed" ProgID="Equation.3" ShapeID="_x0000_i1031" DrawAspect="Content" ObjectID="_1570601310" r:id="rId24"/>
        </w:object>
      </w:r>
    </w:p>
    <w:p w14:paraId="58B17CC6" w14:textId="77777777" w:rsidR="00F322F9" w:rsidRPr="0023605B" w:rsidRDefault="00FF1AD3" w:rsidP="00513A5F">
      <w:pPr>
        <w:pStyle w:val="Cmsor3"/>
      </w:pPr>
      <w:r w:rsidRPr="00FF1AD3">
        <w:t xml:space="preserve">Az </w:t>
      </w:r>
      <w:r w:rsidR="00176890">
        <w:t>Opciós Sorozat</w:t>
      </w:r>
      <w:r w:rsidRPr="00FF1AD3">
        <w:t xml:space="preserve">ok </w:t>
      </w:r>
      <w:r w:rsidR="00F63267">
        <w:t>Közötti Lépésköz</w:t>
      </w:r>
      <w:r w:rsidRPr="00FF1AD3">
        <w:t xml:space="preserve"> pedig a következő módon változik meg:</w:t>
      </w:r>
    </w:p>
    <w:p w14:paraId="2C0C8C00" w14:textId="77777777" w:rsidR="00F322F9" w:rsidRPr="0023605B" w:rsidRDefault="00E6069C" w:rsidP="00F322F9">
      <w:pPr>
        <w:tabs>
          <w:tab w:val="left" w:pos="2977"/>
        </w:tabs>
        <w:ind w:left="349"/>
        <w:jc w:val="center"/>
        <w:rPr>
          <w:rFonts w:ascii="Arial" w:hAnsi="Arial" w:cs="Arial"/>
          <w:sz w:val="20"/>
          <w:szCs w:val="20"/>
        </w:rPr>
      </w:pPr>
      <w:r w:rsidRPr="00D1722D">
        <w:rPr>
          <w:position w:val="-24"/>
        </w:rPr>
        <w:object w:dxaOrig="1920" w:dyaOrig="680" w14:anchorId="32DAB769">
          <v:shape id="_x0000_i1032" type="#_x0000_t75" style="width:129.6pt;height:43.2pt" o:ole="" fillcolor="window">
            <v:imagedata r:id="rId25" o:title=""/>
          </v:shape>
          <o:OLEObject Type="Embed" ProgID="Equation.3" ShapeID="_x0000_i1032" DrawAspect="Content" ObjectID="_1570601311" r:id="rId26"/>
        </w:object>
      </w:r>
    </w:p>
    <w:p w14:paraId="7863AE31" w14:textId="77777777" w:rsidR="00F322F9" w:rsidRPr="0023605B" w:rsidRDefault="00FF1AD3" w:rsidP="00513A5F">
      <w:pPr>
        <w:pStyle w:val="Cmsor3"/>
        <w:rPr>
          <w:b/>
          <w:i/>
        </w:rPr>
      </w:pPr>
      <w:bookmarkStart w:id="1557" w:name="_Toc452793597"/>
      <w:r w:rsidRPr="00FF1AD3">
        <w:t xml:space="preserve">Amennyiben az Egyeztető Bizottság másképp dönt, a </w:t>
      </w:r>
      <w:r w:rsidR="005429FC">
        <w:fldChar w:fldCharType="begin"/>
      </w:r>
      <w:r w:rsidR="005429FC">
        <w:instrText xml:space="preserve"> REF _Ref328408255 \r \h  \* MERGEFORMAT </w:instrText>
      </w:r>
      <w:r w:rsidR="005429FC">
        <w:fldChar w:fldCharType="separate"/>
      </w:r>
      <w:r w:rsidR="0091338F">
        <w:t>34</w:t>
      </w:r>
      <w:r w:rsidR="005429FC">
        <w:fldChar w:fldCharType="end"/>
      </w:r>
      <w:r w:rsidRPr="00FF1AD3">
        <w:t xml:space="preserve">, a </w:t>
      </w:r>
      <w:r w:rsidR="005429FC">
        <w:fldChar w:fldCharType="begin"/>
      </w:r>
      <w:r w:rsidR="005429FC">
        <w:instrText xml:space="preserve"> REF _Ref328408261 \r \h  \* MERGEFORMAT </w:instrText>
      </w:r>
      <w:r w:rsidR="005429FC">
        <w:fldChar w:fldCharType="separate"/>
      </w:r>
      <w:r w:rsidR="0091338F">
        <w:t>35</w:t>
      </w:r>
      <w:r w:rsidR="005429FC">
        <w:fldChar w:fldCharType="end"/>
      </w:r>
      <w:r w:rsidRPr="00FF1AD3">
        <w:t xml:space="preserve"> és a </w:t>
      </w:r>
      <w:r w:rsidR="005429FC">
        <w:fldChar w:fldCharType="begin"/>
      </w:r>
      <w:r w:rsidR="005429FC">
        <w:instrText xml:space="preserve"> REF _Ref328408266 \r \h  \* MERGEFORMAT </w:instrText>
      </w:r>
      <w:r w:rsidR="005429FC">
        <w:fldChar w:fldCharType="separate"/>
      </w:r>
      <w:r w:rsidR="0091338F">
        <w:t>37</w:t>
      </w:r>
      <w:r w:rsidR="005429FC">
        <w:fldChar w:fldCharType="end"/>
      </w:r>
      <w:r w:rsidRPr="00FF1AD3">
        <w:t xml:space="preserve"> pontokban foglaltak nem alkalmazandók azon egyedi részvény alapú Kontraktusok esetén, melyek Alaptermékét a BÉTa Piacon kereskedik.</w:t>
      </w:r>
      <w:r w:rsidRPr="00FF1AD3">
        <w:br w:type="page"/>
      </w:r>
      <w:bookmarkEnd w:id="1557"/>
    </w:p>
    <w:p w14:paraId="231E97F8" w14:textId="77777777" w:rsidR="00903DCC" w:rsidRPr="0023605B" w:rsidRDefault="00FF1AD3">
      <w:pPr>
        <w:pStyle w:val="Cm"/>
      </w:pPr>
      <w:bookmarkStart w:id="1558" w:name="_Toc109141908"/>
      <w:bookmarkStart w:id="1559" w:name="_Toc472340123"/>
      <w:r w:rsidRPr="00FF1AD3">
        <w:t>IV. RÉSZ</w:t>
      </w:r>
      <w:bookmarkEnd w:id="1558"/>
      <w:bookmarkEnd w:id="1559"/>
      <w:r w:rsidRPr="00FF1AD3">
        <w:t xml:space="preserve"> </w:t>
      </w:r>
    </w:p>
    <w:p w14:paraId="67B8DCD5" w14:textId="77777777" w:rsidR="00F322F9" w:rsidRPr="0023605B" w:rsidRDefault="00F322F9" w:rsidP="00F322F9">
      <w:pPr>
        <w:jc w:val="both"/>
        <w:rPr>
          <w:rFonts w:ascii="Arial" w:hAnsi="Arial" w:cs="Arial"/>
          <w:sz w:val="20"/>
          <w:szCs w:val="20"/>
        </w:rPr>
      </w:pPr>
    </w:p>
    <w:p w14:paraId="39FCCC1E" w14:textId="77777777" w:rsidR="009E2938" w:rsidRPr="0023605B" w:rsidRDefault="00FF1AD3" w:rsidP="009E2938">
      <w:pPr>
        <w:pStyle w:val="Cm"/>
      </w:pPr>
      <w:bookmarkStart w:id="1560" w:name="_Toc109141909"/>
      <w:bookmarkStart w:id="1561" w:name="_Toc150072591"/>
      <w:bookmarkStart w:id="1562" w:name="_Toc472340124"/>
      <w:r w:rsidRPr="00FF1AD3">
        <w:t>EGYÉB RENDELKEZÉSEK</w:t>
      </w:r>
      <w:bookmarkEnd w:id="1560"/>
      <w:bookmarkEnd w:id="1561"/>
      <w:bookmarkEnd w:id="1562"/>
    </w:p>
    <w:p w14:paraId="322F7497" w14:textId="77777777" w:rsidR="009E2938" w:rsidRPr="0023605B" w:rsidRDefault="009E2938" w:rsidP="009E2938">
      <w:pPr>
        <w:pStyle w:val="Cmsor1"/>
        <w:jc w:val="left"/>
        <w:rPr>
          <w:b w:val="0"/>
          <w:sz w:val="20"/>
          <w:szCs w:val="24"/>
        </w:rPr>
      </w:pPr>
      <w:bookmarkStart w:id="1563" w:name="_Toc109141910"/>
      <w:bookmarkStart w:id="1564" w:name="_Toc150072592"/>
    </w:p>
    <w:p w14:paraId="61988897" w14:textId="77777777" w:rsidR="009E2938" w:rsidRPr="0023605B" w:rsidRDefault="00FF1AD3" w:rsidP="009E2938">
      <w:pPr>
        <w:pStyle w:val="Cmsor1"/>
      </w:pPr>
      <w:bookmarkStart w:id="1565" w:name="_Toc472340125"/>
      <w:r w:rsidRPr="00FF1AD3">
        <w:rPr>
          <w:szCs w:val="24"/>
        </w:rPr>
        <w:t xml:space="preserve">1. </w:t>
      </w:r>
      <w:r w:rsidRPr="00FF1AD3">
        <w:t>fejezet</w:t>
      </w:r>
      <w:bookmarkEnd w:id="1563"/>
      <w:bookmarkEnd w:id="1564"/>
      <w:bookmarkEnd w:id="1565"/>
    </w:p>
    <w:p w14:paraId="33BCEA7D" w14:textId="77777777" w:rsidR="009E2938" w:rsidRPr="0023605B" w:rsidRDefault="009E2938" w:rsidP="009E2938">
      <w:pPr>
        <w:rPr>
          <w:rFonts w:ascii="Arial" w:hAnsi="Arial" w:cs="Arial"/>
          <w:sz w:val="20"/>
        </w:rPr>
      </w:pPr>
    </w:p>
    <w:p w14:paraId="717C8AE2" w14:textId="77777777" w:rsidR="00DC193A" w:rsidRPr="0023605B" w:rsidRDefault="00FF1AD3">
      <w:pPr>
        <w:pStyle w:val="Cmsor11"/>
      </w:pPr>
      <w:bookmarkStart w:id="1566" w:name="_Toc109141911"/>
      <w:bookmarkStart w:id="1567" w:name="_Toc150072593"/>
      <w:bookmarkStart w:id="1568" w:name="_Toc472340126"/>
      <w:r w:rsidRPr="00FF1AD3">
        <w:t>KERESKEDÉSI IDŐ, SZÜNETELTETÉS, FELFÜGGESZTÉS</w:t>
      </w:r>
      <w:bookmarkEnd w:id="1566"/>
      <w:bookmarkEnd w:id="1567"/>
      <w:bookmarkEnd w:id="1568"/>
    </w:p>
    <w:p w14:paraId="51E8F943" w14:textId="77777777" w:rsidR="009E2938" w:rsidRPr="0023605B" w:rsidRDefault="009E2938" w:rsidP="009E2938">
      <w:pPr>
        <w:rPr>
          <w:rFonts w:ascii="Arial" w:hAnsi="Arial" w:cs="Arial"/>
          <w:sz w:val="20"/>
          <w:szCs w:val="20"/>
        </w:rPr>
      </w:pPr>
    </w:p>
    <w:p w14:paraId="71AF4E3D" w14:textId="77777777" w:rsidR="00CE1644" w:rsidRPr="0023605B" w:rsidRDefault="00CE1644" w:rsidP="009E2938">
      <w:pPr>
        <w:rPr>
          <w:rFonts w:ascii="Arial" w:hAnsi="Arial" w:cs="Arial"/>
          <w:sz w:val="20"/>
          <w:szCs w:val="20"/>
        </w:rPr>
      </w:pPr>
    </w:p>
    <w:p w14:paraId="6D595E43" w14:textId="77777777" w:rsidR="009E2938" w:rsidRPr="0023605B" w:rsidRDefault="00FF1AD3" w:rsidP="008C31AE">
      <w:pPr>
        <w:pStyle w:val="Cmsor2"/>
        <w:jc w:val="both"/>
      </w:pPr>
      <w:bookmarkStart w:id="1569" w:name="_Toc109141912"/>
      <w:bookmarkStart w:id="1570" w:name="_Toc150072594"/>
      <w:bookmarkStart w:id="1571" w:name="_Toc472340127"/>
      <w:r w:rsidRPr="00FF1AD3">
        <w:t>Tőzsdenap, tőzsdei szünnap, tőzsdei kereskedési idő (kereskedési idő)</w:t>
      </w:r>
      <w:bookmarkEnd w:id="1569"/>
      <w:bookmarkEnd w:id="1570"/>
      <w:bookmarkEnd w:id="1571"/>
    </w:p>
    <w:p w14:paraId="188223F5" w14:textId="77777777" w:rsidR="00DC193A" w:rsidRPr="0023605B" w:rsidRDefault="00DC193A">
      <w:pPr>
        <w:pStyle w:val="Cmsor2"/>
        <w:numPr>
          <w:ilvl w:val="0"/>
          <w:numId w:val="0"/>
        </w:numPr>
        <w:ind w:left="360"/>
        <w:jc w:val="both"/>
        <w:rPr>
          <w:b w:val="0"/>
        </w:rPr>
      </w:pPr>
    </w:p>
    <w:p w14:paraId="53AA2BF8" w14:textId="77777777" w:rsidR="00CE1644" w:rsidRPr="0023605B" w:rsidRDefault="00CE1644">
      <w:pPr>
        <w:pStyle w:val="Cmsor2"/>
        <w:numPr>
          <w:ilvl w:val="0"/>
          <w:numId w:val="0"/>
        </w:numPr>
        <w:ind w:left="360"/>
        <w:jc w:val="both"/>
        <w:rPr>
          <w:b w:val="0"/>
        </w:rPr>
      </w:pPr>
    </w:p>
    <w:p w14:paraId="4265AB40" w14:textId="77777777" w:rsidR="00DC193A" w:rsidRPr="0023605B" w:rsidRDefault="00FF1AD3">
      <w:pPr>
        <w:pStyle w:val="Cmsor3"/>
      </w:pPr>
      <w:r w:rsidRPr="00FF1AD3">
        <w:t>Tőzsdei ügylet kizárólag Tőzsdenapokon a tőzsdei kereskedés folytatására biztosított időben köthető (kereskedési idő).</w:t>
      </w:r>
    </w:p>
    <w:p w14:paraId="51678E24" w14:textId="77777777" w:rsidR="00DC193A" w:rsidRPr="0023605B" w:rsidRDefault="00DC193A">
      <w:pPr>
        <w:rPr>
          <w:rFonts w:ascii="Arial" w:hAnsi="Arial" w:cs="Arial"/>
          <w:sz w:val="20"/>
        </w:rPr>
      </w:pPr>
    </w:p>
    <w:p w14:paraId="0CC4D765" w14:textId="77777777" w:rsidR="00DC193A" w:rsidRPr="0023605B" w:rsidRDefault="00FF1AD3">
      <w:pPr>
        <w:pStyle w:val="Cmsor3"/>
      </w:pPr>
      <w:r w:rsidRPr="00FF1AD3">
        <w:t>Tőzsdenap minden munkanap, kivéve, ha azt a Tőzsde előzetesen tőzsdei szünnappá nyilvánítja.</w:t>
      </w:r>
    </w:p>
    <w:p w14:paraId="7687E8C6" w14:textId="77777777" w:rsidR="00513A5F" w:rsidRPr="0023605B" w:rsidRDefault="00513A5F" w:rsidP="006F2538">
      <w:pPr>
        <w:rPr>
          <w:rFonts w:ascii="Arial" w:hAnsi="Arial" w:cs="Arial"/>
          <w:sz w:val="20"/>
          <w:szCs w:val="20"/>
        </w:rPr>
      </w:pPr>
    </w:p>
    <w:p w14:paraId="56F9DEC7" w14:textId="77777777" w:rsidR="009E2938" w:rsidRPr="0023605B" w:rsidRDefault="00FF1AD3" w:rsidP="00513A5F">
      <w:pPr>
        <w:pStyle w:val="Cmsor3"/>
      </w:pPr>
      <w:r w:rsidRPr="00FF1AD3">
        <w:t xml:space="preserve">A tőzsdei szünnapot úgy kell megállapítani, és a Közzétételi </w:t>
      </w:r>
      <w:r w:rsidR="00B03AF0" w:rsidRPr="00FF1AD3">
        <w:t>Szabály</w:t>
      </w:r>
      <w:r w:rsidR="00B03AF0">
        <w:t>ok</w:t>
      </w:r>
      <w:r w:rsidR="00B03AF0" w:rsidRPr="00FF1AD3">
        <w:t xml:space="preserve"> </w:t>
      </w:r>
      <w:r w:rsidRPr="00FF1AD3">
        <w:t>szerint nyilvánosságra hozni, hogy a változásról a kereskedésre jogosultak legalább 8 (Nyolc) Tőzsdenappal korábban értesülhessenek.</w:t>
      </w:r>
    </w:p>
    <w:p w14:paraId="4AE45308" w14:textId="77777777" w:rsidR="00513A5F" w:rsidRPr="0023605B" w:rsidRDefault="00513A5F" w:rsidP="006F2538">
      <w:pPr>
        <w:rPr>
          <w:rFonts w:ascii="Arial" w:hAnsi="Arial" w:cs="Arial"/>
          <w:sz w:val="20"/>
          <w:szCs w:val="20"/>
        </w:rPr>
      </w:pPr>
    </w:p>
    <w:p w14:paraId="34523279" w14:textId="77777777" w:rsidR="009E2938" w:rsidRPr="0023605B" w:rsidRDefault="00FF1AD3" w:rsidP="00513A5F">
      <w:pPr>
        <w:pStyle w:val="Cmsor3"/>
      </w:pPr>
      <w:r w:rsidRPr="00FF1AD3">
        <w:t>Tőzsdei szünnap az egyes Szekciók, piacok</w:t>
      </w:r>
      <w:r w:rsidR="00ED009B">
        <w:t>,</w:t>
      </w:r>
      <w:r w:rsidRPr="00FF1AD3">
        <w:t xml:space="preserve"> </w:t>
      </w:r>
      <w:r w:rsidR="00ED009B">
        <w:t>Ügyletkör</w:t>
      </w:r>
      <w:r w:rsidRPr="00FF1AD3">
        <w:t xml:space="preserve">ök és Tőzsdei Termékek tekintetében eltérő lehet. </w:t>
      </w:r>
    </w:p>
    <w:p w14:paraId="50671A42" w14:textId="77777777" w:rsidR="00513A5F" w:rsidRPr="0023605B" w:rsidRDefault="00513A5F" w:rsidP="006F2538">
      <w:pPr>
        <w:rPr>
          <w:rFonts w:ascii="Arial" w:hAnsi="Arial" w:cs="Arial"/>
          <w:sz w:val="20"/>
          <w:szCs w:val="20"/>
        </w:rPr>
      </w:pPr>
    </w:p>
    <w:p w14:paraId="1E6728B3" w14:textId="77777777" w:rsidR="009E2938" w:rsidRPr="0023605B" w:rsidRDefault="00FF1AD3" w:rsidP="00513A5F">
      <w:pPr>
        <w:pStyle w:val="Cmsor3"/>
      </w:pPr>
      <w:r w:rsidRPr="00FF1AD3">
        <w:t xml:space="preserve">A kereskedési időt úgy kell megállapítani, illetve megváltoztatni, továbbá a Közzétételi </w:t>
      </w:r>
      <w:r w:rsidR="00B03AF0" w:rsidRPr="00FF1AD3">
        <w:t>Szabály</w:t>
      </w:r>
      <w:r w:rsidR="00B03AF0">
        <w:t>ok</w:t>
      </w:r>
      <w:r w:rsidR="00B03AF0" w:rsidRPr="00FF1AD3">
        <w:t xml:space="preserve"> </w:t>
      </w:r>
      <w:r w:rsidRPr="00FF1AD3">
        <w:t>szerint nyilvánosságra hozni, hogy a változásról a kereskedésre jogosultak legalább 3 (Három) Tőzsdenappal korábban értesülhessenek.</w:t>
      </w:r>
    </w:p>
    <w:p w14:paraId="769122E1" w14:textId="77777777" w:rsidR="00513A5F" w:rsidRPr="0023605B" w:rsidRDefault="00513A5F" w:rsidP="006F2538">
      <w:pPr>
        <w:rPr>
          <w:rFonts w:ascii="Arial" w:hAnsi="Arial" w:cs="Arial"/>
          <w:sz w:val="20"/>
          <w:szCs w:val="20"/>
        </w:rPr>
      </w:pPr>
    </w:p>
    <w:p w14:paraId="38F4195C" w14:textId="77777777" w:rsidR="009E2938" w:rsidRPr="0023605B" w:rsidRDefault="00FF1AD3" w:rsidP="00513A5F">
      <w:pPr>
        <w:pStyle w:val="Cmsor3"/>
      </w:pPr>
      <w:r w:rsidRPr="00FF1AD3">
        <w:t>A kereskedési idő tényleges kezdési időpontja nem eshet az előzetesen nyilvánosságra hozott időpontnál korábbra, valamint a kereskedési szakaszok sorrendje nem változtatható meg.</w:t>
      </w:r>
    </w:p>
    <w:p w14:paraId="077DAF93" w14:textId="77777777" w:rsidR="00513A5F" w:rsidRPr="0023605B" w:rsidRDefault="00513A5F" w:rsidP="006F2538">
      <w:pPr>
        <w:rPr>
          <w:rFonts w:ascii="Arial" w:hAnsi="Arial" w:cs="Arial"/>
          <w:sz w:val="20"/>
          <w:szCs w:val="20"/>
        </w:rPr>
      </w:pPr>
    </w:p>
    <w:p w14:paraId="7BC54303" w14:textId="77777777" w:rsidR="009E2938" w:rsidRPr="0023605B" w:rsidRDefault="00FF1AD3" w:rsidP="00513A5F">
      <w:pPr>
        <w:pStyle w:val="Cmsor3"/>
      </w:pPr>
      <w:r w:rsidRPr="00FF1AD3">
        <w:t>A Tőzsde rendkívüli esetekben a kereskedés bármely szakaszának idejét rövidítheti, illetve dönthet bármely szakasz elhagyása mellett, a KELER számára történő elszámolási adatátadási határidők betartása érdekében.</w:t>
      </w:r>
    </w:p>
    <w:p w14:paraId="59A8B529" w14:textId="77777777" w:rsidR="009E2938" w:rsidRPr="0023605B" w:rsidRDefault="009E2938" w:rsidP="006F2538">
      <w:pPr>
        <w:rPr>
          <w:rFonts w:ascii="Arial" w:hAnsi="Arial" w:cs="Arial"/>
          <w:sz w:val="20"/>
          <w:szCs w:val="20"/>
        </w:rPr>
      </w:pPr>
    </w:p>
    <w:p w14:paraId="383AD577" w14:textId="77777777" w:rsidR="00CE1644" w:rsidRPr="0023605B" w:rsidRDefault="00CE1644" w:rsidP="006F2538">
      <w:pPr>
        <w:rPr>
          <w:rFonts w:ascii="Arial" w:hAnsi="Arial" w:cs="Arial"/>
          <w:sz w:val="20"/>
          <w:szCs w:val="20"/>
        </w:rPr>
      </w:pPr>
    </w:p>
    <w:p w14:paraId="441BFB77" w14:textId="77777777" w:rsidR="009E2938" w:rsidRPr="0023605B" w:rsidRDefault="00FF1AD3" w:rsidP="008C31AE">
      <w:pPr>
        <w:pStyle w:val="Cmsor2"/>
        <w:jc w:val="both"/>
      </w:pPr>
      <w:bookmarkStart w:id="1572" w:name="_Toc109141913"/>
      <w:bookmarkStart w:id="1573" w:name="_Toc150072595"/>
      <w:bookmarkStart w:id="1574" w:name="_Ref355650114"/>
      <w:bookmarkStart w:id="1575" w:name="_Toc472340128"/>
      <w:r w:rsidRPr="00FF1AD3">
        <w:t>A tőzsdei kereskedés, illetve egyes Tőzsdei Termékek kereskedésének szüneteltetése, egyes Tőzsdei Termékek kereskedésének Felfüggesztése</w:t>
      </w:r>
      <w:bookmarkEnd w:id="1572"/>
      <w:bookmarkEnd w:id="1573"/>
      <w:bookmarkEnd w:id="1574"/>
      <w:bookmarkEnd w:id="1575"/>
    </w:p>
    <w:p w14:paraId="008AD7C8" w14:textId="77777777" w:rsidR="00C6635A" w:rsidRPr="0023605B" w:rsidRDefault="00C6635A" w:rsidP="008C31AE">
      <w:pPr>
        <w:pStyle w:val="Cmsor2"/>
        <w:numPr>
          <w:ilvl w:val="0"/>
          <w:numId w:val="0"/>
        </w:numPr>
        <w:ind w:left="360"/>
        <w:jc w:val="both"/>
        <w:rPr>
          <w:b w:val="0"/>
        </w:rPr>
      </w:pPr>
    </w:p>
    <w:p w14:paraId="6984B512" w14:textId="77777777" w:rsidR="00CE1644" w:rsidRPr="0023605B" w:rsidRDefault="00CE1644" w:rsidP="008C31AE">
      <w:pPr>
        <w:pStyle w:val="Cmsor2"/>
        <w:numPr>
          <w:ilvl w:val="0"/>
          <w:numId w:val="0"/>
        </w:numPr>
        <w:ind w:left="360"/>
        <w:jc w:val="both"/>
        <w:rPr>
          <w:b w:val="0"/>
        </w:rPr>
      </w:pPr>
    </w:p>
    <w:p w14:paraId="23237432" w14:textId="77777777" w:rsidR="009E2938" w:rsidRPr="0023605B" w:rsidRDefault="00FF1AD3" w:rsidP="00513A5F">
      <w:pPr>
        <w:pStyle w:val="Cmsor3"/>
      </w:pPr>
      <w:bookmarkStart w:id="1576" w:name="_Ref260743693"/>
      <w:r w:rsidRPr="00FF1AD3">
        <w:t xml:space="preserve">A Tőzsde a teljes tőzsdei kereskedést, vagy bizonyos Tőzsdei Termékek kereskedését </w:t>
      </w:r>
      <w:r w:rsidR="00B03AF0">
        <w:t xml:space="preserve">a </w:t>
      </w:r>
      <w:r w:rsidR="00B03AF0" w:rsidRPr="00B03AF0">
        <w:t>Kereskedési Szabályok</w:t>
      </w:r>
      <w:r w:rsidRPr="00FF1AD3">
        <w:t>ban meghatározott okok bekövetkezése esetén a kereskedés szüneteltetésének elrendelésekor megállapított határozott vagy határozatlan időre szünetelteti, illetve jogszabályban, vagy Tőzsdei Szabályban meghatározottak szerint Felfüggesztheti.</w:t>
      </w:r>
      <w:bookmarkEnd w:id="1576"/>
    </w:p>
    <w:p w14:paraId="222D5C63" w14:textId="77777777" w:rsidR="00513A5F" w:rsidRPr="0023605B" w:rsidRDefault="00513A5F" w:rsidP="006F2538">
      <w:pPr>
        <w:rPr>
          <w:rFonts w:ascii="Arial" w:hAnsi="Arial" w:cs="Arial"/>
          <w:sz w:val="20"/>
          <w:szCs w:val="20"/>
        </w:rPr>
      </w:pPr>
    </w:p>
    <w:p w14:paraId="413DFA9C" w14:textId="77777777" w:rsidR="009E2938" w:rsidRDefault="00FF1AD3" w:rsidP="00513A5F">
      <w:pPr>
        <w:pStyle w:val="Cmsor3"/>
      </w:pPr>
      <w:r w:rsidRPr="00FF1AD3">
        <w:t>A tőzsdei kereskedés, illetve Tőzsdei Termék kereskedésének szüneteltetése, és Felfüggesztése során a szüneteltetéssel, illetve a Felfüggesztéssel érintett Tőzsdei Termékre vonatkozóan Ajánlat nem tehető és nem módosítható, ügylet nem köthető. Ezekben az esetekben Ajánlat visszavonására kizárólag a Származékos és Áru Szekcióban kerülhet sor.</w:t>
      </w:r>
    </w:p>
    <w:p w14:paraId="01C418CE" w14:textId="77777777" w:rsidR="00F714A8" w:rsidRPr="00F714A8" w:rsidRDefault="00F714A8" w:rsidP="00F714A8">
      <w:pPr>
        <w:rPr>
          <w:rFonts w:ascii="Arial" w:hAnsi="Arial" w:cs="Arial"/>
          <w:sz w:val="20"/>
          <w:szCs w:val="20"/>
        </w:rPr>
      </w:pPr>
    </w:p>
    <w:p w14:paraId="5AF83A0D" w14:textId="77777777" w:rsidR="00172392" w:rsidRDefault="00172392">
      <w:pPr>
        <w:jc w:val="center"/>
        <w:rPr>
          <w:rFonts w:ascii="Arial" w:hAnsi="Arial" w:cs="Arial"/>
          <w:sz w:val="20"/>
          <w:szCs w:val="20"/>
        </w:rPr>
      </w:pPr>
      <w:bookmarkStart w:id="1577" w:name="_Ref411611728"/>
      <w:r>
        <w:br w:type="page"/>
      </w:r>
    </w:p>
    <w:p w14:paraId="7FD7ECCC" w14:textId="77777777" w:rsidR="00F714A8" w:rsidRDefault="009B07B7" w:rsidP="00513A5F">
      <w:pPr>
        <w:pStyle w:val="Cmsor3"/>
      </w:pPr>
      <w:bookmarkStart w:id="1578" w:name="_Ref412017083"/>
      <w:r w:rsidRPr="009B07B7">
        <w:t>A Tőzsde Vezérigazgatója egy adott Szekcióban a teljes tőzsdei kereskedést abban az esetben jogosult felfüggeszteni, ha saját mérlegelése alapján úgy ítéli meg, hogy az adott körülmények között a tőzsdei forgalmazás fenntartása a befektetők jogos érdekeit, a piac egyensúlyát vagy a Tőzsde működését veszélyezteti. A Vezérigazgató köteles egy adott Szekcióban a teljes tőzsdei kereskedést felfüggeszteni, ha a Felfüggesztést az adott Szekció tőzsdei forgalmának legalább 50%-át képviselő, és legalább 5 Tőzsdetag technikai problémára hivatkozva kéri, kivéve, ha úgy ítéli meg, hogy a fentiekben meghatározott Tőzsdetagok kereskedésből történő kiesése a piac egyensúlyát és a befektetők jogos érdekeit nem veszélyezteti. Amennyiben a Felfüggesztést az adott Szekció tőzsdei forgalmának legalább 50%-át képviselő, és legalább 5 Tőzsdetag kéri, úgy a kereskedés felfüggesztéséről a Vezérigazgató minden esetben köteles formális és megfelelő indoklással ellátott vezérigazgatói határozatot hozni, és azt haladéktalanul közzétenni.</w:t>
      </w:r>
      <w:bookmarkEnd w:id="1577"/>
      <w:bookmarkEnd w:id="1578"/>
    </w:p>
    <w:p w14:paraId="19A44A6B" w14:textId="77777777" w:rsidR="002F56B3" w:rsidRPr="002F56B3" w:rsidRDefault="002F56B3" w:rsidP="002F56B3">
      <w:pPr>
        <w:rPr>
          <w:rFonts w:ascii="Arial" w:hAnsi="Arial" w:cs="Arial"/>
          <w:sz w:val="20"/>
          <w:szCs w:val="20"/>
        </w:rPr>
      </w:pPr>
    </w:p>
    <w:p w14:paraId="4EC7AB89" w14:textId="77777777" w:rsidR="002F56B3" w:rsidRDefault="009B07B7" w:rsidP="00513A5F">
      <w:pPr>
        <w:pStyle w:val="Cmsor3"/>
      </w:pPr>
      <w:bookmarkStart w:id="1579" w:name="_Ref411611806"/>
      <w:r w:rsidRPr="009B07B7">
        <w:t>A Tőzsdetag egy adott Szekcióban a teljes tőzsdei kereskedés Felfüggesztését kizárólag abban az esetben jogosult kérelmezni, ha neki nem felróható okból bekövetkezett technikai probléma miatt egyáltalán nem vagy csak számottevő nehézséggel képes részt venni az adott Szekcióban a tőzsdei kereskedésben. Számottevő nehézségnek minősül különösen, de nem kizárólagosan a Kereskedési Rendszer válaszidejének nagymértékű megnövekedése, illetőleg az, ha instabil vagy akadozik a Tőzsdetag kommunikációs kapcsolata a Kereskedési Rendszerrel.</w:t>
      </w:r>
      <w:bookmarkEnd w:id="1579"/>
    </w:p>
    <w:p w14:paraId="5D0C773E" w14:textId="77777777" w:rsidR="002F56B3" w:rsidRPr="002F56B3" w:rsidRDefault="002F56B3" w:rsidP="002F56B3">
      <w:pPr>
        <w:rPr>
          <w:rFonts w:ascii="Arial" w:hAnsi="Arial" w:cs="Arial"/>
          <w:sz w:val="20"/>
          <w:szCs w:val="20"/>
        </w:rPr>
      </w:pPr>
    </w:p>
    <w:p w14:paraId="42476282" w14:textId="77777777" w:rsidR="002F56B3" w:rsidRDefault="009B07B7" w:rsidP="00513A5F">
      <w:pPr>
        <w:pStyle w:val="Cmsor3"/>
      </w:pPr>
      <w:bookmarkStart w:id="1580" w:name="_Ref411611765"/>
      <w:r w:rsidRPr="009B07B7">
        <w:t>A Tőzsdetag a kereskedés Felfüggesztését cégszerűen aláírva írásban telefax üzenet formájában vagy megfelelő azonosítást követően a Tőzsde által rögzített telefonon kérheti. Amennyiben a Tőzsdetag a kérelmet telefonon terjeszti elő, a Felfüggesztés kérésére bármely a Tőzsdére bejelentett Vezető üzletkötője jogosult.</w:t>
      </w:r>
      <w:bookmarkEnd w:id="1580"/>
    </w:p>
    <w:p w14:paraId="479AFF06" w14:textId="77777777" w:rsidR="002F56B3" w:rsidRPr="002F56B3" w:rsidRDefault="002F56B3" w:rsidP="002F56B3">
      <w:pPr>
        <w:rPr>
          <w:rFonts w:ascii="Arial" w:hAnsi="Arial" w:cs="Arial"/>
          <w:sz w:val="20"/>
          <w:szCs w:val="20"/>
        </w:rPr>
      </w:pPr>
    </w:p>
    <w:p w14:paraId="2036754E" w14:textId="77777777" w:rsidR="002F56B3" w:rsidRDefault="009B07B7" w:rsidP="00513A5F">
      <w:pPr>
        <w:pStyle w:val="Cmsor3"/>
      </w:pPr>
      <w:r w:rsidRPr="009B07B7">
        <w:t>A Tőzsdetagnak a kereskedés Felfüggesztése iránti kérelmében meg kell jelölnie azt a technikai problémát, illetőleg általa tapasztalt hibajelenséget, amelyre hivatkozással a kereskedés Felfüggesztését kéri és valószínűsítenie kell, hogy a hiba oka neki nem felróható. A Tőzsde a Tőzsdetag által megjelölt technikai probléma fennállását, illetve annak okait a kereskedés Felfüggesztéséről szóló döntés meghozataláig nem köteles érdemben ellenőrizni, a Tőzsde jogosult azonban arra, hogy a probléma tényleges fennállását utólag kivizsgálja; ennek során a Tőzsdetag köteles együttműködni a Tőzsdével, és a Tőzsde számára a szükséges felvilágosítást megadni. Amennyiben a Vezérigazgató megítélése szerint a Tőzsdetag a kereskedés Felfüggesztése iránti kérelmében nem jelöli meg egyértelműen a fennálló a technikai problémát, illetve nem valószínűsíti megfelelően, hogy a hiba oka neki nem felróható, akkor a Vezérigazgató a Felfüggesztésről szóló döntés meghozatala előtt jogosult további információt kérni a Tőzsdetagtól.</w:t>
      </w:r>
    </w:p>
    <w:p w14:paraId="643EE8EE" w14:textId="77777777" w:rsidR="002F56B3" w:rsidRPr="002F56B3" w:rsidRDefault="002F56B3" w:rsidP="002F56B3">
      <w:pPr>
        <w:rPr>
          <w:rFonts w:ascii="Arial" w:hAnsi="Arial" w:cs="Arial"/>
          <w:sz w:val="20"/>
          <w:szCs w:val="20"/>
        </w:rPr>
      </w:pPr>
    </w:p>
    <w:p w14:paraId="5C7AEA1F" w14:textId="77777777" w:rsidR="002F56B3" w:rsidRDefault="009B07B7" w:rsidP="00513A5F">
      <w:pPr>
        <w:pStyle w:val="Cmsor3"/>
      </w:pPr>
      <w:r w:rsidRPr="009B07B7">
        <w:t>A Tőzsdetagnak az adott Szekcióban fennálló forgalmi részesedését a kereskedés Felfüggesztése iránti kérelem időpontját megelőző naptári hónap adatai alapján kell megállapítani.</w:t>
      </w:r>
    </w:p>
    <w:p w14:paraId="7274842C" w14:textId="77777777" w:rsidR="002F56B3" w:rsidRPr="002F56B3" w:rsidRDefault="002F56B3" w:rsidP="002F56B3">
      <w:pPr>
        <w:rPr>
          <w:rFonts w:ascii="Arial" w:hAnsi="Arial" w:cs="Arial"/>
          <w:sz w:val="20"/>
          <w:szCs w:val="20"/>
        </w:rPr>
      </w:pPr>
    </w:p>
    <w:p w14:paraId="7AFF6ED0" w14:textId="77777777" w:rsidR="002F56B3" w:rsidRDefault="009B07B7" w:rsidP="00513A5F">
      <w:pPr>
        <w:pStyle w:val="Cmsor3"/>
      </w:pPr>
      <w:bookmarkStart w:id="1581" w:name="_Ref398710962"/>
      <w:r>
        <w:t>A</w:t>
      </w:r>
      <w:bookmarkEnd w:id="1581"/>
      <w:r>
        <w:t xml:space="preserve"> </w:t>
      </w:r>
      <w:r w:rsidR="00326B96">
        <w:fldChar w:fldCharType="begin"/>
      </w:r>
      <w:r w:rsidR="00DF6EF9">
        <w:instrText xml:space="preserve"> REF _Ref412017083 \r \h </w:instrText>
      </w:r>
      <w:r w:rsidR="00326B96">
        <w:fldChar w:fldCharType="separate"/>
      </w:r>
      <w:r w:rsidR="0091338F">
        <w:t>39.3</w:t>
      </w:r>
      <w:r w:rsidR="00326B96">
        <w:fldChar w:fldCharType="end"/>
      </w:r>
      <w:r>
        <w:t xml:space="preserve"> </w:t>
      </w:r>
      <w:r w:rsidRPr="009B07B7">
        <w:t>pont szerinti felfüggesztés legfeljebb egy Tőzsdenapra szólhat. Amennyiben a Felfüggesztésre okot adó hiba a Felfüggesztést követő Tőzsdenapon is fennáll, a tőzsdei kereskedés Felfüggesztésének meghosszabbítására a Tpt. és a vonatkozó egyéb jogszabályok előírásai szerint a Felügyelet határozata alapján kerülhet sor.</w:t>
      </w:r>
    </w:p>
    <w:p w14:paraId="344B11E2" w14:textId="77777777" w:rsidR="002F56B3" w:rsidRPr="002F56B3" w:rsidRDefault="002F56B3" w:rsidP="002F56B3">
      <w:pPr>
        <w:rPr>
          <w:rFonts w:ascii="Arial" w:hAnsi="Arial" w:cs="Arial"/>
          <w:sz w:val="20"/>
          <w:szCs w:val="20"/>
        </w:rPr>
      </w:pPr>
    </w:p>
    <w:p w14:paraId="3EF9C95E" w14:textId="77777777" w:rsidR="002F56B3" w:rsidRDefault="009B07B7" w:rsidP="00513A5F">
      <w:pPr>
        <w:pStyle w:val="Cmsor3"/>
      </w:pPr>
      <w:r w:rsidRPr="009B07B7">
        <w:t xml:space="preserve">A tőzsdei kereskedés felfüggesztését kérő Tőzsdetag köteles a </w:t>
      </w:r>
      <w:r w:rsidR="00326B96">
        <w:fldChar w:fldCharType="begin"/>
      </w:r>
      <w:r>
        <w:instrText xml:space="preserve"> REF _Ref411611765 \r \h </w:instrText>
      </w:r>
      <w:r w:rsidR="00326B96">
        <w:fldChar w:fldCharType="separate"/>
      </w:r>
      <w:r w:rsidR="0091338F">
        <w:t>39.5</w:t>
      </w:r>
      <w:r w:rsidR="00326B96">
        <w:fldChar w:fldCharType="end"/>
      </w:r>
      <w:r w:rsidRPr="009B07B7">
        <w:t xml:space="preserve"> pontban meghatározott módon haladéktalanul értesíteni a Tőzsdét arról, ha a Felfüggesztési kérelme alapjául szolgáló technikai probléma megszűnt.</w:t>
      </w:r>
    </w:p>
    <w:p w14:paraId="0FAEF2D1" w14:textId="77777777" w:rsidR="002F56B3" w:rsidRPr="002F56B3" w:rsidRDefault="002F56B3" w:rsidP="002F56B3">
      <w:pPr>
        <w:rPr>
          <w:rFonts w:ascii="Arial" w:hAnsi="Arial" w:cs="Arial"/>
          <w:sz w:val="20"/>
          <w:szCs w:val="20"/>
        </w:rPr>
      </w:pPr>
    </w:p>
    <w:p w14:paraId="45A60355" w14:textId="77777777" w:rsidR="002F56B3" w:rsidRDefault="009B07B7" w:rsidP="00513A5F">
      <w:pPr>
        <w:pStyle w:val="Cmsor3"/>
      </w:pPr>
      <w:r w:rsidRPr="009B07B7">
        <w:t>A Vezérigazgató köteles haladéktalanul visszaállítani a tőzsdei kereskedést, amennyiben úgy ítéli meg, hogy a Felfüggesztés okai már nem állnak fenn, azaz az adott körülmények között a tőzsdei forgalmazás visszaállítása a befektetők jogos érdekeit, a piac egyensúlyát vagy a Tőzsde működését már nem veszélyezteti.</w:t>
      </w:r>
    </w:p>
    <w:p w14:paraId="0CDAB1B1" w14:textId="77777777" w:rsidR="002F56B3" w:rsidRPr="002F56B3" w:rsidRDefault="002F56B3" w:rsidP="002F56B3">
      <w:pPr>
        <w:rPr>
          <w:rFonts w:ascii="Arial" w:hAnsi="Arial" w:cs="Arial"/>
          <w:sz w:val="20"/>
          <w:szCs w:val="20"/>
        </w:rPr>
      </w:pPr>
    </w:p>
    <w:p w14:paraId="3CDF96A9" w14:textId="77777777" w:rsidR="002F56B3" w:rsidRDefault="009B07B7" w:rsidP="00513A5F">
      <w:pPr>
        <w:pStyle w:val="Cmsor3"/>
      </w:pPr>
      <w:r w:rsidRPr="009B07B7">
        <w:t xml:space="preserve">Amennyiben a Tőzsde tudomására jut, hogy a Tőzsdetag a </w:t>
      </w:r>
      <w:r w:rsidR="00326B96">
        <w:fldChar w:fldCharType="begin"/>
      </w:r>
      <w:r>
        <w:instrText xml:space="preserve"> REF _Ref411611806 \r \h </w:instrText>
      </w:r>
      <w:r w:rsidR="00326B96">
        <w:fldChar w:fldCharType="separate"/>
      </w:r>
      <w:r w:rsidR="0091338F">
        <w:t>39.4</w:t>
      </w:r>
      <w:r w:rsidR="00326B96">
        <w:fldChar w:fldCharType="end"/>
      </w:r>
      <w:r>
        <w:t xml:space="preserve"> </w:t>
      </w:r>
      <w:r w:rsidRPr="009B07B7">
        <w:t>pontban meghatározott feltételek fennállásának hiányában kérelmezte a tőzsdei kereskedés Felfüggesztését, a Tőzsde a befektetőknek és az egyéb piaci szereplőknek okozott érdeksérelem nagyságát, illetve a Tőzsdetag felróhatóságát mérlegelve a vonatkozó Tőzsdei Szabályban meghatározott szankciók bármelyikét alkalmazhatja az adott Tőzsdetaggal szemben, és erről a Tőzsde a Felügyeletet az összes rendelkezésére álló információ továbbításával együtt haladéktalanul értesíti.</w:t>
      </w:r>
    </w:p>
    <w:p w14:paraId="68A3B68C" w14:textId="77777777" w:rsidR="002F56B3" w:rsidRPr="002F56B3" w:rsidRDefault="002F56B3" w:rsidP="002F56B3">
      <w:pPr>
        <w:rPr>
          <w:rFonts w:ascii="Arial" w:hAnsi="Arial" w:cs="Arial"/>
          <w:sz w:val="20"/>
          <w:szCs w:val="20"/>
        </w:rPr>
      </w:pPr>
    </w:p>
    <w:p w14:paraId="6B9EFAF0" w14:textId="77777777" w:rsidR="009C5176" w:rsidRPr="0023605B" w:rsidRDefault="00DF37CE">
      <w:pPr>
        <w:jc w:val="center"/>
        <w:rPr>
          <w:rFonts w:ascii="Arial" w:hAnsi="Arial" w:cs="Arial"/>
          <w:sz w:val="20"/>
          <w:szCs w:val="20"/>
        </w:rPr>
      </w:pPr>
      <w:r>
        <w:rPr>
          <w:rFonts w:ascii="Arial" w:hAnsi="Arial" w:cs="Arial"/>
          <w:sz w:val="20"/>
          <w:szCs w:val="20"/>
        </w:rPr>
        <w:br w:type="page"/>
      </w:r>
    </w:p>
    <w:p w14:paraId="4D0DC079" w14:textId="77777777" w:rsidR="009E2938" w:rsidRPr="0023605B" w:rsidRDefault="009E2938" w:rsidP="006F2538">
      <w:pPr>
        <w:rPr>
          <w:rFonts w:ascii="Arial" w:hAnsi="Arial" w:cs="Arial"/>
          <w:sz w:val="20"/>
          <w:szCs w:val="20"/>
        </w:rPr>
      </w:pPr>
    </w:p>
    <w:p w14:paraId="239DC264" w14:textId="77777777" w:rsidR="00CE1644" w:rsidRPr="0023605B" w:rsidRDefault="00CE1644" w:rsidP="006F2538">
      <w:pPr>
        <w:rPr>
          <w:rFonts w:ascii="Arial" w:hAnsi="Arial" w:cs="Arial"/>
          <w:sz w:val="20"/>
          <w:szCs w:val="20"/>
        </w:rPr>
      </w:pPr>
    </w:p>
    <w:p w14:paraId="76374766" w14:textId="77777777" w:rsidR="009E2938" w:rsidRPr="0023605B" w:rsidRDefault="00974F4F" w:rsidP="008C31AE">
      <w:pPr>
        <w:pStyle w:val="Cmsor2"/>
        <w:jc w:val="both"/>
      </w:pPr>
      <w:bookmarkStart w:id="1582" w:name="_Ref384806218"/>
      <w:bookmarkStart w:id="1583" w:name="_Toc472340129"/>
      <w:r>
        <w:t>A technikai szünet</w:t>
      </w:r>
      <w:bookmarkEnd w:id="1582"/>
      <w:bookmarkEnd w:id="1583"/>
    </w:p>
    <w:p w14:paraId="41BB026D" w14:textId="77777777" w:rsidR="00C6635A" w:rsidRPr="0023605B" w:rsidRDefault="00C6635A" w:rsidP="008C31AE">
      <w:pPr>
        <w:pStyle w:val="Cmsor2"/>
        <w:numPr>
          <w:ilvl w:val="0"/>
          <w:numId w:val="0"/>
        </w:numPr>
        <w:ind w:left="360"/>
        <w:jc w:val="both"/>
      </w:pPr>
    </w:p>
    <w:p w14:paraId="3E58D881" w14:textId="77777777" w:rsidR="00CE1644" w:rsidRPr="0023605B" w:rsidRDefault="00CE1644" w:rsidP="008C31AE">
      <w:pPr>
        <w:pStyle w:val="Cmsor2"/>
        <w:numPr>
          <w:ilvl w:val="0"/>
          <w:numId w:val="0"/>
        </w:numPr>
        <w:ind w:left="360"/>
        <w:jc w:val="both"/>
      </w:pPr>
    </w:p>
    <w:p w14:paraId="71769C96" w14:textId="77777777" w:rsidR="009E2938" w:rsidRPr="0023605B" w:rsidRDefault="00FF1AD3" w:rsidP="00513A5F">
      <w:pPr>
        <w:pStyle w:val="Cmsor3"/>
      </w:pPr>
      <w:bookmarkStart w:id="1584" w:name="_Ref378164531"/>
      <w:r w:rsidRPr="00FF1AD3">
        <w:t>Ha valamely technikai okból előállott átmeneti zavar megszüntetése, vagy a kereskedés rendezett menetének helyreállítása miatt a kereskedés</w:t>
      </w:r>
      <w:r w:rsidR="00FA19CA">
        <w:t>ben</w:t>
      </w:r>
      <w:r w:rsidRPr="00FF1AD3">
        <w:t xml:space="preserve"> </w:t>
      </w:r>
      <w:r w:rsidR="00974F4F">
        <w:t>t</w:t>
      </w:r>
      <w:r w:rsidRPr="00FF1AD3">
        <w:t xml:space="preserve">echnikai </w:t>
      </w:r>
      <w:r w:rsidR="00974F4F">
        <w:t>s</w:t>
      </w:r>
      <w:r w:rsidRPr="00FF1AD3">
        <w:t>züne</w:t>
      </w:r>
      <w:r w:rsidR="00AD28E2">
        <w:t>t</w:t>
      </w:r>
      <w:r w:rsidRPr="00FF1AD3">
        <w:t xml:space="preserve"> következik be, akkor a Tőzsde a technikai szünet beálltáról, illetve a zavartalan kereskedés visszaállításáról haladéktalanul tájékoztatja a Tőzsdetagokat.</w:t>
      </w:r>
      <w:bookmarkEnd w:id="1584"/>
    </w:p>
    <w:p w14:paraId="6E620A85" w14:textId="77777777" w:rsidR="00513A5F" w:rsidRPr="0023605B" w:rsidRDefault="00513A5F" w:rsidP="006F2538">
      <w:pPr>
        <w:rPr>
          <w:rFonts w:ascii="Arial" w:hAnsi="Arial" w:cs="Arial"/>
          <w:sz w:val="20"/>
          <w:szCs w:val="20"/>
        </w:rPr>
      </w:pPr>
    </w:p>
    <w:p w14:paraId="423A7D0A" w14:textId="77777777" w:rsidR="009E2938" w:rsidRPr="0023605B" w:rsidRDefault="00974F4F" w:rsidP="00513A5F">
      <w:pPr>
        <w:pStyle w:val="Cmsor3"/>
      </w:pPr>
      <w:r w:rsidRPr="00974F4F">
        <w:t>A kereskedés technikai szünetének bekövetkezése esetén</w:t>
      </w:r>
      <w:r w:rsidRPr="00974F4F" w:rsidDel="00974F4F">
        <w:t xml:space="preserve"> </w:t>
      </w:r>
      <w:r w:rsidR="00FF1AD3" w:rsidRPr="00FF1AD3">
        <w:t xml:space="preserve">a Tőzsde törekszik arra, hogy a meghibásodást a lehető legrövidebb időn belül elhárítsa. </w:t>
      </w:r>
    </w:p>
    <w:p w14:paraId="58DBB1B0" w14:textId="77777777" w:rsidR="00513A5F" w:rsidRPr="0023605B" w:rsidRDefault="00513A5F" w:rsidP="006F2538">
      <w:pPr>
        <w:rPr>
          <w:rFonts w:ascii="Arial" w:hAnsi="Arial" w:cs="Arial"/>
          <w:sz w:val="20"/>
          <w:szCs w:val="20"/>
        </w:rPr>
      </w:pPr>
    </w:p>
    <w:p w14:paraId="7F3C8A98" w14:textId="77777777" w:rsidR="009E2938" w:rsidRPr="0023605B" w:rsidRDefault="00974F4F" w:rsidP="00513A5F">
      <w:pPr>
        <w:pStyle w:val="Cmsor3"/>
      </w:pPr>
      <w:r>
        <w:t>A</w:t>
      </w:r>
      <w:r w:rsidRPr="00974F4F">
        <w:t xml:space="preserve"> kereskedés technikai szüneteltetése</w:t>
      </w:r>
      <w:r w:rsidRPr="00974F4F" w:rsidDel="00974F4F">
        <w:t xml:space="preserve"> </w:t>
      </w:r>
      <w:r w:rsidR="00FF1AD3" w:rsidRPr="00FF1AD3">
        <w:t xml:space="preserve">azon Tőzsdei Termékekre, </w:t>
      </w:r>
      <w:r w:rsidR="002B03D7">
        <w:t>Instrumentumcsoport</w:t>
      </w:r>
      <w:r w:rsidR="00FF1AD3" w:rsidRPr="00FF1AD3">
        <w:t>ra, Értékpapírtáblára, vagy Szekcióra terjed ki, melyre a Kereskedési Rendszer meghibásodása, vagy bármely technikai hiba kiterjed.</w:t>
      </w:r>
    </w:p>
    <w:p w14:paraId="509DEB5E" w14:textId="77777777" w:rsidR="00513A5F" w:rsidRPr="0023605B" w:rsidRDefault="00513A5F" w:rsidP="006F2538">
      <w:pPr>
        <w:rPr>
          <w:rFonts w:ascii="Arial" w:hAnsi="Arial" w:cs="Arial"/>
          <w:sz w:val="20"/>
          <w:szCs w:val="20"/>
        </w:rPr>
      </w:pPr>
    </w:p>
    <w:p w14:paraId="555B629E" w14:textId="77777777" w:rsidR="009E2938" w:rsidRPr="0023605B" w:rsidRDefault="00FF1AD3" w:rsidP="00513A5F">
      <w:pPr>
        <w:pStyle w:val="Cmsor3"/>
      </w:pPr>
      <w:r w:rsidRPr="00FF1AD3">
        <w:t xml:space="preserve">A </w:t>
      </w:r>
      <w:r w:rsidR="00974F4F">
        <w:t>t</w:t>
      </w:r>
      <w:r w:rsidRPr="00FF1AD3">
        <w:t xml:space="preserve">echnikai </w:t>
      </w:r>
      <w:r w:rsidR="00974F4F">
        <w:t>s</w:t>
      </w:r>
      <w:r w:rsidR="00AD28E2" w:rsidRPr="00FF1AD3">
        <w:t xml:space="preserve">zünet </w:t>
      </w:r>
      <w:r w:rsidRPr="00FF1AD3">
        <w:t>időtartamával, vagy annak egy részével a kereskedési idő meghosszabbítható.</w:t>
      </w:r>
    </w:p>
    <w:p w14:paraId="2DE32FB3" w14:textId="77777777" w:rsidR="00210EB7" w:rsidRPr="0023605B" w:rsidRDefault="00210EB7" w:rsidP="008C31AE">
      <w:pPr>
        <w:jc w:val="both"/>
        <w:rPr>
          <w:rFonts w:ascii="Arial" w:hAnsi="Arial" w:cs="Arial"/>
          <w:sz w:val="20"/>
        </w:rPr>
      </w:pPr>
    </w:p>
    <w:p w14:paraId="7FA9B9DE" w14:textId="77777777" w:rsidR="00CE1644" w:rsidRPr="0023605B" w:rsidRDefault="00CE1644" w:rsidP="008C31AE">
      <w:pPr>
        <w:jc w:val="both"/>
        <w:rPr>
          <w:rFonts w:ascii="Arial" w:hAnsi="Arial" w:cs="Arial"/>
          <w:sz w:val="20"/>
        </w:rPr>
      </w:pPr>
    </w:p>
    <w:p w14:paraId="2D4C83AB" w14:textId="77777777" w:rsidR="009E2938" w:rsidRPr="0023605B" w:rsidRDefault="00FF1AD3" w:rsidP="008C31AE">
      <w:pPr>
        <w:pStyle w:val="Cmsor2"/>
        <w:jc w:val="both"/>
      </w:pPr>
      <w:bookmarkStart w:id="1585" w:name="_Toc435583079"/>
      <w:bookmarkStart w:id="1586" w:name="_Toc463952404"/>
      <w:bookmarkStart w:id="1587" w:name="_Toc468536628"/>
      <w:bookmarkStart w:id="1588" w:name="_Toc468536678"/>
      <w:bookmarkStart w:id="1589" w:name="_Toc513542423"/>
      <w:bookmarkStart w:id="1590" w:name="_Toc109141918"/>
      <w:bookmarkStart w:id="1591" w:name="_Toc150072599"/>
      <w:bookmarkStart w:id="1592" w:name="_Toc472340130"/>
      <w:r w:rsidRPr="00FF1AD3">
        <w:t>Rendkívüli kereskedési helyzetek kezelése</w:t>
      </w:r>
      <w:bookmarkEnd w:id="1585"/>
      <w:r w:rsidRPr="00FF1AD3">
        <w:t>, eltérés a szabályoktól</w:t>
      </w:r>
      <w:bookmarkEnd w:id="1586"/>
      <w:bookmarkEnd w:id="1587"/>
      <w:bookmarkEnd w:id="1588"/>
      <w:bookmarkEnd w:id="1589"/>
      <w:bookmarkEnd w:id="1590"/>
      <w:bookmarkEnd w:id="1591"/>
      <w:bookmarkEnd w:id="1592"/>
    </w:p>
    <w:p w14:paraId="6B640113" w14:textId="77777777" w:rsidR="00C6635A" w:rsidRPr="0023605B" w:rsidRDefault="00C6635A" w:rsidP="008C31AE">
      <w:pPr>
        <w:pStyle w:val="Cmsor2"/>
        <w:numPr>
          <w:ilvl w:val="0"/>
          <w:numId w:val="0"/>
        </w:numPr>
        <w:ind w:left="360"/>
        <w:jc w:val="both"/>
        <w:rPr>
          <w:b w:val="0"/>
        </w:rPr>
      </w:pPr>
    </w:p>
    <w:p w14:paraId="768A1A74" w14:textId="77777777" w:rsidR="00CE1644" w:rsidRPr="0023605B" w:rsidRDefault="00CE1644" w:rsidP="008C31AE">
      <w:pPr>
        <w:pStyle w:val="Cmsor2"/>
        <w:numPr>
          <w:ilvl w:val="0"/>
          <w:numId w:val="0"/>
        </w:numPr>
        <w:ind w:left="360"/>
        <w:jc w:val="both"/>
        <w:rPr>
          <w:b w:val="0"/>
        </w:rPr>
      </w:pPr>
    </w:p>
    <w:p w14:paraId="2B25CB5A" w14:textId="77777777" w:rsidR="009E2938" w:rsidRPr="0023605B" w:rsidRDefault="00FF1AD3" w:rsidP="00513A5F">
      <w:pPr>
        <w:pStyle w:val="Cmsor3"/>
      </w:pPr>
      <w:bookmarkStart w:id="1593" w:name="_Toc468536629"/>
      <w:r w:rsidRPr="00FF1AD3">
        <w:t xml:space="preserve">A kereskedés során adódó olyan rendkívüli helyzetben, amikor a </w:t>
      </w:r>
      <w:r w:rsidR="00B03AF0" w:rsidRPr="00B03AF0">
        <w:t>Kereskedési Szabályok</w:t>
      </w:r>
      <w:r w:rsidRPr="00FF1AD3">
        <w:t xml:space="preserve">ban meghatározott szabályok szerint a kereskedés a kereskedésre jogosult Tőzsdetagok, vagy a piac súlyos érdeksérelmének veszélye nélkül nem folytatható le, a Tőzsde jogosult a </w:t>
      </w:r>
      <w:r w:rsidR="00B03AF0" w:rsidRPr="00B03AF0">
        <w:t>Kereskedési Szabályok</w:t>
      </w:r>
      <w:r w:rsidRPr="00FF1AD3">
        <w:t xml:space="preserve"> előírásaitól átmeneti időre eltérni, és az adott helyzetben azt a legcélszerűbb eljárást követni, amely a leginkább alkalmasnak látszik a súlyosabb következmények elhárítására.</w:t>
      </w:r>
      <w:bookmarkEnd w:id="1593"/>
    </w:p>
    <w:p w14:paraId="63F7153C" w14:textId="77777777" w:rsidR="00513A5F" w:rsidRPr="0023605B" w:rsidRDefault="00513A5F" w:rsidP="006F2538">
      <w:pPr>
        <w:rPr>
          <w:rFonts w:ascii="Arial" w:hAnsi="Arial" w:cs="Arial"/>
          <w:sz w:val="20"/>
          <w:szCs w:val="20"/>
        </w:rPr>
      </w:pPr>
      <w:bookmarkStart w:id="1594" w:name="_Toc468536630"/>
    </w:p>
    <w:p w14:paraId="18F67AF6" w14:textId="77777777" w:rsidR="009E2938" w:rsidRPr="0023605B" w:rsidRDefault="00FF1AD3" w:rsidP="00513A5F">
      <w:pPr>
        <w:pStyle w:val="Cmsor3"/>
      </w:pPr>
      <w:r w:rsidRPr="00FF1AD3">
        <w:t xml:space="preserve">A szabályoktól való eltérés csak kivételes esetben, és csak arra az időre lehetséges, amelyet a rendkívüli okok feltétlenül indokolnak. </w:t>
      </w:r>
      <w:bookmarkEnd w:id="1594"/>
    </w:p>
    <w:p w14:paraId="42D7F2E1" w14:textId="77777777" w:rsidR="00513A5F" w:rsidRPr="0023605B" w:rsidRDefault="00513A5F" w:rsidP="006F2538">
      <w:pPr>
        <w:rPr>
          <w:rFonts w:ascii="Arial" w:hAnsi="Arial" w:cs="Arial"/>
          <w:sz w:val="20"/>
          <w:szCs w:val="20"/>
        </w:rPr>
      </w:pPr>
      <w:bookmarkStart w:id="1595" w:name="_Toc468536631"/>
    </w:p>
    <w:p w14:paraId="718D6E76" w14:textId="77777777" w:rsidR="009E2938" w:rsidRPr="0023605B" w:rsidRDefault="00FF1AD3" w:rsidP="00513A5F">
      <w:pPr>
        <w:pStyle w:val="Cmsor3"/>
      </w:pPr>
      <w:r w:rsidRPr="00FF1AD3">
        <w:t xml:space="preserve">A szabályoktól való eltérésként kell eljárni abban az esetben is, ha a </w:t>
      </w:r>
      <w:r w:rsidR="00B03AF0" w:rsidRPr="00B03AF0">
        <w:t>Kereskedési Szabályok</w:t>
      </w:r>
      <w:r w:rsidR="00D02499">
        <w:t xml:space="preserve"> </w:t>
      </w:r>
      <w:r w:rsidR="00326B96">
        <w:fldChar w:fldCharType="begin"/>
      </w:r>
      <w:r w:rsidR="00D02499">
        <w:instrText xml:space="preserve"> REF _Ref384806218 \r \h </w:instrText>
      </w:r>
      <w:r w:rsidR="00326B96">
        <w:fldChar w:fldCharType="separate"/>
      </w:r>
      <w:r w:rsidR="0091338F">
        <w:t>40</w:t>
      </w:r>
      <w:r w:rsidR="00326B96">
        <w:fldChar w:fldCharType="end"/>
      </w:r>
      <w:r w:rsidRPr="00FF1AD3">
        <w:t xml:space="preserve">. pontja szerint a technikai szünetekben a hibaelhárítás nem vezetett eredményre. Ilyen esetben legfeljebb további 3 (Három) órás, vagy a teljes kereskedésre vonatkozó szünet rendelhető el. Amennyiben ezen idő alatt sem állítható vissza a kereskedés szabályszerű menete, úgy az adott Tőzsdenapra, vagy annak még hátralévő időszakára a kereskedést lezártnak kell tekinteni, valamint a Származékos és az Áru Szekciókban az egyes határidős Instrumentumok és </w:t>
      </w:r>
      <w:r w:rsidR="00176890">
        <w:t>Opciós Sorozat</w:t>
      </w:r>
      <w:r w:rsidRPr="00FF1AD3">
        <w:t xml:space="preserve">ok Elszámolóárát a </w:t>
      </w:r>
      <w:r w:rsidR="005429FC">
        <w:fldChar w:fldCharType="begin"/>
      </w:r>
      <w:r w:rsidR="005429FC">
        <w:instrText xml:space="preserve"> REF _Ref355683095 \r \h  \* MERGEFORMAT </w:instrText>
      </w:r>
      <w:r w:rsidR="005429FC">
        <w:fldChar w:fldCharType="separate"/>
      </w:r>
      <w:r w:rsidR="0091338F">
        <w:t>28.2</w:t>
      </w:r>
      <w:r w:rsidR="005429FC">
        <w:fldChar w:fldCharType="end"/>
      </w:r>
      <w:r w:rsidRPr="00FF1AD3">
        <w:t xml:space="preserve"> pont szerint, valamint az egyes értékpapírok Záróárát meg kell állapítani.</w:t>
      </w:r>
      <w:bookmarkEnd w:id="1595"/>
    </w:p>
    <w:p w14:paraId="59D3A511" w14:textId="77777777" w:rsidR="00000978" w:rsidRDefault="00000978" w:rsidP="00000978">
      <w:pPr>
        <w:pStyle w:val="Cmsor3"/>
        <w:numPr>
          <w:ilvl w:val="0"/>
          <w:numId w:val="0"/>
        </w:numPr>
        <w:ind w:left="680"/>
      </w:pPr>
    </w:p>
    <w:p w14:paraId="2770754A" w14:textId="77777777" w:rsidR="008A0C6F" w:rsidRPr="009A007E" w:rsidRDefault="00DF37CE" w:rsidP="008A0C6F">
      <w:pPr>
        <w:pStyle w:val="Cmsor3"/>
      </w:pPr>
      <w:r w:rsidRPr="009A007E">
        <w:br w:type="page"/>
      </w:r>
    </w:p>
    <w:p w14:paraId="205051E1" w14:textId="77777777" w:rsidR="008A0C6F" w:rsidRPr="0023605B" w:rsidRDefault="00DF37CE" w:rsidP="008A0C6F">
      <w:pPr>
        <w:jc w:val="right"/>
        <w:rPr>
          <w:rFonts w:ascii="Arial" w:hAnsi="Arial" w:cs="Arial"/>
          <w:b/>
          <w:sz w:val="20"/>
          <w:szCs w:val="20"/>
        </w:rPr>
      </w:pPr>
      <w:r>
        <w:rPr>
          <w:rFonts w:ascii="Arial" w:hAnsi="Arial" w:cs="Arial"/>
          <w:b/>
          <w:sz w:val="20"/>
          <w:szCs w:val="20"/>
        </w:rPr>
        <w:t>1. sz. melléklet</w:t>
      </w:r>
    </w:p>
    <w:p w14:paraId="4461EED8" w14:textId="77777777" w:rsidR="008A0C6F" w:rsidRPr="0023605B" w:rsidRDefault="008A0C6F" w:rsidP="008A0C6F">
      <w:pPr>
        <w:pStyle w:val="Cm"/>
        <w:rPr>
          <w:snapToGrid w:val="0"/>
          <w:sz w:val="20"/>
        </w:rPr>
      </w:pPr>
    </w:p>
    <w:p w14:paraId="7C14A098" w14:textId="77777777" w:rsidR="008A0C6F" w:rsidRPr="0023605B" w:rsidRDefault="008A0C6F" w:rsidP="008A0C6F">
      <w:pPr>
        <w:pStyle w:val="Cm"/>
        <w:rPr>
          <w:snapToGrid w:val="0"/>
          <w:sz w:val="20"/>
        </w:rPr>
      </w:pPr>
    </w:p>
    <w:p w14:paraId="3E61D60A" w14:textId="77777777" w:rsidR="008A0C6F" w:rsidRPr="0023605B" w:rsidRDefault="00DF37CE" w:rsidP="008A0C6F">
      <w:pPr>
        <w:pStyle w:val="Cm"/>
        <w:rPr>
          <w:snapToGrid w:val="0"/>
          <w:sz w:val="20"/>
        </w:rPr>
      </w:pPr>
      <w:bookmarkStart w:id="1596" w:name="_Toc472340131"/>
      <w:r w:rsidRPr="00DF37CE">
        <w:rPr>
          <w:snapToGrid w:val="0"/>
          <w:sz w:val="20"/>
        </w:rPr>
        <w:t>Mellékletek</w:t>
      </w:r>
      <w:bookmarkEnd w:id="1596"/>
    </w:p>
    <w:p w14:paraId="4A5D09FC" w14:textId="77777777" w:rsidR="008A0C6F" w:rsidRPr="0023605B" w:rsidRDefault="008A0C6F" w:rsidP="008A0C6F">
      <w:pPr>
        <w:jc w:val="both"/>
        <w:rPr>
          <w:rFonts w:ascii="Arial" w:hAnsi="Arial" w:cs="Arial"/>
          <w:sz w:val="20"/>
          <w:szCs w:val="20"/>
        </w:rPr>
      </w:pPr>
    </w:p>
    <w:p w14:paraId="6E54E5E8" w14:textId="77777777" w:rsidR="00317AC8" w:rsidRPr="0023605B" w:rsidRDefault="00DF37CE">
      <w:pPr>
        <w:pStyle w:val="CmnincsAlhzs"/>
        <w:spacing w:line="276" w:lineRule="auto"/>
        <w:rPr>
          <w:rFonts w:ascii="Arial" w:hAnsi="Arial" w:cs="Arial"/>
          <w:snapToGrid w:val="0"/>
          <w:sz w:val="20"/>
          <w:szCs w:val="20"/>
        </w:rPr>
      </w:pPr>
      <w:bookmarkStart w:id="1597" w:name="_Toc472340132"/>
      <w:r>
        <w:rPr>
          <w:rFonts w:ascii="Arial" w:hAnsi="Arial" w:cs="Arial"/>
          <w:caps/>
          <w:color w:val="000000"/>
          <w:sz w:val="20"/>
          <w:szCs w:val="20"/>
        </w:rPr>
        <w:t>Ajánlatok párosítása az egyensúlyi áras Ügyletkötési Algoritmus során a FOLYAMATOS KERESKEDÉS AUKCIÓKKAL ÉS AZ AUKCIÓS KERESKEDÉSi MODELLBEN</w:t>
      </w:r>
      <w:bookmarkEnd w:id="1597"/>
    </w:p>
    <w:p w14:paraId="4A04DB8F" w14:textId="77777777" w:rsidR="007F4A8B" w:rsidRPr="0023605B" w:rsidRDefault="000C77D4">
      <w:pPr>
        <w:jc w:val="center"/>
        <w:rPr>
          <w:rFonts w:ascii="Arial" w:hAnsi="Arial" w:cs="Arial"/>
          <w:snapToGrid w:val="0"/>
          <w:sz w:val="20"/>
          <w:szCs w:val="20"/>
        </w:rPr>
      </w:pPr>
      <w:r>
        <w:rPr>
          <w:noProof/>
        </w:rPr>
        <w:drawing>
          <wp:inline distT="0" distB="0" distL="0" distR="0" wp14:anchorId="0BBB15B5" wp14:editId="233C7D13">
            <wp:extent cx="5760720" cy="7522100"/>
            <wp:effectExtent l="0" t="0" r="0" b="0"/>
            <wp:docPr id="49" name="Kép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7" cstate="print"/>
                    <a:srcRect/>
                    <a:stretch>
                      <a:fillRect/>
                    </a:stretch>
                  </pic:blipFill>
                  <pic:spPr bwMode="auto">
                    <a:xfrm>
                      <a:off x="0" y="0"/>
                      <a:ext cx="5760720" cy="7522100"/>
                    </a:xfrm>
                    <a:prstGeom prst="rect">
                      <a:avLst/>
                    </a:prstGeom>
                    <a:noFill/>
                    <a:ln w="9525">
                      <a:noFill/>
                      <a:miter lim="800000"/>
                      <a:headEnd/>
                      <a:tailEnd/>
                    </a:ln>
                  </pic:spPr>
                </pic:pic>
              </a:graphicData>
            </a:graphic>
          </wp:inline>
        </w:drawing>
      </w:r>
      <w:r w:rsidR="00DF37CE">
        <w:rPr>
          <w:rFonts w:ascii="Arial" w:hAnsi="Arial" w:cs="Arial"/>
          <w:snapToGrid w:val="0"/>
          <w:sz w:val="20"/>
          <w:szCs w:val="20"/>
        </w:rPr>
        <w:br w:type="page"/>
      </w:r>
    </w:p>
    <w:p w14:paraId="3767D48B"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jc w:val="center"/>
        <w:rPr>
          <w:rFonts w:ascii="Arial" w:hAnsi="Arial" w:cs="Arial"/>
          <w:snapToGrid w:val="0"/>
          <w:sz w:val="20"/>
          <w:szCs w:val="20"/>
        </w:rPr>
      </w:pPr>
    </w:p>
    <w:p w14:paraId="255198F0" w14:textId="77777777" w:rsidR="008A0C6F" w:rsidRPr="0023605B" w:rsidRDefault="00DF37CE" w:rsidP="008A0C6F">
      <w:pPr>
        <w:pStyle w:val="Szvegtrzs2"/>
        <w:rPr>
          <w:rFonts w:ascii="Arial" w:hAnsi="Arial" w:cs="Arial"/>
          <w:sz w:val="20"/>
        </w:rPr>
      </w:pPr>
      <w:r w:rsidRPr="00DF37CE">
        <w:rPr>
          <w:rFonts w:ascii="Arial" w:hAnsi="Arial" w:cs="Arial"/>
          <w:sz w:val="20"/>
        </w:rPr>
        <w:t>1. Mivel a beadott (L</w:t>
      </w:r>
      <w:r w:rsidR="00DB3F70">
        <w:rPr>
          <w:rFonts w:ascii="Arial" w:hAnsi="Arial" w:cs="Arial"/>
          <w:sz w:val="20"/>
        </w:rPr>
        <w:t>imit</w:t>
      </w:r>
      <w:r w:rsidRPr="00DF37CE">
        <w:rPr>
          <w:rFonts w:ascii="Arial" w:hAnsi="Arial" w:cs="Arial"/>
          <w:sz w:val="20"/>
        </w:rPr>
        <w:t xml:space="preserve">) </w:t>
      </w:r>
      <w:r w:rsidR="00633958">
        <w:rPr>
          <w:rFonts w:ascii="Arial" w:hAnsi="Arial" w:cs="Arial"/>
          <w:sz w:val="20"/>
        </w:rPr>
        <w:t>Ajánlat</w:t>
      </w:r>
      <w:r w:rsidRPr="00DF37CE">
        <w:rPr>
          <w:rFonts w:ascii="Arial" w:hAnsi="Arial" w:cs="Arial"/>
          <w:sz w:val="20"/>
        </w:rPr>
        <w:t xml:space="preserve">ok a megadott áron, vagy annál jobb áron is teljesíthetők, ezért a beadott és teljesítési sorrendbe rendezett </w:t>
      </w:r>
      <w:r w:rsidR="00633958">
        <w:rPr>
          <w:rFonts w:ascii="Arial" w:hAnsi="Arial" w:cs="Arial"/>
          <w:sz w:val="20"/>
        </w:rPr>
        <w:t>Ajánlat</w:t>
      </w:r>
      <w:r w:rsidRPr="00DF37CE">
        <w:rPr>
          <w:rFonts w:ascii="Arial" w:hAnsi="Arial" w:cs="Arial"/>
          <w:sz w:val="20"/>
        </w:rPr>
        <w:t xml:space="preserve">ok alapján meg kell határozni, hogy - az </w:t>
      </w:r>
      <w:r w:rsidR="002E2DE7">
        <w:rPr>
          <w:rFonts w:ascii="Arial" w:hAnsi="Arial" w:cs="Arial"/>
          <w:sz w:val="20"/>
        </w:rPr>
        <w:t>Ajánlati Könyv</w:t>
      </w:r>
      <w:r w:rsidRPr="00DF37CE">
        <w:rPr>
          <w:rFonts w:ascii="Arial" w:hAnsi="Arial" w:cs="Arial"/>
          <w:sz w:val="20"/>
        </w:rPr>
        <w:t>ben szereplő valamennyi árra vonatkozóan -, összes</w:t>
      </w:r>
      <w:r w:rsidR="00FF1AD3" w:rsidRPr="00FF1AD3">
        <w:rPr>
          <w:rFonts w:ascii="Arial" w:hAnsi="Arial" w:cs="Arial"/>
          <w:sz w:val="20"/>
        </w:rPr>
        <w:t xml:space="preserve">en mekkora mennyiségű Tőzsdei Termékre van vételi és eladási </w:t>
      </w:r>
      <w:r w:rsidR="00633958">
        <w:rPr>
          <w:rFonts w:ascii="Arial" w:hAnsi="Arial" w:cs="Arial"/>
          <w:sz w:val="20"/>
        </w:rPr>
        <w:t>Ajánlat</w:t>
      </w:r>
      <w:r w:rsidR="00FF1AD3" w:rsidRPr="00FF1AD3">
        <w:rPr>
          <w:rFonts w:ascii="Arial" w:hAnsi="Arial" w:cs="Arial"/>
          <w:sz w:val="20"/>
        </w:rPr>
        <w:t xml:space="preserve">, és mekkora az adott áron köthető Tőzsdei Termékek mennyisége. </w:t>
      </w:r>
    </w:p>
    <w:p w14:paraId="4664EAC1" w14:textId="77777777" w:rsidR="008A0C6F" w:rsidRPr="0023605B" w:rsidRDefault="008A0C6F" w:rsidP="008A0C6F">
      <w:pPr>
        <w:pStyle w:val="Szvegtrzs2"/>
        <w:rPr>
          <w:rFonts w:ascii="Arial" w:hAnsi="Arial" w:cs="Arial"/>
          <w:sz w:val="20"/>
        </w:rPr>
      </w:pPr>
    </w:p>
    <w:p w14:paraId="288ED777" w14:textId="77777777" w:rsidR="008A0C6F" w:rsidRPr="0023605B" w:rsidRDefault="00DF37CE" w:rsidP="008A0C6F">
      <w:pPr>
        <w:pStyle w:val="Lista4"/>
        <w:ind w:left="0" w:firstLine="0"/>
        <w:rPr>
          <w:rFonts w:ascii="Arial" w:hAnsi="Arial" w:cs="Arial"/>
          <w:sz w:val="20"/>
        </w:rPr>
      </w:pPr>
      <w:r w:rsidRPr="00DF37CE">
        <w:rPr>
          <w:rFonts w:ascii="Arial" w:hAnsi="Arial" w:cs="Arial"/>
          <w:sz w:val="20"/>
        </w:rPr>
        <w:t>2. Ezek alapján meg kell határozni azt az árat, amelyen a legnagyobb mennyiségű Tőzsdei Termékre köthető ügylet.</w:t>
      </w:r>
    </w:p>
    <w:p w14:paraId="0AECB28C" w14:textId="77777777" w:rsidR="008A0C6F" w:rsidRPr="0023605B" w:rsidRDefault="008A0C6F" w:rsidP="008A0C6F">
      <w:pPr>
        <w:jc w:val="both"/>
        <w:rPr>
          <w:rFonts w:ascii="Arial" w:hAnsi="Arial" w:cs="Arial"/>
          <w:snapToGrid w:val="0"/>
          <w:sz w:val="20"/>
          <w:szCs w:val="20"/>
        </w:rPr>
      </w:pPr>
    </w:p>
    <w:p w14:paraId="358A4ED2" w14:textId="77777777" w:rsidR="008A0C6F" w:rsidRPr="0023605B" w:rsidRDefault="00DF37CE" w:rsidP="008A0C6F">
      <w:pPr>
        <w:jc w:val="both"/>
        <w:rPr>
          <w:rFonts w:ascii="Arial" w:hAnsi="Arial" w:cs="Arial"/>
          <w:snapToGrid w:val="0"/>
          <w:sz w:val="20"/>
          <w:szCs w:val="20"/>
        </w:rPr>
      </w:pPr>
      <w:r>
        <w:rPr>
          <w:rFonts w:ascii="Arial" w:hAnsi="Arial" w:cs="Arial"/>
          <w:snapToGrid w:val="0"/>
          <w:sz w:val="20"/>
          <w:szCs w:val="20"/>
          <w:u w:val="single"/>
        </w:rPr>
        <w:t>1.a eset:</w:t>
      </w:r>
      <w:r>
        <w:rPr>
          <w:rFonts w:ascii="Arial" w:hAnsi="Arial" w:cs="Arial"/>
          <w:snapToGrid w:val="0"/>
          <w:sz w:val="20"/>
          <w:szCs w:val="20"/>
        </w:rPr>
        <w:t xml:space="preserve"> Amennyiben csak egy olyan ár található melyen a legnagyobb mennyiségű Tőzsdei Termékre köthető ügylet, akkor az ügylet(ek) ára ez az ár lesz alábbiak szerint (</w:t>
      </w:r>
      <w:r w:rsidR="00326B96" w:rsidRPr="0023605B">
        <w:rPr>
          <w:rFonts w:ascii="Arial" w:hAnsi="Arial" w:cs="Arial"/>
          <w:snapToGrid w:val="0"/>
          <w:sz w:val="20"/>
          <w:szCs w:val="20"/>
        </w:rPr>
        <w:fldChar w:fldCharType="begin"/>
      </w:r>
      <w:r>
        <w:rPr>
          <w:rFonts w:ascii="Arial" w:hAnsi="Arial" w:cs="Arial"/>
          <w:snapToGrid w:val="0"/>
          <w:sz w:val="20"/>
          <w:szCs w:val="20"/>
        </w:rPr>
        <w:instrText xml:space="preserve"> REF _Ref355818378 \r \h </w:instrText>
      </w:r>
      <w:r w:rsidR="00326B96" w:rsidRPr="0023605B">
        <w:rPr>
          <w:rFonts w:ascii="Arial" w:hAnsi="Arial" w:cs="Arial"/>
          <w:snapToGrid w:val="0"/>
          <w:sz w:val="20"/>
          <w:szCs w:val="20"/>
        </w:rPr>
      </w:r>
      <w:r w:rsidR="00326B96" w:rsidRPr="0023605B">
        <w:rPr>
          <w:rFonts w:ascii="Arial" w:hAnsi="Arial" w:cs="Arial"/>
          <w:snapToGrid w:val="0"/>
          <w:sz w:val="20"/>
          <w:szCs w:val="20"/>
        </w:rPr>
        <w:fldChar w:fldCharType="separate"/>
      </w:r>
      <w:r w:rsidR="0091338F">
        <w:rPr>
          <w:rFonts w:ascii="Arial" w:hAnsi="Arial" w:cs="Arial"/>
          <w:snapToGrid w:val="0"/>
          <w:sz w:val="20"/>
          <w:szCs w:val="20"/>
        </w:rPr>
        <w:t>15.8.1</w:t>
      </w:r>
      <w:r w:rsidR="00326B96" w:rsidRPr="0023605B">
        <w:rPr>
          <w:rFonts w:ascii="Arial" w:hAnsi="Arial" w:cs="Arial"/>
          <w:snapToGrid w:val="0"/>
          <w:sz w:val="20"/>
          <w:szCs w:val="20"/>
        </w:rPr>
        <w:fldChar w:fldCharType="end"/>
      </w:r>
      <w:r>
        <w:rPr>
          <w:rFonts w:ascii="Arial" w:hAnsi="Arial" w:cs="Arial"/>
          <w:snapToGrid w:val="0"/>
          <w:sz w:val="20"/>
          <w:szCs w:val="20"/>
        </w:rPr>
        <w:t>):</w:t>
      </w:r>
    </w:p>
    <w:p w14:paraId="15FE9D57" w14:textId="77777777" w:rsidR="008A0C6F" w:rsidRPr="0023605B" w:rsidRDefault="008A0C6F" w:rsidP="008A0C6F">
      <w:pPr>
        <w:jc w:val="both"/>
        <w:rPr>
          <w:rFonts w:ascii="Arial" w:hAnsi="Arial" w:cs="Arial"/>
          <w:snapToGrid w:val="0"/>
          <w:sz w:val="20"/>
          <w:szCs w:val="20"/>
        </w:rPr>
      </w:pPr>
    </w:p>
    <w:p w14:paraId="63E6DE48" w14:textId="77777777" w:rsidR="008A0C6F" w:rsidRPr="0023605B" w:rsidRDefault="00DF37CE" w:rsidP="008A0C6F">
      <w:pPr>
        <w:jc w:val="both"/>
        <w:rPr>
          <w:rFonts w:ascii="Arial" w:hAnsi="Arial" w:cs="Arial"/>
          <w:snapToGrid w:val="0"/>
          <w:sz w:val="20"/>
          <w:szCs w:val="20"/>
        </w:rPr>
      </w:pPr>
      <w:r>
        <w:rPr>
          <w:rFonts w:ascii="Arial" w:hAnsi="Arial" w:cs="Arial"/>
          <w:snapToGrid w:val="0"/>
          <w:sz w:val="20"/>
          <w:szCs w:val="20"/>
        </w:rPr>
        <w:t>Referenciaár: 5320</w:t>
      </w:r>
    </w:p>
    <w:p w14:paraId="2AEA5B88" w14:textId="77777777" w:rsidR="008A0C6F" w:rsidRPr="0023605B" w:rsidRDefault="008A0C6F" w:rsidP="008A0C6F">
      <w:pPr>
        <w:jc w:val="both"/>
        <w:rPr>
          <w:rFonts w:ascii="Arial" w:hAnsi="Arial" w:cs="Arial"/>
          <w:snapToGrid w:val="0"/>
          <w:sz w:val="20"/>
          <w:szCs w:val="20"/>
        </w:rPr>
      </w:pPr>
    </w:p>
    <w:tbl>
      <w:tblPr>
        <w:tblW w:w="0" w:type="auto"/>
        <w:tblLayout w:type="fixed"/>
        <w:tblCellMar>
          <w:left w:w="30" w:type="dxa"/>
          <w:right w:w="30" w:type="dxa"/>
        </w:tblCellMar>
        <w:tblLook w:val="0000" w:firstRow="0" w:lastRow="0" w:firstColumn="0" w:lastColumn="0" w:noHBand="0" w:noVBand="0"/>
      </w:tblPr>
      <w:tblGrid>
        <w:gridCol w:w="739"/>
        <w:gridCol w:w="1276"/>
        <w:gridCol w:w="850"/>
        <w:gridCol w:w="850"/>
        <w:gridCol w:w="851"/>
        <w:gridCol w:w="1198"/>
        <w:gridCol w:w="786"/>
        <w:gridCol w:w="222"/>
        <w:gridCol w:w="1055"/>
        <w:gridCol w:w="1559"/>
      </w:tblGrid>
      <w:tr w:rsidR="008A0C6F" w:rsidRPr="0023605B" w14:paraId="28BF27E7" w14:textId="77777777" w:rsidTr="008A0C6F">
        <w:trPr>
          <w:cantSplit/>
          <w:trHeight w:val="247"/>
        </w:trPr>
        <w:tc>
          <w:tcPr>
            <w:tcW w:w="2865" w:type="dxa"/>
            <w:gridSpan w:val="3"/>
          </w:tcPr>
          <w:p w14:paraId="7BC62F0B"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VÉTEL</w:t>
            </w:r>
          </w:p>
        </w:tc>
        <w:tc>
          <w:tcPr>
            <w:tcW w:w="850" w:type="dxa"/>
          </w:tcPr>
          <w:p w14:paraId="7D07B380" w14:textId="77777777" w:rsidR="008A0C6F" w:rsidRPr="0023605B" w:rsidRDefault="008A0C6F" w:rsidP="008A0C6F">
            <w:pPr>
              <w:jc w:val="right"/>
              <w:rPr>
                <w:rFonts w:ascii="Arial" w:hAnsi="Arial" w:cs="Arial"/>
                <w:b/>
                <w:snapToGrid w:val="0"/>
                <w:sz w:val="20"/>
                <w:szCs w:val="20"/>
              </w:rPr>
            </w:pPr>
          </w:p>
        </w:tc>
        <w:tc>
          <w:tcPr>
            <w:tcW w:w="2835" w:type="dxa"/>
            <w:gridSpan w:val="3"/>
          </w:tcPr>
          <w:p w14:paraId="2B7E351B"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ELADÁS</w:t>
            </w:r>
          </w:p>
        </w:tc>
        <w:tc>
          <w:tcPr>
            <w:tcW w:w="222" w:type="dxa"/>
          </w:tcPr>
          <w:p w14:paraId="23C80D2D" w14:textId="77777777" w:rsidR="008A0C6F" w:rsidRPr="0023605B" w:rsidRDefault="008A0C6F" w:rsidP="008A0C6F">
            <w:pPr>
              <w:jc w:val="right"/>
              <w:rPr>
                <w:rFonts w:ascii="Arial" w:hAnsi="Arial" w:cs="Arial"/>
                <w:b/>
                <w:snapToGrid w:val="0"/>
                <w:sz w:val="20"/>
                <w:szCs w:val="20"/>
              </w:rPr>
            </w:pPr>
          </w:p>
        </w:tc>
        <w:tc>
          <w:tcPr>
            <w:tcW w:w="1055" w:type="dxa"/>
          </w:tcPr>
          <w:p w14:paraId="4CAE2BF2" w14:textId="77777777" w:rsidR="008A0C6F" w:rsidRPr="0023605B" w:rsidRDefault="008A0C6F" w:rsidP="008A0C6F">
            <w:pPr>
              <w:jc w:val="right"/>
              <w:rPr>
                <w:rFonts w:ascii="Arial" w:hAnsi="Arial" w:cs="Arial"/>
                <w:b/>
                <w:snapToGrid w:val="0"/>
                <w:sz w:val="20"/>
                <w:szCs w:val="20"/>
              </w:rPr>
            </w:pPr>
          </w:p>
        </w:tc>
        <w:tc>
          <w:tcPr>
            <w:tcW w:w="1559" w:type="dxa"/>
          </w:tcPr>
          <w:p w14:paraId="50D8D062" w14:textId="77777777" w:rsidR="008A0C6F" w:rsidRPr="0023605B" w:rsidRDefault="008A0C6F" w:rsidP="008A0C6F">
            <w:pPr>
              <w:jc w:val="right"/>
              <w:rPr>
                <w:rFonts w:ascii="Arial" w:hAnsi="Arial" w:cs="Arial"/>
                <w:b/>
                <w:snapToGrid w:val="0"/>
                <w:sz w:val="20"/>
                <w:szCs w:val="20"/>
              </w:rPr>
            </w:pPr>
          </w:p>
        </w:tc>
      </w:tr>
      <w:tr w:rsidR="008A0C6F" w:rsidRPr="0023605B" w14:paraId="6A9060DB" w14:textId="77777777" w:rsidTr="008A0C6F">
        <w:trPr>
          <w:trHeight w:val="785"/>
        </w:trPr>
        <w:tc>
          <w:tcPr>
            <w:tcW w:w="739" w:type="dxa"/>
            <w:tcBorders>
              <w:top w:val="single" w:sz="4" w:space="0" w:color="auto"/>
              <w:left w:val="single" w:sz="4" w:space="0" w:color="auto"/>
              <w:bottom w:val="single" w:sz="4" w:space="0" w:color="auto"/>
              <w:right w:val="single" w:sz="4" w:space="0" w:color="auto"/>
            </w:tcBorders>
          </w:tcPr>
          <w:p w14:paraId="486A9CC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Telje-sítési sorrend</w:t>
            </w:r>
          </w:p>
        </w:tc>
        <w:tc>
          <w:tcPr>
            <w:tcW w:w="1276" w:type="dxa"/>
            <w:tcBorders>
              <w:top w:val="single" w:sz="4" w:space="0" w:color="auto"/>
              <w:left w:val="single" w:sz="4" w:space="0" w:color="auto"/>
              <w:bottom w:val="single" w:sz="4" w:space="0" w:color="auto"/>
              <w:right w:val="single" w:sz="4" w:space="0" w:color="auto"/>
            </w:tcBorders>
          </w:tcPr>
          <w:p w14:paraId="3D0CC87F"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Adott árszint össz. </w:t>
            </w:r>
            <w:r w:rsidR="00633958">
              <w:rPr>
                <w:rFonts w:ascii="Arial" w:hAnsi="Arial" w:cs="Arial"/>
                <w:snapToGrid w:val="0"/>
                <w:sz w:val="20"/>
                <w:szCs w:val="20"/>
              </w:rPr>
              <w:t>Ajánlat</w:t>
            </w:r>
            <w:r>
              <w:rPr>
                <w:rFonts w:ascii="Arial" w:hAnsi="Arial" w:cs="Arial"/>
                <w:snapToGrid w:val="0"/>
                <w:sz w:val="20"/>
                <w:szCs w:val="20"/>
              </w:rPr>
              <w:t xml:space="preserve"> mennyisége</w:t>
            </w:r>
          </w:p>
        </w:tc>
        <w:tc>
          <w:tcPr>
            <w:tcW w:w="850" w:type="dxa"/>
            <w:tcBorders>
              <w:top w:val="single" w:sz="4" w:space="0" w:color="auto"/>
              <w:left w:val="single" w:sz="4" w:space="0" w:color="auto"/>
              <w:bottom w:val="single" w:sz="4" w:space="0" w:color="auto"/>
              <w:right w:val="single" w:sz="4" w:space="0" w:color="auto"/>
            </w:tcBorders>
          </w:tcPr>
          <w:p w14:paraId="2E7479F1"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menny.</w:t>
            </w:r>
          </w:p>
        </w:tc>
        <w:tc>
          <w:tcPr>
            <w:tcW w:w="850" w:type="dxa"/>
            <w:tcBorders>
              <w:top w:val="single" w:sz="4" w:space="0" w:color="auto"/>
              <w:left w:val="single" w:sz="4" w:space="0" w:color="auto"/>
              <w:bottom w:val="single" w:sz="4" w:space="0" w:color="auto"/>
              <w:right w:val="single" w:sz="4" w:space="0" w:color="auto"/>
            </w:tcBorders>
          </w:tcPr>
          <w:p w14:paraId="4576E92B"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ár</w:t>
            </w:r>
          </w:p>
        </w:tc>
        <w:tc>
          <w:tcPr>
            <w:tcW w:w="851" w:type="dxa"/>
            <w:tcBorders>
              <w:top w:val="single" w:sz="4" w:space="0" w:color="auto"/>
              <w:left w:val="single" w:sz="4" w:space="0" w:color="auto"/>
              <w:bottom w:val="single" w:sz="4" w:space="0" w:color="auto"/>
              <w:right w:val="single" w:sz="4" w:space="0" w:color="auto"/>
            </w:tcBorders>
          </w:tcPr>
          <w:p w14:paraId="7DDBEF8F"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menny.</w:t>
            </w:r>
          </w:p>
        </w:tc>
        <w:tc>
          <w:tcPr>
            <w:tcW w:w="1198" w:type="dxa"/>
            <w:tcBorders>
              <w:top w:val="single" w:sz="4" w:space="0" w:color="auto"/>
              <w:left w:val="single" w:sz="4" w:space="0" w:color="auto"/>
              <w:bottom w:val="single" w:sz="4" w:space="0" w:color="auto"/>
              <w:right w:val="single" w:sz="4" w:space="0" w:color="auto"/>
            </w:tcBorders>
          </w:tcPr>
          <w:p w14:paraId="7982321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adott árszint össz. </w:t>
            </w:r>
            <w:r w:rsidR="00633958">
              <w:rPr>
                <w:rFonts w:ascii="Arial" w:hAnsi="Arial" w:cs="Arial"/>
                <w:snapToGrid w:val="0"/>
                <w:sz w:val="20"/>
                <w:szCs w:val="20"/>
              </w:rPr>
              <w:t>Ajánlat</w:t>
            </w:r>
            <w:r>
              <w:rPr>
                <w:rFonts w:ascii="Arial" w:hAnsi="Arial" w:cs="Arial"/>
                <w:snapToGrid w:val="0"/>
                <w:sz w:val="20"/>
                <w:szCs w:val="20"/>
              </w:rPr>
              <w:t xml:space="preserve">  mennyisége</w:t>
            </w:r>
          </w:p>
        </w:tc>
        <w:tc>
          <w:tcPr>
            <w:tcW w:w="786" w:type="dxa"/>
            <w:tcBorders>
              <w:top w:val="single" w:sz="4" w:space="0" w:color="auto"/>
              <w:left w:val="single" w:sz="4" w:space="0" w:color="auto"/>
              <w:bottom w:val="single" w:sz="4" w:space="0" w:color="auto"/>
              <w:right w:val="single" w:sz="4" w:space="0" w:color="auto"/>
            </w:tcBorders>
          </w:tcPr>
          <w:p w14:paraId="12C880F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Teljesí-tési sorrend</w:t>
            </w:r>
          </w:p>
        </w:tc>
        <w:tc>
          <w:tcPr>
            <w:tcW w:w="222" w:type="dxa"/>
            <w:tcBorders>
              <w:left w:val="nil"/>
            </w:tcBorders>
          </w:tcPr>
          <w:p w14:paraId="31091B4A"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4568B44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árszinten köthető mennyiség</w:t>
            </w:r>
          </w:p>
        </w:tc>
        <w:tc>
          <w:tcPr>
            <w:tcW w:w="1559" w:type="dxa"/>
            <w:tcBorders>
              <w:top w:val="single" w:sz="4" w:space="0" w:color="auto"/>
              <w:left w:val="single" w:sz="4" w:space="0" w:color="auto"/>
              <w:bottom w:val="single" w:sz="4" w:space="0" w:color="auto"/>
              <w:right w:val="single" w:sz="4" w:space="0" w:color="auto"/>
            </w:tcBorders>
          </w:tcPr>
          <w:p w14:paraId="5CD821A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árszinten le nem köthető </w:t>
            </w:r>
            <w:r w:rsidR="00633958">
              <w:rPr>
                <w:rFonts w:ascii="Arial" w:hAnsi="Arial" w:cs="Arial"/>
                <w:snapToGrid w:val="0"/>
                <w:sz w:val="20"/>
                <w:szCs w:val="20"/>
              </w:rPr>
              <w:t>Ajánlat</w:t>
            </w:r>
            <w:r>
              <w:rPr>
                <w:rFonts w:ascii="Arial" w:hAnsi="Arial" w:cs="Arial"/>
                <w:snapToGrid w:val="0"/>
                <w:sz w:val="20"/>
                <w:szCs w:val="20"/>
              </w:rPr>
              <w:t xml:space="preserve"> mennyisége</w:t>
            </w:r>
          </w:p>
        </w:tc>
      </w:tr>
      <w:tr w:rsidR="008A0C6F" w:rsidRPr="0023605B" w14:paraId="69C41697"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3FE09331" w14:textId="77777777" w:rsidR="008A0C6F" w:rsidRPr="0023605B" w:rsidRDefault="008A0C6F" w:rsidP="008A0C6F">
            <w:pPr>
              <w:jc w:val="right"/>
              <w:rPr>
                <w:rFonts w:ascii="Arial" w:hAnsi="Arial" w:cs="Arial"/>
                <w:snapToGrid w:val="0"/>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257B8C4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c>
          <w:tcPr>
            <w:tcW w:w="850" w:type="dxa"/>
            <w:tcBorders>
              <w:top w:val="single" w:sz="4" w:space="0" w:color="auto"/>
              <w:left w:val="single" w:sz="4" w:space="0" w:color="auto"/>
              <w:bottom w:val="single" w:sz="4" w:space="0" w:color="auto"/>
              <w:right w:val="single" w:sz="4" w:space="0" w:color="auto"/>
            </w:tcBorders>
          </w:tcPr>
          <w:p w14:paraId="0FC15298" w14:textId="77777777" w:rsidR="008A0C6F" w:rsidRPr="0023605B" w:rsidRDefault="008A0C6F" w:rsidP="008A0C6F">
            <w:pPr>
              <w:jc w:val="right"/>
              <w:rPr>
                <w:rFonts w:ascii="Arial" w:hAnsi="Arial" w:cs="Arial"/>
                <w:snapToGrid w:val="0"/>
                <w:sz w:val="20"/>
                <w:szCs w:val="20"/>
              </w:rPr>
            </w:pPr>
          </w:p>
        </w:tc>
        <w:tc>
          <w:tcPr>
            <w:tcW w:w="2049" w:type="dxa"/>
            <w:gridSpan w:val="2"/>
            <w:tcBorders>
              <w:top w:val="single" w:sz="4" w:space="0" w:color="auto"/>
              <w:left w:val="single" w:sz="4" w:space="0" w:color="auto"/>
              <w:bottom w:val="single" w:sz="4" w:space="0" w:color="auto"/>
              <w:right w:val="single" w:sz="4" w:space="0" w:color="auto"/>
            </w:tcBorders>
          </w:tcPr>
          <w:p w14:paraId="068A39AF"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c>
          <w:tcPr>
            <w:tcW w:w="786" w:type="dxa"/>
            <w:tcBorders>
              <w:top w:val="single" w:sz="4" w:space="0" w:color="auto"/>
              <w:left w:val="single" w:sz="4" w:space="0" w:color="auto"/>
              <w:bottom w:val="single" w:sz="4" w:space="0" w:color="auto"/>
              <w:right w:val="single" w:sz="4" w:space="0" w:color="auto"/>
            </w:tcBorders>
          </w:tcPr>
          <w:p w14:paraId="7FD3A558" w14:textId="77777777" w:rsidR="008A0C6F" w:rsidRPr="0023605B" w:rsidRDefault="008A0C6F" w:rsidP="008A0C6F">
            <w:pPr>
              <w:jc w:val="right"/>
              <w:rPr>
                <w:rFonts w:ascii="Arial" w:hAnsi="Arial" w:cs="Arial"/>
                <w:snapToGrid w:val="0"/>
                <w:sz w:val="20"/>
                <w:szCs w:val="20"/>
              </w:rPr>
            </w:pPr>
          </w:p>
        </w:tc>
        <w:tc>
          <w:tcPr>
            <w:tcW w:w="222" w:type="dxa"/>
            <w:tcBorders>
              <w:left w:val="nil"/>
            </w:tcBorders>
          </w:tcPr>
          <w:p w14:paraId="757B18B4" w14:textId="77777777" w:rsidR="008A0C6F" w:rsidRPr="0023605B" w:rsidRDefault="008A0C6F" w:rsidP="008A0C6F">
            <w:pPr>
              <w:jc w:val="right"/>
              <w:rPr>
                <w:rFonts w:ascii="Arial" w:hAnsi="Arial" w:cs="Arial"/>
                <w:snapToGrid w:val="0"/>
                <w:sz w:val="20"/>
                <w:szCs w:val="20"/>
              </w:rPr>
            </w:pPr>
          </w:p>
        </w:tc>
        <w:tc>
          <w:tcPr>
            <w:tcW w:w="2614" w:type="dxa"/>
            <w:gridSpan w:val="2"/>
            <w:tcBorders>
              <w:top w:val="single" w:sz="4" w:space="0" w:color="auto"/>
              <w:left w:val="single" w:sz="4" w:space="0" w:color="auto"/>
              <w:bottom w:val="single" w:sz="4" w:space="0" w:color="auto"/>
              <w:right w:val="single" w:sz="4" w:space="0" w:color="auto"/>
            </w:tcBorders>
          </w:tcPr>
          <w:p w14:paraId="0E6F956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r>
      <w:tr w:rsidR="008A0C6F" w:rsidRPr="0023605B" w14:paraId="17818AAF"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22A38E3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7793113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75</w:t>
            </w:r>
          </w:p>
        </w:tc>
        <w:tc>
          <w:tcPr>
            <w:tcW w:w="850" w:type="dxa"/>
            <w:tcBorders>
              <w:top w:val="single" w:sz="4" w:space="0" w:color="auto"/>
              <w:left w:val="single" w:sz="4" w:space="0" w:color="auto"/>
              <w:bottom w:val="single" w:sz="4" w:space="0" w:color="auto"/>
              <w:right w:val="single" w:sz="4" w:space="0" w:color="auto"/>
            </w:tcBorders>
          </w:tcPr>
          <w:p w14:paraId="6008714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3EED914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5 200</w:t>
            </w:r>
          </w:p>
        </w:tc>
        <w:tc>
          <w:tcPr>
            <w:tcW w:w="851" w:type="dxa"/>
            <w:tcBorders>
              <w:top w:val="single" w:sz="4" w:space="0" w:color="auto"/>
              <w:left w:val="single" w:sz="4" w:space="0" w:color="auto"/>
              <w:bottom w:val="single" w:sz="4" w:space="0" w:color="auto"/>
              <w:right w:val="single" w:sz="4" w:space="0" w:color="auto"/>
            </w:tcBorders>
          </w:tcPr>
          <w:p w14:paraId="3AEAE8EC" w14:textId="77777777" w:rsidR="008A0C6F" w:rsidRPr="0023605B" w:rsidRDefault="008A0C6F" w:rsidP="008A0C6F">
            <w:pPr>
              <w:rPr>
                <w:rFonts w:ascii="Arial" w:hAnsi="Arial" w:cs="Arial"/>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60F66BF1" w14:textId="77777777" w:rsidR="008A0C6F" w:rsidRPr="0023605B" w:rsidRDefault="008A0C6F" w:rsidP="008A0C6F">
            <w:pPr>
              <w:rPr>
                <w:rFonts w:ascii="Arial" w:hAnsi="Arial" w:cs="Arial"/>
                <w:snapToGrid w:val="0"/>
                <w:sz w:val="20"/>
                <w:szCs w:val="20"/>
              </w:rPr>
            </w:pPr>
          </w:p>
        </w:tc>
        <w:tc>
          <w:tcPr>
            <w:tcW w:w="786" w:type="dxa"/>
            <w:tcBorders>
              <w:top w:val="single" w:sz="4" w:space="0" w:color="auto"/>
              <w:left w:val="single" w:sz="4" w:space="0" w:color="auto"/>
              <w:bottom w:val="single" w:sz="4" w:space="0" w:color="auto"/>
              <w:right w:val="single" w:sz="4" w:space="0" w:color="auto"/>
            </w:tcBorders>
          </w:tcPr>
          <w:p w14:paraId="6897DDF5"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252ADEF1"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78B77C58"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322A3009" w14:textId="77777777" w:rsidR="008A0C6F" w:rsidRPr="0023605B" w:rsidRDefault="008A0C6F" w:rsidP="008A0C6F">
            <w:pPr>
              <w:rPr>
                <w:rFonts w:ascii="Arial" w:hAnsi="Arial" w:cs="Arial"/>
                <w:snapToGrid w:val="0"/>
                <w:sz w:val="20"/>
                <w:szCs w:val="20"/>
              </w:rPr>
            </w:pPr>
          </w:p>
        </w:tc>
      </w:tr>
      <w:tr w:rsidR="008A0C6F" w:rsidRPr="0023605B" w14:paraId="3971ACF8"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5FB22501"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5042718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65</w:t>
            </w:r>
          </w:p>
        </w:tc>
        <w:tc>
          <w:tcPr>
            <w:tcW w:w="850" w:type="dxa"/>
            <w:tcBorders>
              <w:top w:val="single" w:sz="4" w:space="0" w:color="auto"/>
              <w:left w:val="single" w:sz="4" w:space="0" w:color="auto"/>
              <w:bottom w:val="single" w:sz="4" w:space="0" w:color="auto"/>
              <w:right w:val="single" w:sz="4" w:space="0" w:color="auto"/>
            </w:tcBorders>
          </w:tcPr>
          <w:p w14:paraId="2009290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1A787A4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5 305</w:t>
            </w:r>
          </w:p>
        </w:tc>
        <w:tc>
          <w:tcPr>
            <w:tcW w:w="851" w:type="dxa"/>
            <w:tcBorders>
              <w:top w:val="single" w:sz="4" w:space="0" w:color="auto"/>
              <w:left w:val="single" w:sz="4" w:space="0" w:color="auto"/>
              <w:bottom w:val="single" w:sz="4" w:space="0" w:color="auto"/>
              <w:right w:val="single" w:sz="4" w:space="0" w:color="auto"/>
            </w:tcBorders>
          </w:tcPr>
          <w:p w14:paraId="1AF7526E" w14:textId="77777777" w:rsidR="008A0C6F" w:rsidRPr="0023605B" w:rsidRDefault="008A0C6F" w:rsidP="008A0C6F">
            <w:pPr>
              <w:rPr>
                <w:rFonts w:ascii="Arial" w:hAnsi="Arial" w:cs="Arial"/>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1D2203A1" w14:textId="77777777" w:rsidR="008A0C6F" w:rsidRPr="0023605B" w:rsidRDefault="008A0C6F" w:rsidP="008A0C6F">
            <w:pPr>
              <w:rPr>
                <w:rFonts w:ascii="Arial" w:hAnsi="Arial" w:cs="Arial"/>
                <w:snapToGrid w:val="0"/>
                <w:sz w:val="20"/>
                <w:szCs w:val="20"/>
              </w:rPr>
            </w:pPr>
          </w:p>
        </w:tc>
        <w:tc>
          <w:tcPr>
            <w:tcW w:w="786" w:type="dxa"/>
            <w:tcBorders>
              <w:top w:val="single" w:sz="4" w:space="0" w:color="auto"/>
              <w:left w:val="single" w:sz="4" w:space="0" w:color="auto"/>
              <w:bottom w:val="single" w:sz="4" w:space="0" w:color="auto"/>
              <w:right w:val="single" w:sz="4" w:space="0" w:color="auto"/>
            </w:tcBorders>
          </w:tcPr>
          <w:p w14:paraId="3CF1FDC6"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2AA156F1"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0A91365E"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7FDF6D51" w14:textId="77777777" w:rsidR="008A0C6F" w:rsidRPr="0023605B" w:rsidRDefault="008A0C6F" w:rsidP="008A0C6F">
            <w:pPr>
              <w:rPr>
                <w:rFonts w:ascii="Arial" w:hAnsi="Arial" w:cs="Arial"/>
                <w:snapToGrid w:val="0"/>
                <w:sz w:val="20"/>
                <w:szCs w:val="20"/>
              </w:rPr>
            </w:pPr>
          </w:p>
        </w:tc>
      </w:tr>
      <w:tr w:rsidR="008A0C6F" w:rsidRPr="0023605B" w14:paraId="20FA6EE7"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5905795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420CD0E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55</w:t>
            </w:r>
          </w:p>
        </w:tc>
        <w:tc>
          <w:tcPr>
            <w:tcW w:w="850" w:type="dxa"/>
            <w:tcBorders>
              <w:top w:val="single" w:sz="4" w:space="0" w:color="auto"/>
              <w:left w:val="single" w:sz="4" w:space="0" w:color="auto"/>
              <w:bottom w:val="single" w:sz="4" w:space="0" w:color="auto"/>
              <w:right w:val="single" w:sz="4" w:space="0" w:color="auto"/>
            </w:tcBorders>
          </w:tcPr>
          <w:p w14:paraId="00B60C2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62FCE16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5 315</w:t>
            </w:r>
          </w:p>
        </w:tc>
        <w:tc>
          <w:tcPr>
            <w:tcW w:w="851" w:type="dxa"/>
            <w:tcBorders>
              <w:top w:val="single" w:sz="4" w:space="0" w:color="auto"/>
              <w:left w:val="single" w:sz="4" w:space="0" w:color="auto"/>
              <w:bottom w:val="single" w:sz="4" w:space="0" w:color="auto"/>
              <w:right w:val="single" w:sz="4" w:space="0" w:color="auto"/>
            </w:tcBorders>
          </w:tcPr>
          <w:p w14:paraId="1A60E15A" w14:textId="77777777" w:rsidR="008A0C6F" w:rsidRPr="0023605B" w:rsidRDefault="008A0C6F" w:rsidP="008A0C6F">
            <w:pPr>
              <w:rPr>
                <w:rFonts w:ascii="Arial" w:hAnsi="Arial" w:cs="Arial"/>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11B1F4F7" w14:textId="77777777" w:rsidR="008A0C6F" w:rsidRPr="0023605B" w:rsidRDefault="008A0C6F" w:rsidP="008A0C6F">
            <w:pPr>
              <w:rPr>
                <w:rFonts w:ascii="Arial" w:hAnsi="Arial" w:cs="Arial"/>
                <w:snapToGrid w:val="0"/>
                <w:sz w:val="20"/>
                <w:szCs w:val="20"/>
              </w:rPr>
            </w:pPr>
          </w:p>
        </w:tc>
        <w:tc>
          <w:tcPr>
            <w:tcW w:w="786" w:type="dxa"/>
            <w:tcBorders>
              <w:top w:val="single" w:sz="4" w:space="0" w:color="auto"/>
              <w:left w:val="single" w:sz="4" w:space="0" w:color="auto"/>
              <w:bottom w:val="single" w:sz="4" w:space="0" w:color="auto"/>
              <w:right w:val="single" w:sz="4" w:space="0" w:color="auto"/>
            </w:tcBorders>
          </w:tcPr>
          <w:p w14:paraId="730F7534"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3310450D"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1235D2A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35DE01DE" w14:textId="77777777" w:rsidR="008A0C6F" w:rsidRPr="0023605B" w:rsidRDefault="008A0C6F" w:rsidP="008A0C6F">
            <w:pPr>
              <w:rPr>
                <w:rFonts w:ascii="Arial" w:hAnsi="Arial" w:cs="Arial"/>
                <w:snapToGrid w:val="0"/>
                <w:sz w:val="20"/>
                <w:szCs w:val="20"/>
              </w:rPr>
            </w:pPr>
          </w:p>
        </w:tc>
      </w:tr>
      <w:tr w:rsidR="008A0C6F" w:rsidRPr="0023605B" w14:paraId="653FB523"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427D51CF"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5CB84D6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45</w:t>
            </w:r>
          </w:p>
        </w:tc>
        <w:tc>
          <w:tcPr>
            <w:tcW w:w="850" w:type="dxa"/>
            <w:tcBorders>
              <w:top w:val="single" w:sz="4" w:space="0" w:color="auto"/>
              <w:left w:val="single" w:sz="4" w:space="0" w:color="auto"/>
              <w:bottom w:val="single" w:sz="4" w:space="0" w:color="auto"/>
              <w:right w:val="single" w:sz="4" w:space="0" w:color="auto"/>
            </w:tcBorders>
          </w:tcPr>
          <w:p w14:paraId="257DAAFB"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15</w:t>
            </w:r>
          </w:p>
        </w:tc>
        <w:tc>
          <w:tcPr>
            <w:tcW w:w="850" w:type="dxa"/>
            <w:tcBorders>
              <w:top w:val="single" w:sz="4" w:space="0" w:color="auto"/>
              <w:left w:val="single" w:sz="4" w:space="0" w:color="auto"/>
              <w:bottom w:val="single" w:sz="4" w:space="0" w:color="auto"/>
              <w:right w:val="single" w:sz="4" w:space="0" w:color="auto"/>
            </w:tcBorders>
          </w:tcPr>
          <w:p w14:paraId="611514C1"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5 320</w:t>
            </w:r>
          </w:p>
        </w:tc>
        <w:tc>
          <w:tcPr>
            <w:tcW w:w="851" w:type="dxa"/>
            <w:tcBorders>
              <w:top w:val="single" w:sz="4" w:space="0" w:color="auto"/>
              <w:left w:val="single" w:sz="4" w:space="0" w:color="auto"/>
              <w:bottom w:val="single" w:sz="4" w:space="0" w:color="auto"/>
              <w:right w:val="single" w:sz="4" w:space="0" w:color="auto"/>
            </w:tcBorders>
          </w:tcPr>
          <w:p w14:paraId="00CA2B7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w:t>
            </w:r>
          </w:p>
        </w:tc>
        <w:tc>
          <w:tcPr>
            <w:tcW w:w="1198" w:type="dxa"/>
            <w:tcBorders>
              <w:top w:val="single" w:sz="4" w:space="0" w:color="auto"/>
              <w:left w:val="single" w:sz="4" w:space="0" w:color="auto"/>
              <w:bottom w:val="single" w:sz="4" w:space="0" w:color="auto"/>
              <w:right w:val="single" w:sz="4" w:space="0" w:color="auto"/>
            </w:tcBorders>
          </w:tcPr>
          <w:p w14:paraId="66F18D8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w:t>
            </w:r>
          </w:p>
        </w:tc>
        <w:tc>
          <w:tcPr>
            <w:tcW w:w="786" w:type="dxa"/>
            <w:tcBorders>
              <w:top w:val="single" w:sz="4" w:space="0" w:color="auto"/>
              <w:left w:val="single" w:sz="4" w:space="0" w:color="auto"/>
              <w:bottom w:val="single" w:sz="4" w:space="0" w:color="auto"/>
              <w:right w:val="single" w:sz="4" w:space="0" w:color="auto"/>
            </w:tcBorders>
          </w:tcPr>
          <w:p w14:paraId="5BCE669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w:t>
            </w:r>
          </w:p>
        </w:tc>
        <w:tc>
          <w:tcPr>
            <w:tcW w:w="222" w:type="dxa"/>
            <w:tcBorders>
              <w:left w:val="nil"/>
            </w:tcBorders>
          </w:tcPr>
          <w:p w14:paraId="18422378"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3C57750E"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w:t>
            </w:r>
          </w:p>
        </w:tc>
        <w:tc>
          <w:tcPr>
            <w:tcW w:w="1559" w:type="dxa"/>
            <w:tcBorders>
              <w:top w:val="single" w:sz="4" w:space="0" w:color="auto"/>
              <w:left w:val="single" w:sz="4" w:space="0" w:color="auto"/>
              <w:bottom w:val="single" w:sz="4" w:space="0" w:color="auto"/>
              <w:right w:val="single" w:sz="4" w:space="0" w:color="auto"/>
            </w:tcBorders>
          </w:tcPr>
          <w:p w14:paraId="0232785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40</w:t>
            </w:r>
          </w:p>
        </w:tc>
      </w:tr>
      <w:tr w:rsidR="008A0C6F" w:rsidRPr="0023605B" w14:paraId="74634D39"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5814F28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36A83A3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6ECD694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15</w:t>
            </w:r>
          </w:p>
        </w:tc>
        <w:tc>
          <w:tcPr>
            <w:tcW w:w="850" w:type="dxa"/>
            <w:tcBorders>
              <w:top w:val="single" w:sz="4" w:space="0" w:color="auto"/>
              <w:left w:val="single" w:sz="4" w:space="0" w:color="auto"/>
              <w:bottom w:val="single" w:sz="4" w:space="0" w:color="auto"/>
              <w:right w:val="single" w:sz="4" w:space="0" w:color="auto"/>
            </w:tcBorders>
          </w:tcPr>
          <w:p w14:paraId="594BBB5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5 325</w:t>
            </w:r>
          </w:p>
        </w:tc>
        <w:tc>
          <w:tcPr>
            <w:tcW w:w="851" w:type="dxa"/>
            <w:tcBorders>
              <w:top w:val="single" w:sz="4" w:space="0" w:color="auto"/>
              <w:left w:val="single" w:sz="4" w:space="0" w:color="auto"/>
              <w:bottom w:val="single" w:sz="4" w:space="0" w:color="auto"/>
              <w:right w:val="single" w:sz="4" w:space="0" w:color="auto"/>
            </w:tcBorders>
          </w:tcPr>
          <w:p w14:paraId="495E61C1"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w:t>
            </w:r>
          </w:p>
        </w:tc>
        <w:tc>
          <w:tcPr>
            <w:tcW w:w="1198" w:type="dxa"/>
            <w:tcBorders>
              <w:top w:val="single" w:sz="4" w:space="0" w:color="auto"/>
              <w:left w:val="single" w:sz="4" w:space="0" w:color="auto"/>
              <w:bottom w:val="single" w:sz="4" w:space="0" w:color="auto"/>
              <w:right w:val="single" w:sz="4" w:space="0" w:color="auto"/>
            </w:tcBorders>
          </w:tcPr>
          <w:p w14:paraId="44D8F398"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786" w:type="dxa"/>
            <w:tcBorders>
              <w:top w:val="single" w:sz="4" w:space="0" w:color="auto"/>
              <w:left w:val="single" w:sz="4" w:space="0" w:color="auto"/>
              <w:bottom w:val="single" w:sz="4" w:space="0" w:color="auto"/>
              <w:right w:val="single" w:sz="4" w:space="0" w:color="auto"/>
            </w:tcBorders>
          </w:tcPr>
          <w:p w14:paraId="5205D6D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2</w:t>
            </w:r>
          </w:p>
        </w:tc>
        <w:tc>
          <w:tcPr>
            <w:tcW w:w="222" w:type="dxa"/>
            <w:tcBorders>
              <w:left w:val="nil"/>
            </w:tcBorders>
          </w:tcPr>
          <w:p w14:paraId="450F36DE"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right w:val="single" w:sz="4" w:space="0" w:color="auto"/>
            </w:tcBorders>
          </w:tcPr>
          <w:p w14:paraId="73B8B0C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0F636D4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20</w:t>
            </w:r>
          </w:p>
        </w:tc>
      </w:tr>
      <w:tr w:rsidR="008A0C6F" w:rsidRPr="0023605B" w14:paraId="7330830D"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20967227"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46A6121E"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15</w:t>
            </w:r>
          </w:p>
        </w:tc>
        <w:tc>
          <w:tcPr>
            <w:tcW w:w="850" w:type="dxa"/>
            <w:tcBorders>
              <w:top w:val="single" w:sz="4" w:space="0" w:color="auto"/>
              <w:left w:val="single" w:sz="4" w:space="0" w:color="auto"/>
              <w:bottom w:val="single" w:sz="4" w:space="0" w:color="auto"/>
              <w:right w:val="single" w:sz="4" w:space="0" w:color="auto"/>
            </w:tcBorders>
          </w:tcPr>
          <w:p w14:paraId="6C11DB78"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15</w:t>
            </w:r>
          </w:p>
        </w:tc>
        <w:tc>
          <w:tcPr>
            <w:tcW w:w="850" w:type="dxa"/>
            <w:tcBorders>
              <w:top w:val="single" w:sz="4" w:space="0" w:color="auto"/>
              <w:left w:val="single" w:sz="4" w:space="0" w:color="auto"/>
              <w:bottom w:val="single" w:sz="4" w:space="0" w:color="auto"/>
              <w:right w:val="single" w:sz="4" w:space="0" w:color="auto"/>
            </w:tcBorders>
          </w:tcPr>
          <w:p w14:paraId="041D6AE1"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5 330</w:t>
            </w:r>
          </w:p>
        </w:tc>
        <w:tc>
          <w:tcPr>
            <w:tcW w:w="851" w:type="dxa"/>
            <w:tcBorders>
              <w:top w:val="single" w:sz="4" w:space="0" w:color="auto"/>
              <w:left w:val="single" w:sz="4" w:space="0" w:color="auto"/>
              <w:bottom w:val="single" w:sz="4" w:space="0" w:color="auto"/>
              <w:right w:val="single" w:sz="4" w:space="0" w:color="auto"/>
            </w:tcBorders>
          </w:tcPr>
          <w:p w14:paraId="7799FCF2"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1198" w:type="dxa"/>
            <w:tcBorders>
              <w:top w:val="single" w:sz="4" w:space="0" w:color="auto"/>
              <w:left w:val="single" w:sz="4" w:space="0" w:color="auto"/>
              <w:bottom w:val="single" w:sz="4" w:space="0" w:color="auto"/>
              <w:right w:val="single" w:sz="4" w:space="0" w:color="auto"/>
            </w:tcBorders>
          </w:tcPr>
          <w:p w14:paraId="6989CD7E"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20</w:t>
            </w:r>
          </w:p>
        </w:tc>
        <w:tc>
          <w:tcPr>
            <w:tcW w:w="786" w:type="dxa"/>
            <w:tcBorders>
              <w:top w:val="single" w:sz="4" w:space="0" w:color="auto"/>
              <w:left w:val="single" w:sz="4" w:space="0" w:color="auto"/>
              <w:bottom w:val="single" w:sz="4" w:space="0" w:color="auto"/>
              <w:right w:val="single" w:sz="4" w:space="0" w:color="auto"/>
            </w:tcBorders>
          </w:tcPr>
          <w:p w14:paraId="669D4518"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3</w:t>
            </w:r>
          </w:p>
        </w:tc>
        <w:tc>
          <w:tcPr>
            <w:tcW w:w="222" w:type="dxa"/>
            <w:tcBorders>
              <w:left w:val="nil"/>
            </w:tcBorders>
          </w:tcPr>
          <w:p w14:paraId="3A70A042" w14:textId="77777777" w:rsidR="008A0C6F" w:rsidRPr="0023605B" w:rsidRDefault="008A0C6F" w:rsidP="008A0C6F">
            <w:pPr>
              <w:rPr>
                <w:rFonts w:ascii="Arial" w:hAnsi="Arial" w:cs="Arial"/>
                <w:b/>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0DC0C518"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15</w:t>
            </w:r>
          </w:p>
        </w:tc>
        <w:tc>
          <w:tcPr>
            <w:tcW w:w="1559" w:type="dxa"/>
            <w:tcBorders>
              <w:top w:val="single" w:sz="4" w:space="0" w:color="auto"/>
              <w:left w:val="single" w:sz="4" w:space="0" w:color="auto"/>
              <w:bottom w:val="single" w:sz="4" w:space="0" w:color="auto"/>
              <w:right w:val="single" w:sz="4" w:space="0" w:color="auto"/>
            </w:tcBorders>
          </w:tcPr>
          <w:p w14:paraId="3755D747"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5</w:t>
            </w:r>
          </w:p>
        </w:tc>
      </w:tr>
      <w:tr w:rsidR="008A0C6F" w:rsidRPr="0023605B" w14:paraId="3262E658"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272075C5" w14:textId="77777777" w:rsidR="008A0C6F" w:rsidRPr="0023605B" w:rsidRDefault="008A0C6F" w:rsidP="008A0C6F">
            <w:pPr>
              <w:rPr>
                <w:rFonts w:ascii="Arial" w:hAnsi="Arial" w:cs="Arial"/>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352DDB6"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3D104C1C"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3544A278"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5 350</w:t>
            </w:r>
          </w:p>
        </w:tc>
        <w:tc>
          <w:tcPr>
            <w:tcW w:w="851" w:type="dxa"/>
            <w:tcBorders>
              <w:top w:val="single" w:sz="4" w:space="0" w:color="auto"/>
              <w:left w:val="single" w:sz="4" w:space="0" w:color="auto"/>
              <w:bottom w:val="single" w:sz="4" w:space="0" w:color="auto"/>
              <w:right w:val="single" w:sz="4" w:space="0" w:color="auto"/>
            </w:tcBorders>
          </w:tcPr>
          <w:p w14:paraId="2519965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1198" w:type="dxa"/>
            <w:tcBorders>
              <w:top w:val="single" w:sz="4" w:space="0" w:color="auto"/>
              <w:left w:val="single" w:sz="4" w:space="0" w:color="auto"/>
              <w:bottom w:val="single" w:sz="4" w:space="0" w:color="auto"/>
              <w:right w:val="single" w:sz="4" w:space="0" w:color="auto"/>
            </w:tcBorders>
          </w:tcPr>
          <w:p w14:paraId="61A9125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30</w:t>
            </w:r>
          </w:p>
        </w:tc>
        <w:tc>
          <w:tcPr>
            <w:tcW w:w="786" w:type="dxa"/>
            <w:tcBorders>
              <w:top w:val="single" w:sz="4" w:space="0" w:color="auto"/>
              <w:left w:val="single" w:sz="4" w:space="0" w:color="auto"/>
              <w:bottom w:val="single" w:sz="4" w:space="0" w:color="auto"/>
              <w:right w:val="single" w:sz="4" w:space="0" w:color="auto"/>
            </w:tcBorders>
          </w:tcPr>
          <w:p w14:paraId="2E30ACA8"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w:t>
            </w:r>
          </w:p>
        </w:tc>
        <w:tc>
          <w:tcPr>
            <w:tcW w:w="222" w:type="dxa"/>
            <w:tcBorders>
              <w:left w:val="nil"/>
            </w:tcBorders>
          </w:tcPr>
          <w:p w14:paraId="1C5C6CD8"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20C85CB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4199551C" w14:textId="77777777" w:rsidR="008A0C6F" w:rsidRPr="0023605B" w:rsidRDefault="008A0C6F" w:rsidP="008A0C6F">
            <w:pPr>
              <w:rPr>
                <w:rFonts w:ascii="Arial" w:hAnsi="Arial" w:cs="Arial"/>
                <w:snapToGrid w:val="0"/>
                <w:sz w:val="20"/>
                <w:szCs w:val="20"/>
              </w:rPr>
            </w:pPr>
          </w:p>
        </w:tc>
      </w:tr>
      <w:tr w:rsidR="008A0C6F" w:rsidRPr="0023605B" w14:paraId="6BC3E591"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172B8946" w14:textId="77777777" w:rsidR="008A0C6F" w:rsidRPr="0023605B" w:rsidRDefault="008A0C6F" w:rsidP="008A0C6F">
            <w:pPr>
              <w:rPr>
                <w:rFonts w:ascii="Arial" w:hAnsi="Arial" w:cs="Arial"/>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C3E0AF5"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7337529C"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2C69236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5 700</w:t>
            </w:r>
          </w:p>
        </w:tc>
        <w:tc>
          <w:tcPr>
            <w:tcW w:w="851" w:type="dxa"/>
            <w:tcBorders>
              <w:top w:val="single" w:sz="4" w:space="0" w:color="auto"/>
              <w:left w:val="single" w:sz="4" w:space="0" w:color="auto"/>
              <w:bottom w:val="single" w:sz="4" w:space="0" w:color="auto"/>
              <w:right w:val="single" w:sz="4" w:space="0" w:color="auto"/>
            </w:tcBorders>
          </w:tcPr>
          <w:p w14:paraId="587F320E"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1198" w:type="dxa"/>
            <w:tcBorders>
              <w:top w:val="single" w:sz="4" w:space="0" w:color="auto"/>
              <w:left w:val="single" w:sz="4" w:space="0" w:color="auto"/>
              <w:bottom w:val="single" w:sz="4" w:space="0" w:color="auto"/>
              <w:right w:val="single" w:sz="4" w:space="0" w:color="auto"/>
            </w:tcBorders>
          </w:tcPr>
          <w:p w14:paraId="22B0198E"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40</w:t>
            </w:r>
          </w:p>
        </w:tc>
        <w:tc>
          <w:tcPr>
            <w:tcW w:w="786" w:type="dxa"/>
            <w:tcBorders>
              <w:top w:val="single" w:sz="4" w:space="0" w:color="auto"/>
              <w:left w:val="single" w:sz="4" w:space="0" w:color="auto"/>
              <w:bottom w:val="single" w:sz="4" w:space="0" w:color="auto"/>
              <w:right w:val="single" w:sz="4" w:space="0" w:color="auto"/>
            </w:tcBorders>
          </w:tcPr>
          <w:p w14:paraId="58D1279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w:t>
            </w:r>
          </w:p>
        </w:tc>
        <w:tc>
          <w:tcPr>
            <w:tcW w:w="222" w:type="dxa"/>
            <w:tcBorders>
              <w:left w:val="nil"/>
            </w:tcBorders>
          </w:tcPr>
          <w:p w14:paraId="6AE89EE0"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7923DB1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6F996BA7" w14:textId="77777777" w:rsidR="008A0C6F" w:rsidRPr="0023605B" w:rsidRDefault="008A0C6F" w:rsidP="008A0C6F">
            <w:pPr>
              <w:rPr>
                <w:rFonts w:ascii="Arial" w:hAnsi="Arial" w:cs="Arial"/>
                <w:snapToGrid w:val="0"/>
                <w:sz w:val="20"/>
                <w:szCs w:val="20"/>
              </w:rPr>
            </w:pPr>
          </w:p>
        </w:tc>
      </w:tr>
    </w:tbl>
    <w:p w14:paraId="554AEE46" w14:textId="77777777" w:rsidR="008A0C6F" w:rsidRPr="0023605B" w:rsidRDefault="008A0C6F" w:rsidP="008A0C6F">
      <w:pPr>
        <w:jc w:val="both"/>
        <w:rPr>
          <w:rFonts w:ascii="Arial" w:hAnsi="Arial" w:cs="Arial"/>
          <w:b/>
          <w:snapToGrid w:val="0"/>
          <w:sz w:val="20"/>
          <w:szCs w:val="20"/>
        </w:rPr>
      </w:pPr>
    </w:p>
    <w:p w14:paraId="36A3E459" w14:textId="77777777" w:rsidR="008A0C6F" w:rsidRPr="0023605B" w:rsidRDefault="00DF37CE" w:rsidP="008A0C6F">
      <w:pPr>
        <w:jc w:val="both"/>
        <w:rPr>
          <w:rFonts w:ascii="Arial" w:hAnsi="Arial" w:cs="Arial"/>
          <w:b/>
          <w:snapToGrid w:val="0"/>
          <w:sz w:val="20"/>
          <w:szCs w:val="20"/>
        </w:rPr>
      </w:pPr>
      <w:r>
        <w:rPr>
          <w:rFonts w:ascii="Arial" w:hAnsi="Arial" w:cs="Arial"/>
          <w:b/>
          <w:snapToGrid w:val="0"/>
          <w:sz w:val="20"/>
          <w:szCs w:val="20"/>
        </w:rPr>
        <w:t>ügylet(ek) ára: 5330 Ft</w:t>
      </w:r>
    </w:p>
    <w:p w14:paraId="487BF9E8" w14:textId="77777777" w:rsidR="008A0C6F" w:rsidRPr="0023605B" w:rsidRDefault="00DF37CE" w:rsidP="008A0C6F">
      <w:pPr>
        <w:jc w:val="both"/>
        <w:rPr>
          <w:rFonts w:ascii="Arial" w:hAnsi="Arial" w:cs="Arial"/>
          <w:sz w:val="20"/>
        </w:rPr>
      </w:pPr>
      <w:r w:rsidRPr="00DF37CE">
        <w:rPr>
          <w:rFonts w:ascii="Arial" w:hAnsi="Arial" w:cs="Arial"/>
          <w:sz w:val="20"/>
        </w:rPr>
        <w:t xml:space="preserve">Az alábbi ügyletek </w:t>
      </w:r>
      <w:r>
        <w:rPr>
          <w:rFonts w:ascii="Arial" w:hAnsi="Arial" w:cs="Arial"/>
          <w:snapToGrid w:val="0"/>
          <w:sz w:val="20"/>
          <w:szCs w:val="20"/>
        </w:rPr>
        <w:t>jönnek</w:t>
      </w:r>
      <w:r w:rsidRPr="00DF37CE">
        <w:rPr>
          <w:rFonts w:ascii="Arial" w:hAnsi="Arial" w:cs="Arial"/>
          <w:sz w:val="20"/>
        </w:rPr>
        <w:t xml:space="preserve"> létre (5330 Ft-on)</w:t>
      </w:r>
    </w:p>
    <w:p w14:paraId="572F0F5F" w14:textId="77777777" w:rsidR="008A0C6F" w:rsidRPr="0023605B" w:rsidRDefault="008A0C6F" w:rsidP="008A0C6F">
      <w:pPr>
        <w:jc w:val="both"/>
        <w:rPr>
          <w:rFonts w:ascii="Arial" w:hAnsi="Arial" w:cs="Arial"/>
          <w:sz w:val="20"/>
        </w:rPr>
      </w:pPr>
    </w:p>
    <w:p w14:paraId="436DA466" w14:textId="77777777" w:rsidR="008A0C6F" w:rsidRPr="0023605B" w:rsidRDefault="00DF37CE" w:rsidP="008A0C6F">
      <w:pPr>
        <w:tabs>
          <w:tab w:val="center" w:pos="3402"/>
          <w:tab w:val="center" w:pos="6946"/>
        </w:tabs>
        <w:rPr>
          <w:rFonts w:ascii="Arial" w:hAnsi="Arial" w:cs="Arial"/>
          <w:snapToGrid w:val="0"/>
          <w:sz w:val="20"/>
          <w:szCs w:val="20"/>
        </w:rPr>
      </w:pPr>
      <w:r>
        <w:rPr>
          <w:rFonts w:ascii="Arial" w:hAnsi="Arial" w:cs="Arial"/>
          <w:snapToGrid w:val="0"/>
          <w:sz w:val="20"/>
          <w:szCs w:val="20"/>
        </w:rPr>
        <w:tab/>
        <w:t>vevő</w:t>
      </w:r>
      <w:r>
        <w:rPr>
          <w:rFonts w:ascii="Arial" w:hAnsi="Arial" w:cs="Arial"/>
          <w:snapToGrid w:val="0"/>
          <w:sz w:val="20"/>
          <w:szCs w:val="20"/>
        </w:rPr>
        <w:tab/>
        <w:t>eladó</w:t>
      </w:r>
    </w:p>
    <w:p w14:paraId="6048C4AE" w14:textId="77777777" w:rsidR="008A0C6F" w:rsidRPr="0023605B" w:rsidRDefault="00DF37CE" w:rsidP="008A0C6F">
      <w:pPr>
        <w:tabs>
          <w:tab w:val="center" w:pos="3402"/>
          <w:tab w:val="center" w:pos="5103"/>
          <w:tab w:val="center" w:pos="6946"/>
        </w:tabs>
        <w:rPr>
          <w:rFonts w:ascii="Arial" w:hAnsi="Arial" w:cs="Arial"/>
          <w:snapToGrid w:val="0"/>
          <w:sz w:val="20"/>
          <w:szCs w:val="20"/>
        </w:rPr>
      </w:pPr>
      <w:r>
        <w:rPr>
          <w:rFonts w:ascii="Arial" w:hAnsi="Arial" w:cs="Arial"/>
          <w:snapToGrid w:val="0"/>
          <w:sz w:val="20"/>
          <w:szCs w:val="20"/>
        </w:rPr>
        <w:t>1. ügylet</w:t>
      </w:r>
      <w:r>
        <w:rPr>
          <w:rFonts w:ascii="Arial" w:hAnsi="Arial" w:cs="Arial"/>
          <w:snapToGrid w:val="0"/>
          <w:sz w:val="20"/>
          <w:szCs w:val="20"/>
        </w:rPr>
        <w:tab/>
        <w:t>"1"megvesz</w:t>
      </w:r>
      <w:r>
        <w:rPr>
          <w:rFonts w:ascii="Arial" w:hAnsi="Arial" w:cs="Arial"/>
          <w:snapToGrid w:val="0"/>
          <w:sz w:val="20"/>
          <w:szCs w:val="20"/>
        </w:rPr>
        <w:tab/>
        <w:t>5 darabot</w:t>
      </w:r>
      <w:r>
        <w:rPr>
          <w:rFonts w:ascii="Arial" w:hAnsi="Arial" w:cs="Arial"/>
          <w:snapToGrid w:val="0"/>
          <w:sz w:val="20"/>
          <w:szCs w:val="20"/>
        </w:rPr>
        <w:tab/>
        <w:t>"1"-től</w:t>
      </w:r>
    </w:p>
    <w:p w14:paraId="62AE2911" w14:textId="77777777" w:rsidR="008A0C6F" w:rsidRPr="0023605B" w:rsidRDefault="00DF37CE" w:rsidP="008A0C6F">
      <w:pPr>
        <w:tabs>
          <w:tab w:val="center" w:pos="3402"/>
          <w:tab w:val="center" w:pos="5103"/>
          <w:tab w:val="center" w:pos="6946"/>
        </w:tabs>
        <w:rPr>
          <w:rFonts w:ascii="Arial" w:hAnsi="Arial" w:cs="Arial"/>
          <w:snapToGrid w:val="0"/>
          <w:sz w:val="20"/>
          <w:szCs w:val="20"/>
        </w:rPr>
      </w:pPr>
      <w:r>
        <w:rPr>
          <w:rFonts w:ascii="Arial" w:hAnsi="Arial" w:cs="Arial"/>
          <w:snapToGrid w:val="0"/>
          <w:sz w:val="20"/>
          <w:szCs w:val="20"/>
        </w:rPr>
        <w:t>2. ügylet</w:t>
      </w:r>
      <w:r>
        <w:rPr>
          <w:rFonts w:ascii="Arial" w:hAnsi="Arial" w:cs="Arial"/>
          <w:snapToGrid w:val="0"/>
          <w:sz w:val="20"/>
          <w:szCs w:val="20"/>
        </w:rPr>
        <w:tab/>
        <w:t>"1"megvesz</w:t>
      </w:r>
      <w:r>
        <w:rPr>
          <w:rFonts w:ascii="Arial" w:hAnsi="Arial" w:cs="Arial"/>
          <w:snapToGrid w:val="0"/>
          <w:sz w:val="20"/>
          <w:szCs w:val="20"/>
        </w:rPr>
        <w:tab/>
        <w:t>5 darabot</w:t>
      </w:r>
      <w:r>
        <w:rPr>
          <w:rFonts w:ascii="Arial" w:hAnsi="Arial" w:cs="Arial"/>
          <w:snapToGrid w:val="0"/>
          <w:sz w:val="20"/>
          <w:szCs w:val="20"/>
        </w:rPr>
        <w:tab/>
        <w:t>"2"-től</w:t>
      </w:r>
    </w:p>
    <w:p w14:paraId="4E6A538E" w14:textId="77777777" w:rsidR="008A0C6F" w:rsidRPr="0023605B" w:rsidRDefault="00DF37CE" w:rsidP="008A0C6F">
      <w:pPr>
        <w:tabs>
          <w:tab w:val="center" w:pos="3402"/>
          <w:tab w:val="center" w:pos="5103"/>
          <w:tab w:val="center" w:pos="6946"/>
        </w:tabs>
        <w:rPr>
          <w:rFonts w:ascii="Arial" w:hAnsi="Arial" w:cs="Arial"/>
          <w:snapToGrid w:val="0"/>
          <w:sz w:val="20"/>
          <w:szCs w:val="20"/>
        </w:rPr>
      </w:pPr>
      <w:r>
        <w:rPr>
          <w:rFonts w:ascii="Arial" w:hAnsi="Arial" w:cs="Arial"/>
          <w:snapToGrid w:val="0"/>
          <w:sz w:val="20"/>
          <w:szCs w:val="20"/>
        </w:rPr>
        <w:t>3. ügylet</w:t>
      </w:r>
      <w:r>
        <w:rPr>
          <w:rFonts w:ascii="Arial" w:hAnsi="Arial" w:cs="Arial"/>
          <w:snapToGrid w:val="0"/>
          <w:sz w:val="20"/>
          <w:szCs w:val="20"/>
        </w:rPr>
        <w:tab/>
        <w:t>"1"megvesz</w:t>
      </w:r>
      <w:r>
        <w:rPr>
          <w:rFonts w:ascii="Arial" w:hAnsi="Arial" w:cs="Arial"/>
          <w:snapToGrid w:val="0"/>
          <w:sz w:val="20"/>
          <w:szCs w:val="20"/>
        </w:rPr>
        <w:tab/>
        <w:t>5 darabot</w:t>
      </w:r>
      <w:r>
        <w:rPr>
          <w:rFonts w:ascii="Arial" w:hAnsi="Arial" w:cs="Arial"/>
          <w:snapToGrid w:val="0"/>
          <w:sz w:val="20"/>
          <w:szCs w:val="20"/>
        </w:rPr>
        <w:tab/>
        <w:t>"3"-tól</w:t>
      </w:r>
    </w:p>
    <w:p w14:paraId="60145B61" w14:textId="77777777" w:rsidR="008A0C6F" w:rsidRPr="0023605B" w:rsidRDefault="00DF37CE" w:rsidP="008A0C6F">
      <w:pPr>
        <w:spacing w:after="200" w:line="276" w:lineRule="auto"/>
        <w:rPr>
          <w:rFonts w:ascii="Arial" w:hAnsi="Arial" w:cs="Arial"/>
          <w:sz w:val="20"/>
          <w:szCs w:val="20"/>
          <w:u w:val="single"/>
          <w:lang w:eastAsia="en-US"/>
        </w:rPr>
      </w:pPr>
      <w:r w:rsidRPr="00DF37CE">
        <w:rPr>
          <w:rFonts w:ascii="Arial" w:hAnsi="Arial" w:cs="Arial"/>
          <w:sz w:val="20"/>
          <w:u w:val="single"/>
        </w:rPr>
        <w:br w:type="page"/>
      </w:r>
    </w:p>
    <w:p w14:paraId="08028E8E" w14:textId="77777777" w:rsidR="008A0C6F" w:rsidRPr="0023605B" w:rsidRDefault="00DF37CE" w:rsidP="008A0C6F">
      <w:pPr>
        <w:pStyle w:val="Szvegtrzs2"/>
        <w:rPr>
          <w:rFonts w:ascii="Arial" w:hAnsi="Arial" w:cs="Arial"/>
          <w:sz w:val="20"/>
        </w:rPr>
      </w:pPr>
      <w:r w:rsidRPr="00DF37CE">
        <w:rPr>
          <w:rFonts w:ascii="Arial" w:hAnsi="Arial" w:cs="Arial"/>
          <w:sz w:val="20"/>
          <w:u w:val="single"/>
        </w:rPr>
        <w:t>1.b eset:</w:t>
      </w:r>
      <w:r w:rsidRPr="00DF37CE">
        <w:rPr>
          <w:rFonts w:ascii="Arial" w:hAnsi="Arial" w:cs="Arial"/>
          <w:sz w:val="20"/>
        </w:rPr>
        <w:t xml:space="preserve"> Amennyiben több olyan ár található melyen a legnagyobb mennyiségű Tőzsdei Termékre köthető ügylet, akkor az ügylet(ek) ára az az ár lesz, ahol ezek közül a legkisebb az adott árszinten le nem köthető Tőzsdei Termékek mennyisége (</w:t>
      </w:r>
      <w:r w:rsidR="00326B96" w:rsidRPr="00FF1AD3">
        <w:rPr>
          <w:rFonts w:ascii="Arial" w:hAnsi="Arial" w:cs="Arial"/>
          <w:sz w:val="20"/>
        </w:rPr>
        <w:fldChar w:fldCharType="begin"/>
      </w:r>
      <w:r w:rsidR="00FF1AD3" w:rsidRPr="00FF1AD3">
        <w:rPr>
          <w:rFonts w:ascii="Arial" w:hAnsi="Arial" w:cs="Arial"/>
          <w:sz w:val="20"/>
        </w:rPr>
        <w:instrText xml:space="preserve"> REF _Ref355818395 \r \h </w:instrText>
      </w:r>
      <w:r w:rsidR="00326B96" w:rsidRPr="00FF1AD3">
        <w:rPr>
          <w:rFonts w:ascii="Arial" w:hAnsi="Arial" w:cs="Arial"/>
          <w:sz w:val="20"/>
        </w:rPr>
      </w:r>
      <w:r w:rsidR="00326B96" w:rsidRPr="00FF1AD3">
        <w:rPr>
          <w:rFonts w:ascii="Arial" w:hAnsi="Arial" w:cs="Arial"/>
          <w:sz w:val="20"/>
        </w:rPr>
        <w:fldChar w:fldCharType="separate"/>
      </w:r>
      <w:r w:rsidR="0091338F">
        <w:rPr>
          <w:rFonts w:ascii="Arial" w:hAnsi="Arial" w:cs="Arial"/>
          <w:sz w:val="20"/>
        </w:rPr>
        <w:t>15.8.2</w:t>
      </w:r>
      <w:r w:rsidR="00326B96" w:rsidRPr="00FF1AD3">
        <w:rPr>
          <w:rFonts w:ascii="Arial" w:hAnsi="Arial" w:cs="Arial"/>
          <w:sz w:val="20"/>
        </w:rPr>
        <w:fldChar w:fldCharType="end"/>
      </w:r>
      <w:r w:rsidR="00FF1AD3" w:rsidRPr="00FF1AD3">
        <w:rPr>
          <w:rFonts w:ascii="Arial" w:hAnsi="Arial" w:cs="Arial"/>
          <w:sz w:val="20"/>
        </w:rPr>
        <w:t>):</w:t>
      </w:r>
    </w:p>
    <w:p w14:paraId="652389CB" w14:textId="77777777" w:rsidR="008A0C6F" w:rsidRPr="0023605B" w:rsidRDefault="008A0C6F" w:rsidP="008A0C6F">
      <w:pPr>
        <w:pStyle w:val="Szvegtrzs2"/>
        <w:rPr>
          <w:rFonts w:ascii="Arial" w:hAnsi="Arial" w:cs="Arial"/>
          <w:sz w:val="20"/>
        </w:rPr>
      </w:pPr>
    </w:p>
    <w:p w14:paraId="1F6A1108"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Referenciaár: 5320</w:t>
      </w:r>
    </w:p>
    <w:p w14:paraId="431C230B"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p>
    <w:tbl>
      <w:tblPr>
        <w:tblW w:w="0" w:type="auto"/>
        <w:tblLayout w:type="fixed"/>
        <w:tblCellMar>
          <w:left w:w="30" w:type="dxa"/>
          <w:right w:w="30" w:type="dxa"/>
        </w:tblCellMar>
        <w:tblLook w:val="0000" w:firstRow="0" w:lastRow="0" w:firstColumn="0" w:lastColumn="0" w:noHBand="0" w:noVBand="0"/>
      </w:tblPr>
      <w:tblGrid>
        <w:gridCol w:w="739"/>
        <w:gridCol w:w="1276"/>
        <w:gridCol w:w="850"/>
        <w:gridCol w:w="850"/>
        <w:gridCol w:w="851"/>
        <w:gridCol w:w="1198"/>
        <w:gridCol w:w="786"/>
        <w:gridCol w:w="222"/>
        <w:gridCol w:w="1055"/>
        <w:gridCol w:w="1559"/>
      </w:tblGrid>
      <w:tr w:rsidR="008A0C6F" w:rsidRPr="0023605B" w14:paraId="30080F3F" w14:textId="77777777" w:rsidTr="008A0C6F">
        <w:trPr>
          <w:cantSplit/>
          <w:trHeight w:val="247"/>
        </w:trPr>
        <w:tc>
          <w:tcPr>
            <w:tcW w:w="2865" w:type="dxa"/>
            <w:gridSpan w:val="3"/>
          </w:tcPr>
          <w:p w14:paraId="29792D3F"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VÉTEL</w:t>
            </w:r>
          </w:p>
        </w:tc>
        <w:tc>
          <w:tcPr>
            <w:tcW w:w="850" w:type="dxa"/>
          </w:tcPr>
          <w:p w14:paraId="28C991F8" w14:textId="77777777" w:rsidR="008A0C6F" w:rsidRPr="0023605B" w:rsidRDefault="008A0C6F" w:rsidP="008A0C6F">
            <w:pPr>
              <w:jc w:val="right"/>
              <w:rPr>
                <w:rFonts w:ascii="Arial" w:hAnsi="Arial" w:cs="Arial"/>
                <w:b/>
                <w:snapToGrid w:val="0"/>
                <w:sz w:val="20"/>
                <w:szCs w:val="20"/>
              </w:rPr>
            </w:pPr>
          </w:p>
        </w:tc>
        <w:tc>
          <w:tcPr>
            <w:tcW w:w="2835" w:type="dxa"/>
            <w:gridSpan w:val="3"/>
          </w:tcPr>
          <w:p w14:paraId="57F1A6E4"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ELADÁS</w:t>
            </w:r>
          </w:p>
        </w:tc>
        <w:tc>
          <w:tcPr>
            <w:tcW w:w="222" w:type="dxa"/>
          </w:tcPr>
          <w:p w14:paraId="6C9C63D3" w14:textId="77777777" w:rsidR="008A0C6F" w:rsidRPr="0023605B" w:rsidRDefault="008A0C6F" w:rsidP="008A0C6F">
            <w:pPr>
              <w:jc w:val="right"/>
              <w:rPr>
                <w:rFonts w:ascii="Arial" w:hAnsi="Arial" w:cs="Arial"/>
                <w:b/>
                <w:snapToGrid w:val="0"/>
                <w:sz w:val="20"/>
                <w:szCs w:val="20"/>
              </w:rPr>
            </w:pPr>
          </w:p>
        </w:tc>
        <w:tc>
          <w:tcPr>
            <w:tcW w:w="1055" w:type="dxa"/>
          </w:tcPr>
          <w:p w14:paraId="46AE7E2D" w14:textId="77777777" w:rsidR="008A0C6F" w:rsidRPr="0023605B" w:rsidRDefault="008A0C6F" w:rsidP="008A0C6F">
            <w:pPr>
              <w:jc w:val="right"/>
              <w:rPr>
                <w:rFonts w:ascii="Arial" w:hAnsi="Arial" w:cs="Arial"/>
                <w:b/>
                <w:snapToGrid w:val="0"/>
                <w:sz w:val="20"/>
                <w:szCs w:val="20"/>
              </w:rPr>
            </w:pPr>
          </w:p>
        </w:tc>
        <w:tc>
          <w:tcPr>
            <w:tcW w:w="1559" w:type="dxa"/>
          </w:tcPr>
          <w:p w14:paraId="2F2B6D2C" w14:textId="77777777" w:rsidR="008A0C6F" w:rsidRPr="0023605B" w:rsidRDefault="008A0C6F" w:rsidP="008A0C6F">
            <w:pPr>
              <w:jc w:val="right"/>
              <w:rPr>
                <w:rFonts w:ascii="Arial" w:hAnsi="Arial" w:cs="Arial"/>
                <w:b/>
                <w:snapToGrid w:val="0"/>
                <w:sz w:val="20"/>
                <w:szCs w:val="20"/>
              </w:rPr>
            </w:pPr>
          </w:p>
        </w:tc>
      </w:tr>
      <w:tr w:rsidR="008A0C6F" w:rsidRPr="0023605B" w14:paraId="088B5A92" w14:textId="77777777" w:rsidTr="008A0C6F">
        <w:trPr>
          <w:trHeight w:val="785"/>
        </w:trPr>
        <w:tc>
          <w:tcPr>
            <w:tcW w:w="739" w:type="dxa"/>
            <w:tcBorders>
              <w:top w:val="single" w:sz="4" w:space="0" w:color="auto"/>
              <w:left w:val="single" w:sz="4" w:space="0" w:color="auto"/>
              <w:bottom w:val="single" w:sz="4" w:space="0" w:color="auto"/>
              <w:right w:val="single" w:sz="4" w:space="0" w:color="auto"/>
            </w:tcBorders>
          </w:tcPr>
          <w:p w14:paraId="403DAAB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Telje-sítési sorrend</w:t>
            </w:r>
          </w:p>
        </w:tc>
        <w:tc>
          <w:tcPr>
            <w:tcW w:w="1276" w:type="dxa"/>
            <w:tcBorders>
              <w:top w:val="single" w:sz="4" w:space="0" w:color="auto"/>
              <w:left w:val="single" w:sz="4" w:space="0" w:color="auto"/>
              <w:bottom w:val="single" w:sz="4" w:space="0" w:color="auto"/>
              <w:right w:val="single" w:sz="4" w:space="0" w:color="auto"/>
            </w:tcBorders>
          </w:tcPr>
          <w:p w14:paraId="18CA3B18"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Adott árszint össz. </w:t>
            </w:r>
            <w:r w:rsidR="00633958">
              <w:rPr>
                <w:rFonts w:ascii="Arial" w:hAnsi="Arial" w:cs="Arial"/>
                <w:snapToGrid w:val="0"/>
                <w:sz w:val="20"/>
                <w:szCs w:val="20"/>
              </w:rPr>
              <w:t>Ajánlat</w:t>
            </w:r>
            <w:r>
              <w:rPr>
                <w:rFonts w:ascii="Arial" w:hAnsi="Arial" w:cs="Arial"/>
                <w:snapToGrid w:val="0"/>
                <w:sz w:val="20"/>
                <w:szCs w:val="20"/>
              </w:rPr>
              <w:t xml:space="preserve">  mennyisége</w:t>
            </w:r>
          </w:p>
        </w:tc>
        <w:tc>
          <w:tcPr>
            <w:tcW w:w="850" w:type="dxa"/>
            <w:tcBorders>
              <w:top w:val="single" w:sz="4" w:space="0" w:color="auto"/>
              <w:left w:val="single" w:sz="4" w:space="0" w:color="auto"/>
              <w:bottom w:val="single" w:sz="4" w:space="0" w:color="auto"/>
              <w:right w:val="single" w:sz="4" w:space="0" w:color="auto"/>
            </w:tcBorders>
          </w:tcPr>
          <w:p w14:paraId="2149C5B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menny.</w:t>
            </w:r>
          </w:p>
        </w:tc>
        <w:tc>
          <w:tcPr>
            <w:tcW w:w="850" w:type="dxa"/>
            <w:tcBorders>
              <w:top w:val="single" w:sz="4" w:space="0" w:color="auto"/>
              <w:left w:val="single" w:sz="4" w:space="0" w:color="auto"/>
              <w:bottom w:val="single" w:sz="4" w:space="0" w:color="auto"/>
              <w:right w:val="single" w:sz="4" w:space="0" w:color="auto"/>
            </w:tcBorders>
          </w:tcPr>
          <w:p w14:paraId="2631ACBB"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ár</w:t>
            </w:r>
          </w:p>
        </w:tc>
        <w:tc>
          <w:tcPr>
            <w:tcW w:w="851" w:type="dxa"/>
            <w:tcBorders>
              <w:top w:val="single" w:sz="4" w:space="0" w:color="auto"/>
              <w:left w:val="single" w:sz="4" w:space="0" w:color="auto"/>
              <w:bottom w:val="single" w:sz="4" w:space="0" w:color="auto"/>
              <w:right w:val="single" w:sz="4" w:space="0" w:color="auto"/>
            </w:tcBorders>
          </w:tcPr>
          <w:p w14:paraId="5ABC59D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menny.</w:t>
            </w:r>
          </w:p>
        </w:tc>
        <w:tc>
          <w:tcPr>
            <w:tcW w:w="1198" w:type="dxa"/>
            <w:tcBorders>
              <w:top w:val="single" w:sz="4" w:space="0" w:color="auto"/>
              <w:left w:val="single" w:sz="4" w:space="0" w:color="auto"/>
              <w:bottom w:val="single" w:sz="4" w:space="0" w:color="auto"/>
              <w:right w:val="single" w:sz="4" w:space="0" w:color="auto"/>
            </w:tcBorders>
          </w:tcPr>
          <w:p w14:paraId="06CECFF8"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adott árszint össz. </w:t>
            </w:r>
            <w:r w:rsidR="00633958">
              <w:rPr>
                <w:rFonts w:ascii="Arial" w:hAnsi="Arial" w:cs="Arial"/>
                <w:snapToGrid w:val="0"/>
                <w:sz w:val="20"/>
                <w:szCs w:val="20"/>
              </w:rPr>
              <w:t>Ajánlat</w:t>
            </w:r>
            <w:r>
              <w:rPr>
                <w:rFonts w:ascii="Arial" w:hAnsi="Arial" w:cs="Arial"/>
                <w:snapToGrid w:val="0"/>
                <w:sz w:val="20"/>
                <w:szCs w:val="20"/>
              </w:rPr>
              <w:t xml:space="preserve">  mennyisége</w:t>
            </w:r>
          </w:p>
        </w:tc>
        <w:tc>
          <w:tcPr>
            <w:tcW w:w="786" w:type="dxa"/>
            <w:tcBorders>
              <w:top w:val="single" w:sz="4" w:space="0" w:color="auto"/>
              <w:left w:val="single" w:sz="4" w:space="0" w:color="auto"/>
              <w:bottom w:val="single" w:sz="4" w:space="0" w:color="auto"/>
              <w:right w:val="single" w:sz="4" w:space="0" w:color="auto"/>
            </w:tcBorders>
          </w:tcPr>
          <w:p w14:paraId="470D082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Teljesí-tési sorrend</w:t>
            </w:r>
          </w:p>
        </w:tc>
        <w:tc>
          <w:tcPr>
            <w:tcW w:w="222" w:type="dxa"/>
            <w:tcBorders>
              <w:left w:val="nil"/>
            </w:tcBorders>
          </w:tcPr>
          <w:p w14:paraId="59FF9132"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3C7205C1"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árszinten köthető mennyiség</w:t>
            </w:r>
          </w:p>
        </w:tc>
        <w:tc>
          <w:tcPr>
            <w:tcW w:w="1559" w:type="dxa"/>
            <w:tcBorders>
              <w:top w:val="single" w:sz="4" w:space="0" w:color="auto"/>
              <w:left w:val="single" w:sz="4" w:space="0" w:color="auto"/>
              <w:bottom w:val="single" w:sz="4" w:space="0" w:color="auto"/>
              <w:right w:val="single" w:sz="4" w:space="0" w:color="auto"/>
            </w:tcBorders>
          </w:tcPr>
          <w:p w14:paraId="7D5387B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árszinten le nem köthető </w:t>
            </w:r>
            <w:r w:rsidR="00633958">
              <w:rPr>
                <w:rFonts w:ascii="Arial" w:hAnsi="Arial" w:cs="Arial"/>
                <w:snapToGrid w:val="0"/>
                <w:sz w:val="20"/>
                <w:szCs w:val="20"/>
              </w:rPr>
              <w:t>Ajánlat</w:t>
            </w:r>
            <w:r>
              <w:rPr>
                <w:rFonts w:ascii="Arial" w:hAnsi="Arial" w:cs="Arial"/>
                <w:snapToGrid w:val="0"/>
                <w:sz w:val="20"/>
                <w:szCs w:val="20"/>
              </w:rPr>
              <w:t xml:space="preserve"> mennyisége</w:t>
            </w:r>
          </w:p>
        </w:tc>
      </w:tr>
      <w:tr w:rsidR="008A0C6F" w:rsidRPr="0023605B" w14:paraId="5316DC1F"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651E3EB8" w14:textId="77777777" w:rsidR="008A0C6F" w:rsidRPr="0023605B" w:rsidRDefault="008A0C6F" w:rsidP="008A0C6F">
            <w:pPr>
              <w:jc w:val="right"/>
              <w:rPr>
                <w:rFonts w:ascii="Arial" w:hAnsi="Arial" w:cs="Arial"/>
                <w:snapToGrid w:val="0"/>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5459151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c>
          <w:tcPr>
            <w:tcW w:w="850" w:type="dxa"/>
            <w:tcBorders>
              <w:top w:val="single" w:sz="4" w:space="0" w:color="auto"/>
              <w:left w:val="single" w:sz="4" w:space="0" w:color="auto"/>
              <w:bottom w:val="single" w:sz="4" w:space="0" w:color="auto"/>
              <w:right w:val="single" w:sz="4" w:space="0" w:color="auto"/>
            </w:tcBorders>
          </w:tcPr>
          <w:p w14:paraId="788A59E2" w14:textId="77777777" w:rsidR="008A0C6F" w:rsidRPr="0023605B" w:rsidRDefault="008A0C6F" w:rsidP="008A0C6F">
            <w:pPr>
              <w:jc w:val="right"/>
              <w:rPr>
                <w:rFonts w:ascii="Arial" w:hAnsi="Arial" w:cs="Arial"/>
                <w:snapToGrid w:val="0"/>
                <w:sz w:val="20"/>
                <w:szCs w:val="20"/>
              </w:rPr>
            </w:pPr>
          </w:p>
        </w:tc>
        <w:tc>
          <w:tcPr>
            <w:tcW w:w="2049" w:type="dxa"/>
            <w:gridSpan w:val="2"/>
            <w:tcBorders>
              <w:top w:val="single" w:sz="4" w:space="0" w:color="auto"/>
              <w:left w:val="single" w:sz="4" w:space="0" w:color="auto"/>
              <w:bottom w:val="single" w:sz="4" w:space="0" w:color="auto"/>
              <w:right w:val="single" w:sz="4" w:space="0" w:color="auto"/>
            </w:tcBorders>
          </w:tcPr>
          <w:p w14:paraId="6EA7271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c>
          <w:tcPr>
            <w:tcW w:w="786" w:type="dxa"/>
            <w:tcBorders>
              <w:top w:val="single" w:sz="4" w:space="0" w:color="auto"/>
              <w:left w:val="single" w:sz="4" w:space="0" w:color="auto"/>
              <w:bottom w:val="single" w:sz="4" w:space="0" w:color="auto"/>
              <w:right w:val="single" w:sz="4" w:space="0" w:color="auto"/>
            </w:tcBorders>
          </w:tcPr>
          <w:p w14:paraId="1D937E17" w14:textId="77777777" w:rsidR="008A0C6F" w:rsidRPr="0023605B" w:rsidRDefault="008A0C6F" w:rsidP="008A0C6F">
            <w:pPr>
              <w:jc w:val="right"/>
              <w:rPr>
                <w:rFonts w:ascii="Arial" w:hAnsi="Arial" w:cs="Arial"/>
                <w:snapToGrid w:val="0"/>
                <w:sz w:val="20"/>
                <w:szCs w:val="20"/>
              </w:rPr>
            </w:pPr>
          </w:p>
        </w:tc>
        <w:tc>
          <w:tcPr>
            <w:tcW w:w="222" w:type="dxa"/>
            <w:tcBorders>
              <w:left w:val="nil"/>
            </w:tcBorders>
          </w:tcPr>
          <w:p w14:paraId="3E58FF03" w14:textId="77777777" w:rsidR="008A0C6F" w:rsidRPr="0023605B" w:rsidRDefault="008A0C6F" w:rsidP="008A0C6F">
            <w:pPr>
              <w:jc w:val="right"/>
              <w:rPr>
                <w:rFonts w:ascii="Arial" w:hAnsi="Arial" w:cs="Arial"/>
                <w:snapToGrid w:val="0"/>
                <w:sz w:val="20"/>
                <w:szCs w:val="20"/>
              </w:rPr>
            </w:pPr>
          </w:p>
        </w:tc>
        <w:tc>
          <w:tcPr>
            <w:tcW w:w="2614" w:type="dxa"/>
            <w:gridSpan w:val="2"/>
            <w:tcBorders>
              <w:top w:val="single" w:sz="4" w:space="0" w:color="auto"/>
              <w:left w:val="single" w:sz="4" w:space="0" w:color="auto"/>
              <w:bottom w:val="single" w:sz="4" w:space="0" w:color="auto"/>
              <w:right w:val="single" w:sz="4" w:space="0" w:color="auto"/>
            </w:tcBorders>
          </w:tcPr>
          <w:p w14:paraId="773BFAF1"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r>
      <w:tr w:rsidR="008A0C6F" w:rsidRPr="0023605B" w14:paraId="7D3D5D20"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2F0772BF"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4BC9C8E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60</w:t>
            </w:r>
          </w:p>
        </w:tc>
        <w:tc>
          <w:tcPr>
            <w:tcW w:w="850" w:type="dxa"/>
            <w:tcBorders>
              <w:top w:val="single" w:sz="4" w:space="0" w:color="auto"/>
              <w:left w:val="single" w:sz="4" w:space="0" w:color="auto"/>
              <w:bottom w:val="single" w:sz="4" w:space="0" w:color="auto"/>
              <w:right w:val="single" w:sz="4" w:space="0" w:color="auto"/>
            </w:tcBorders>
          </w:tcPr>
          <w:p w14:paraId="172E072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5BD497C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5 200</w:t>
            </w:r>
          </w:p>
        </w:tc>
        <w:tc>
          <w:tcPr>
            <w:tcW w:w="851" w:type="dxa"/>
            <w:tcBorders>
              <w:top w:val="single" w:sz="4" w:space="0" w:color="auto"/>
              <w:left w:val="single" w:sz="4" w:space="0" w:color="auto"/>
              <w:bottom w:val="single" w:sz="4" w:space="0" w:color="auto"/>
              <w:right w:val="single" w:sz="4" w:space="0" w:color="auto"/>
            </w:tcBorders>
          </w:tcPr>
          <w:p w14:paraId="05D00491" w14:textId="77777777" w:rsidR="008A0C6F" w:rsidRPr="0023605B" w:rsidRDefault="008A0C6F" w:rsidP="008A0C6F">
            <w:pPr>
              <w:rPr>
                <w:rFonts w:ascii="Arial" w:hAnsi="Arial" w:cs="Arial"/>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184BDC89" w14:textId="77777777" w:rsidR="008A0C6F" w:rsidRPr="0023605B" w:rsidRDefault="008A0C6F" w:rsidP="008A0C6F">
            <w:pPr>
              <w:rPr>
                <w:rFonts w:ascii="Arial" w:hAnsi="Arial" w:cs="Arial"/>
                <w:snapToGrid w:val="0"/>
                <w:sz w:val="20"/>
                <w:szCs w:val="20"/>
              </w:rPr>
            </w:pPr>
          </w:p>
        </w:tc>
        <w:tc>
          <w:tcPr>
            <w:tcW w:w="786" w:type="dxa"/>
            <w:tcBorders>
              <w:top w:val="single" w:sz="4" w:space="0" w:color="auto"/>
              <w:left w:val="single" w:sz="4" w:space="0" w:color="auto"/>
              <w:bottom w:val="single" w:sz="4" w:space="0" w:color="auto"/>
              <w:right w:val="single" w:sz="4" w:space="0" w:color="auto"/>
            </w:tcBorders>
          </w:tcPr>
          <w:p w14:paraId="31582D8A"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1ED7E2B3"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5B209F2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0D8688DE" w14:textId="77777777" w:rsidR="008A0C6F" w:rsidRPr="0023605B" w:rsidRDefault="008A0C6F" w:rsidP="008A0C6F">
            <w:pPr>
              <w:rPr>
                <w:rFonts w:ascii="Arial" w:hAnsi="Arial" w:cs="Arial"/>
                <w:snapToGrid w:val="0"/>
                <w:sz w:val="20"/>
                <w:szCs w:val="20"/>
              </w:rPr>
            </w:pPr>
          </w:p>
        </w:tc>
      </w:tr>
      <w:tr w:rsidR="008A0C6F" w:rsidRPr="0023605B" w14:paraId="704DFF4B"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362A827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17DC1A8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50</w:t>
            </w:r>
          </w:p>
        </w:tc>
        <w:tc>
          <w:tcPr>
            <w:tcW w:w="850" w:type="dxa"/>
            <w:tcBorders>
              <w:top w:val="single" w:sz="4" w:space="0" w:color="auto"/>
              <w:left w:val="single" w:sz="4" w:space="0" w:color="auto"/>
              <w:bottom w:val="single" w:sz="4" w:space="0" w:color="auto"/>
              <w:right w:val="single" w:sz="4" w:space="0" w:color="auto"/>
            </w:tcBorders>
          </w:tcPr>
          <w:p w14:paraId="71F253D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7887D5D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5 305</w:t>
            </w:r>
          </w:p>
        </w:tc>
        <w:tc>
          <w:tcPr>
            <w:tcW w:w="851" w:type="dxa"/>
            <w:tcBorders>
              <w:top w:val="single" w:sz="4" w:space="0" w:color="auto"/>
              <w:left w:val="single" w:sz="4" w:space="0" w:color="auto"/>
              <w:bottom w:val="single" w:sz="4" w:space="0" w:color="auto"/>
              <w:right w:val="single" w:sz="4" w:space="0" w:color="auto"/>
            </w:tcBorders>
          </w:tcPr>
          <w:p w14:paraId="0E239EDB" w14:textId="77777777" w:rsidR="008A0C6F" w:rsidRPr="0023605B" w:rsidRDefault="008A0C6F" w:rsidP="008A0C6F">
            <w:pPr>
              <w:rPr>
                <w:rFonts w:ascii="Arial" w:hAnsi="Arial" w:cs="Arial"/>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0791F3E1" w14:textId="77777777" w:rsidR="008A0C6F" w:rsidRPr="0023605B" w:rsidRDefault="008A0C6F" w:rsidP="008A0C6F">
            <w:pPr>
              <w:rPr>
                <w:rFonts w:ascii="Arial" w:hAnsi="Arial" w:cs="Arial"/>
                <w:snapToGrid w:val="0"/>
                <w:sz w:val="20"/>
                <w:szCs w:val="20"/>
              </w:rPr>
            </w:pPr>
          </w:p>
        </w:tc>
        <w:tc>
          <w:tcPr>
            <w:tcW w:w="786" w:type="dxa"/>
            <w:tcBorders>
              <w:top w:val="single" w:sz="4" w:space="0" w:color="auto"/>
              <w:left w:val="single" w:sz="4" w:space="0" w:color="auto"/>
              <w:bottom w:val="single" w:sz="4" w:space="0" w:color="auto"/>
              <w:right w:val="single" w:sz="4" w:space="0" w:color="auto"/>
            </w:tcBorders>
          </w:tcPr>
          <w:p w14:paraId="0545BAAF"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5F178B09"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253DD2B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4FC91596" w14:textId="77777777" w:rsidR="008A0C6F" w:rsidRPr="0023605B" w:rsidRDefault="008A0C6F" w:rsidP="008A0C6F">
            <w:pPr>
              <w:rPr>
                <w:rFonts w:ascii="Arial" w:hAnsi="Arial" w:cs="Arial"/>
                <w:snapToGrid w:val="0"/>
                <w:sz w:val="20"/>
                <w:szCs w:val="20"/>
              </w:rPr>
            </w:pPr>
          </w:p>
        </w:tc>
      </w:tr>
      <w:tr w:rsidR="008A0C6F" w:rsidRPr="0023605B" w14:paraId="130E791C"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7B47DE5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0F29F12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40</w:t>
            </w:r>
          </w:p>
        </w:tc>
        <w:tc>
          <w:tcPr>
            <w:tcW w:w="850" w:type="dxa"/>
            <w:tcBorders>
              <w:top w:val="single" w:sz="4" w:space="0" w:color="auto"/>
              <w:left w:val="single" w:sz="4" w:space="0" w:color="auto"/>
              <w:bottom w:val="single" w:sz="4" w:space="0" w:color="auto"/>
              <w:right w:val="single" w:sz="4" w:space="0" w:color="auto"/>
            </w:tcBorders>
          </w:tcPr>
          <w:p w14:paraId="5714F92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5AA7F9EE"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5 315</w:t>
            </w:r>
          </w:p>
        </w:tc>
        <w:tc>
          <w:tcPr>
            <w:tcW w:w="851" w:type="dxa"/>
            <w:tcBorders>
              <w:top w:val="single" w:sz="4" w:space="0" w:color="auto"/>
              <w:left w:val="single" w:sz="4" w:space="0" w:color="auto"/>
              <w:bottom w:val="single" w:sz="4" w:space="0" w:color="auto"/>
              <w:right w:val="single" w:sz="4" w:space="0" w:color="auto"/>
            </w:tcBorders>
          </w:tcPr>
          <w:p w14:paraId="792BFD58" w14:textId="77777777" w:rsidR="008A0C6F" w:rsidRPr="0023605B" w:rsidRDefault="008A0C6F" w:rsidP="008A0C6F">
            <w:pPr>
              <w:rPr>
                <w:rFonts w:ascii="Arial" w:hAnsi="Arial" w:cs="Arial"/>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27A309AA" w14:textId="77777777" w:rsidR="008A0C6F" w:rsidRPr="0023605B" w:rsidRDefault="008A0C6F" w:rsidP="008A0C6F">
            <w:pPr>
              <w:rPr>
                <w:rFonts w:ascii="Arial" w:hAnsi="Arial" w:cs="Arial"/>
                <w:snapToGrid w:val="0"/>
                <w:sz w:val="20"/>
                <w:szCs w:val="20"/>
              </w:rPr>
            </w:pPr>
          </w:p>
        </w:tc>
        <w:tc>
          <w:tcPr>
            <w:tcW w:w="786" w:type="dxa"/>
            <w:tcBorders>
              <w:top w:val="single" w:sz="4" w:space="0" w:color="auto"/>
              <w:left w:val="single" w:sz="4" w:space="0" w:color="auto"/>
              <w:bottom w:val="single" w:sz="4" w:space="0" w:color="auto"/>
              <w:right w:val="single" w:sz="4" w:space="0" w:color="auto"/>
            </w:tcBorders>
          </w:tcPr>
          <w:p w14:paraId="34B6796D"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575D2D0D"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2C963F7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1B0E6A3D" w14:textId="77777777" w:rsidR="008A0C6F" w:rsidRPr="0023605B" w:rsidRDefault="008A0C6F" w:rsidP="008A0C6F">
            <w:pPr>
              <w:rPr>
                <w:rFonts w:ascii="Arial" w:hAnsi="Arial" w:cs="Arial"/>
                <w:snapToGrid w:val="0"/>
                <w:sz w:val="20"/>
                <w:szCs w:val="20"/>
              </w:rPr>
            </w:pPr>
          </w:p>
        </w:tc>
      </w:tr>
      <w:tr w:rsidR="008A0C6F" w:rsidRPr="0023605B" w14:paraId="0C731A2A"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2D48DD9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5F68FEEE"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5A08E8F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15</w:t>
            </w:r>
          </w:p>
        </w:tc>
        <w:tc>
          <w:tcPr>
            <w:tcW w:w="850" w:type="dxa"/>
            <w:tcBorders>
              <w:top w:val="single" w:sz="4" w:space="0" w:color="auto"/>
              <w:left w:val="single" w:sz="4" w:space="0" w:color="auto"/>
              <w:bottom w:val="single" w:sz="4" w:space="0" w:color="auto"/>
              <w:right w:val="single" w:sz="4" w:space="0" w:color="auto"/>
            </w:tcBorders>
          </w:tcPr>
          <w:p w14:paraId="22DD68C1"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5 320</w:t>
            </w:r>
          </w:p>
        </w:tc>
        <w:tc>
          <w:tcPr>
            <w:tcW w:w="851" w:type="dxa"/>
            <w:tcBorders>
              <w:top w:val="single" w:sz="4" w:space="0" w:color="auto"/>
              <w:left w:val="single" w:sz="4" w:space="0" w:color="auto"/>
              <w:bottom w:val="single" w:sz="4" w:space="0" w:color="auto"/>
              <w:right w:val="single" w:sz="4" w:space="0" w:color="auto"/>
            </w:tcBorders>
          </w:tcPr>
          <w:p w14:paraId="2308699D" w14:textId="77777777" w:rsidR="008A0C6F" w:rsidRPr="0023605B" w:rsidRDefault="008A0C6F" w:rsidP="008A0C6F">
            <w:pPr>
              <w:rPr>
                <w:rFonts w:ascii="Arial" w:hAnsi="Arial" w:cs="Arial"/>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14C87A0A" w14:textId="77777777" w:rsidR="008A0C6F" w:rsidRPr="0023605B" w:rsidRDefault="008A0C6F" w:rsidP="008A0C6F">
            <w:pPr>
              <w:rPr>
                <w:rFonts w:ascii="Arial" w:hAnsi="Arial" w:cs="Arial"/>
                <w:snapToGrid w:val="0"/>
                <w:sz w:val="20"/>
                <w:szCs w:val="20"/>
              </w:rPr>
            </w:pPr>
          </w:p>
        </w:tc>
        <w:tc>
          <w:tcPr>
            <w:tcW w:w="786" w:type="dxa"/>
            <w:tcBorders>
              <w:top w:val="single" w:sz="4" w:space="0" w:color="auto"/>
              <w:left w:val="single" w:sz="4" w:space="0" w:color="auto"/>
              <w:bottom w:val="single" w:sz="4" w:space="0" w:color="auto"/>
              <w:right w:val="single" w:sz="4" w:space="0" w:color="auto"/>
            </w:tcBorders>
          </w:tcPr>
          <w:p w14:paraId="69FE887A"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64C6AF06"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right w:val="single" w:sz="4" w:space="0" w:color="auto"/>
            </w:tcBorders>
          </w:tcPr>
          <w:p w14:paraId="353558F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right w:val="single" w:sz="4" w:space="0" w:color="auto"/>
            </w:tcBorders>
          </w:tcPr>
          <w:p w14:paraId="5AA1CE45" w14:textId="77777777" w:rsidR="008A0C6F" w:rsidRPr="0023605B" w:rsidRDefault="008A0C6F" w:rsidP="008A0C6F">
            <w:pPr>
              <w:rPr>
                <w:rFonts w:ascii="Arial" w:hAnsi="Arial" w:cs="Arial"/>
                <w:snapToGrid w:val="0"/>
                <w:sz w:val="20"/>
                <w:szCs w:val="20"/>
              </w:rPr>
            </w:pPr>
          </w:p>
        </w:tc>
      </w:tr>
      <w:tr w:rsidR="008A0C6F" w:rsidRPr="0023605B" w14:paraId="67FE1A6A"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36BF82B8"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6C068EEE"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15</w:t>
            </w:r>
          </w:p>
        </w:tc>
        <w:tc>
          <w:tcPr>
            <w:tcW w:w="850" w:type="dxa"/>
            <w:tcBorders>
              <w:top w:val="single" w:sz="4" w:space="0" w:color="auto"/>
              <w:left w:val="single" w:sz="4" w:space="0" w:color="auto"/>
              <w:bottom w:val="single" w:sz="4" w:space="0" w:color="auto"/>
              <w:right w:val="single" w:sz="4" w:space="0" w:color="auto"/>
            </w:tcBorders>
          </w:tcPr>
          <w:p w14:paraId="52A6223E"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4A7C8003"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5 325</w:t>
            </w:r>
          </w:p>
        </w:tc>
        <w:tc>
          <w:tcPr>
            <w:tcW w:w="851" w:type="dxa"/>
            <w:tcBorders>
              <w:top w:val="single" w:sz="4" w:space="0" w:color="auto"/>
              <w:left w:val="single" w:sz="4" w:space="0" w:color="auto"/>
              <w:bottom w:val="single" w:sz="4" w:space="0" w:color="auto"/>
              <w:right w:val="single" w:sz="4" w:space="0" w:color="auto"/>
            </w:tcBorders>
          </w:tcPr>
          <w:p w14:paraId="2547C49D"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5</w:t>
            </w:r>
          </w:p>
        </w:tc>
        <w:tc>
          <w:tcPr>
            <w:tcW w:w="1198" w:type="dxa"/>
            <w:tcBorders>
              <w:top w:val="single" w:sz="4" w:space="0" w:color="auto"/>
              <w:left w:val="single" w:sz="4" w:space="0" w:color="auto"/>
              <w:bottom w:val="single" w:sz="4" w:space="0" w:color="auto"/>
              <w:right w:val="single" w:sz="4" w:space="0" w:color="auto"/>
            </w:tcBorders>
          </w:tcPr>
          <w:p w14:paraId="4D4E867D"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5</w:t>
            </w:r>
          </w:p>
        </w:tc>
        <w:tc>
          <w:tcPr>
            <w:tcW w:w="786" w:type="dxa"/>
            <w:tcBorders>
              <w:top w:val="single" w:sz="4" w:space="0" w:color="auto"/>
              <w:left w:val="single" w:sz="4" w:space="0" w:color="auto"/>
              <w:bottom w:val="single" w:sz="4" w:space="0" w:color="auto"/>
              <w:right w:val="single" w:sz="4" w:space="0" w:color="auto"/>
            </w:tcBorders>
          </w:tcPr>
          <w:p w14:paraId="588A3FE0"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w:t>
            </w:r>
          </w:p>
        </w:tc>
        <w:tc>
          <w:tcPr>
            <w:tcW w:w="222" w:type="dxa"/>
            <w:tcBorders>
              <w:left w:val="nil"/>
            </w:tcBorders>
          </w:tcPr>
          <w:p w14:paraId="4AC165BE" w14:textId="77777777" w:rsidR="008A0C6F" w:rsidRPr="0023605B" w:rsidRDefault="008A0C6F" w:rsidP="008A0C6F">
            <w:pPr>
              <w:rPr>
                <w:rFonts w:ascii="Arial" w:hAnsi="Arial" w:cs="Arial"/>
                <w:b/>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7868FD0A"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5</w:t>
            </w:r>
          </w:p>
        </w:tc>
        <w:tc>
          <w:tcPr>
            <w:tcW w:w="1559" w:type="dxa"/>
            <w:tcBorders>
              <w:top w:val="single" w:sz="4" w:space="0" w:color="auto"/>
              <w:left w:val="single" w:sz="4" w:space="0" w:color="auto"/>
              <w:bottom w:val="single" w:sz="4" w:space="0" w:color="auto"/>
              <w:right w:val="single" w:sz="4" w:space="0" w:color="auto"/>
            </w:tcBorders>
          </w:tcPr>
          <w:p w14:paraId="6EC072B9"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r>
      <w:tr w:rsidR="008A0C6F" w:rsidRPr="0023605B" w14:paraId="1945B7AA"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1A48546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63DB1C4E"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w:t>
            </w:r>
          </w:p>
        </w:tc>
        <w:tc>
          <w:tcPr>
            <w:tcW w:w="850" w:type="dxa"/>
            <w:tcBorders>
              <w:top w:val="single" w:sz="4" w:space="0" w:color="auto"/>
              <w:left w:val="single" w:sz="4" w:space="0" w:color="auto"/>
              <w:bottom w:val="single" w:sz="4" w:space="0" w:color="auto"/>
              <w:right w:val="single" w:sz="4" w:space="0" w:color="auto"/>
            </w:tcBorders>
          </w:tcPr>
          <w:p w14:paraId="67D9C63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w:t>
            </w:r>
          </w:p>
        </w:tc>
        <w:tc>
          <w:tcPr>
            <w:tcW w:w="850" w:type="dxa"/>
            <w:tcBorders>
              <w:top w:val="single" w:sz="4" w:space="0" w:color="auto"/>
              <w:left w:val="single" w:sz="4" w:space="0" w:color="auto"/>
              <w:bottom w:val="single" w:sz="4" w:space="0" w:color="auto"/>
              <w:right w:val="single" w:sz="4" w:space="0" w:color="auto"/>
            </w:tcBorders>
          </w:tcPr>
          <w:p w14:paraId="2895D258"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5 330</w:t>
            </w:r>
          </w:p>
        </w:tc>
        <w:tc>
          <w:tcPr>
            <w:tcW w:w="851" w:type="dxa"/>
            <w:tcBorders>
              <w:top w:val="single" w:sz="4" w:space="0" w:color="auto"/>
              <w:left w:val="single" w:sz="4" w:space="0" w:color="auto"/>
              <w:bottom w:val="single" w:sz="4" w:space="0" w:color="auto"/>
              <w:right w:val="single" w:sz="4" w:space="0" w:color="auto"/>
            </w:tcBorders>
          </w:tcPr>
          <w:p w14:paraId="16B353D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15</w:t>
            </w:r>
          </w:p>
        </w:tc>
        <w:tc>
          <w:tcPr>
            <w:tcW w:w="1198" w:type="dxa"/>
            <w:tcBorders>
              <w:top w:val="single" w:sz="4" w:space="0" w:color="auto"/>
              <w:left w:val="single" w:sz="4" w:space="0" w:color="auto"/>
              <w:bottom w:val="single" w:sz="4" w:space="0" w:color="auto"/>
              <w:right w:val="single" w:sz="4" w:space="0" w:color="auto"/>
            </w:tcBorders>
          </w:tcPr>
          <w:p w14:paraId="78A2FDDE"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20</w:t>
            </w:r>
          </w:p>
        </w:tc>
        <w:tc>
          <w:tcPr>
            <w:tcW w:w="786" w:type="dxa"/>
            <w:tcBorders>
              <w:top w:val="single" w:sz="4" w:space="0" w:color="auto"/>
              <w:left w:val="single" w:sz="4" w:space="0" w:color="auto"/>
              <w:bottom w:val="single" w:sz="4" w:space="0" w:color="auto"/>
              <w:right w:val="single" w:sz="4" w:space="0" w:color="auto"/>
            </w:tcBorders>
          </w:tcPr>
          <w:p w14:paraId="1FF22D6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2</w:t>
            </w:r>
          </w:p>
        </w:tc>
        <w:tc>
          <w:tcPr>
            <w:tcW w:w="222" w:type="dxa"/>
            <w:tcBorders>
              <w:left w:val="nil"/>
            </w:tcBorders>
          </w:tcPr>
          <w:p w14:paraId="28C496B8" w14:textId="77777777" w:rsidR="008A0C6F" w:rsidRPr="0023605B" w:rsidRDefault="008A0C6F" w:rsidP="008A0C6F">
            <w:pPr>
              <w:rPr>
                <w:rFonts w:ascii="Arial" w:hAnsi="Arial" w:cs="Arial"/>
                <w:snapToGrid w:val="0"/>
                <w:sz w:val="20"/>
                <w:szCs w:val="20"/>
              </w:rPr>
            </w:pPr>
          </w:p>
        </w:tc>
        <w:tc>
          <w:tcPr>
            <w:tcW w:w="1055" w:type="dxa"/>
            <w:tcBorders>
              <w:left w:val="single" w:sz="4" w:space="0" w:color="auto"/>
              <w:bottom w:val="single" w:sz="4" w:space="0" w:color="auto"/>
              <w:right w:val="single" w:sz="4" w:space="0" w:color="auto"/>
            </w:tcBorders>
            <w:shd w:val="clear" w:color="C0C0C0" w:fill="auto"/>
          </w:tcPr>
          <w:p w14:paraId="18D6E391"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w:t>
            </w:r>
          </w:p>
        </w:tc>
        <w:tc>
          <w:tcPr>
            <w:tcW w:w="1559" w:type="dxa"/>
            <w:tcBorders>
              <w:top w:val="single" w:sz="4" w:space="0" w:color="auto"/>
              <w:left w:val="single" w:sz="4" w:space="0" w:color="auto"/>
              <w:bottom w:val="single" w:sz="4" w:space="0" w:color="auto"/>
              <w:right w:val="single" w:sz="4" w:space="0" w:color="auto"/>
            </w:tcBorders>
          </w:tcPr>
          <w:p w14:paraId="06E4F98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15</w:t>
            </w:r>
          </w:p>
        </w:tc>
      </w:tr>
      <w:tr w:rsidR="008A0C6F" w:rsidRPr="0023605B" w14:paraId="62F76E9A"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22A3C5C2" w14:textId="77777777" w:rsidR="008A0C6F" w:rsidRPr="0023605B" w:rsidRDefault="008A0C6F" w:rsidP="008A0C6F">
            <w:pPr>
              <w:rPr>
                <w:rFonts w:ascii="Arial" w:hAnsi="Arial" w:cs="Arial"/>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FE66483"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44AAE8E8"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6BB5D4B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5 350</w:t>
            </w:r>
          </w:p>
        </w:tc>
        <w:tc>
          <w:tcPr>
            <w:tcW w:w="851" w:type="dxa"/>
            <w:tcBorders>
              <w:top w:val="single" w:sz="4" w:space="0" w:color="auto"/>
              <w:left w:val="single" w:sz="4" w:space="0" w:color="auto"/>
              <w:bottom w:val="single" w:sz="4" w:space="0" w:color="auto"/>
              <w:right w:val="single" w:sz="4" w:space="0" w:color="auto"/>
            </w:tcBorders>
          </w:tcPr>
          <w:p w14:paraId="39AF22F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1198" w:type="dxa"/>
            <w:tcBorders>
              <w:top w:val="single" w:sz="4" w:space="0" w:color="auto"/>
              <w:left w:val="single" w:sz="4" w:space="0" w:color="auto"/>
              <w:bottom w:val="single" w:sz="4" w:space="0" w:color="auto"/>
              <w:right w:val="single" w:sz="4" w:space="0" w:color="auto"/>
            </w:tcBorders>
          </w:tcPr>
          <w:p w14:paraId="0EDC27B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30</w:t>
            </w:r>
          </w:p>
        </w:tc>
        <w:tc>
          <w:tcPr>
            <w:tcW w:w="786" w:type="dxa"/>
            <w:tcBorders>
              <w:top w:val="single" w:sz="4" w:space="0" w:color="auto"/>
              <w:left w:val="single" w:sz="4" w:space="0" w:color="auto"/>
              <w:bottom w:val="single" w:sz="4" w:space="0" w:color="auto"/>
              <w:right w:val="single" w:sz="4" w:space="0" w:color="auto"/>
            </w:tcBorders>
          </w:tcPr>
          <w:p w14:paraId="2EED02E8"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w:t>
            </w:r>
          </w:p>
        </w:tc>
        <w:tc>
          <w:tcPr>
            <w:tcW w:w="222" w:type="dxa"/>
            <w:tcBorders>
              <w:left w:val="nil"/>
            </w:tcBorders>
          </w:tcPr>
          <w:p w14:paraId="55954D2E"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5BBEC1D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401E3C2D" w14:textId="77777777" w:rsidR="008A0C6F" w:rsidRPr="0023605B" w:rsidRDefault="008A0C6F" w:rsidP="008A0C6F">
            <w:pPr>
              <w:rPr>
                <w:rFonts w:ascii="Arial" w:hAnsi="Arial" w:cs="Arial"/>
                <w:snapToGrid w:val="0"/>
                <w:sz w:val="20"/>
                <w:szCs w:val="20"/>
              </w:rPr>
            </w:pPr>
          </w:p>
        </w:tc>
      </w:tr>
      <w:tr w:rsidR="008A0C6F" w:rsidRPr="0023605B" w14:paraId="6C6315AA"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495AE522" w14:textId="77777777" w:rsidR="008A0C6F" w:rsidRPr="0023605B" w:rsidRDefault="008A0C6F" w:rsidP="008A0C6F">
            <w:pPr>
              <w:rPr>
                <w:rFonts w:ascii="Arial" w:hAnsi="Arial" w:cs="Arial"/>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F15255D"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29473CB9"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2CF15A2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5 700</w:t>
            </w:r>
          </w:p>
        </w:tc>
        <w:tc>
          <w:tcPr>
            <w:tcW w:w="851" w:type="dxa"/>
            <w:tcBorders>
              <w:top w:val="single" w:sz="4" w:space="0" w:color="auto"/>
              <w:left w:val="single" w:sz="4" w:space="0" w:color="auto"/>
              <w:bottom w:val="single" w:sz="4" w:space="0" w:color="auto"/>
              <w:right w:val="single" w:sz="4" w:space="0" w:color="auto"/>
            </w:tcBorders>
          </w:tcPr>
          <w:p w14:paraId="421D497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1198" w:type="dxa"/>
            <w:tcBorders>
              <w:top w:val="single" w:sz="4" w:space="0" w:color="auto"/>
              <w:left w:val="single" w:sz="4" w:space="0" w:color="auto"/>
              <w:bottom w:val="single" w:sz="4" w:space="0" w:color="auto"/>
              <w:right w:val="single" w:sz="4" w:space="0" w:color="auto"/>
            </w:tcBorders>
          </w:tcPr>
          <w:p w14:paraId="7897266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40</w:t>
            </w:r>
          </w:p>
        </w:tc>
        <w:tc>
          <w:tcPr>
            <w:tcW w:w="786" w:type="dxa"/>
            <w:tcBorders>
              <w:top w:val="single" w:sz="4" w:space="0" w:color="auto"/>
              <w:left w:val="single" w:sz="4" w:space="0" w:color="auto"/>
              <w:bottom w:val="single" w:sz="4" w:space="0" w:color="auto"/>
              <w:right w:val="single" w:sz="4" w:space="0" w:color="auto"/>
            </w:tcBorders>
          </w:tcPr>
          <w:p w14:paraId="59A919A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w:t>
            </w:r>
          </w:p>
        </w:tc>
        <w:tc>
          <w:tcPr>
            <w:tcW w:w="222" w:type="dxa"/>
            <w:tcBorders>
              <w:left w:val="nil"/>
            </w:tcBorders>
          </w:tcPr>
          <w:p w14:paraId="474A0C96"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7ED1A61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4BDCB045" w14:textId="77777777" w:rsidR="008A0C6F" w:rsidRPr="0023605B" w:rsidRDefault="008A0C6F" w:rsidP="008A0C6F">
            <w:pPr>
              <w:rPr>
                <w:rFonts w:ascii="Arial" w:hAnsi="Arial" w:cs="Arial"/>
                <w:snapToGrid w:val="0"/>
                <w:sz w:val="20"/>
                <w:szCs w:val="20"/>
              </w:rPr>
            </w:pPr>
          </w:p>
        </w:tc>
      </w:tr>
    </w:tbl>
    <w:p w14:paraId="3043095A" w14:textId="77777777" w:rsidR="002A7765" w:rsidRPr="0023605B" w:rsidRDefault="002A7765"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b/>
          <w:snapToGrid w:val="0"/>
          <w:sz w:val="20"/>
          <w:szCs w:val="20"/>
        </w:rPr>
      </w:pPr>
    </w:p>
    <w:p w14:paraId="16CA9F6F"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b/>
          <w:snapToGrid w:val="0"/>
          <w:sz w:val="20"/>
          <w:szCs w:val="20"/>
        </w:rPr>
        <w:t>ügylet(ek) ára: 5325 Ft</w:t>
      </w:r>
    </w:p>
    <w:p w14:paraId="765321B7" w14:textId="77777777" w:rsidR="002A7765"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Az alábbi ügyletek jönnek létre (5325 Ft-on)</w:t>
      </w:r>
    </w:p>
    <w:p w14:paraId="6E4152C1"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p>
    <w:p w14:paraId="5B1097E5" w14:textId="77777777" w:rsidR="008A0C6F" w:rsidRPr="0023605B" w:rsidRDefault="00DF37CE" w:rsidP="008A0C6F">
      <w:pPr>
        <w:tabs>
          <w:tab w:val="center" w:pos="3402"/>
          <w:tab w:val="center" w:pos="6946"/>
        </w:tabs>
        <w:rPr>
          <w:rFonts w:ascii="Arial" w:hAnsi="Arial" w:cs="Arial"/>
          <w:snapToGrid w:val="0"/>
          <w:sz w:val="20"/>
          <w:szCs w:val="20"/>
        </w:rPr>
      </w:pPr>
      <w:r>
        <w:rPr>
          <w:rFonts w:ascii="Arial" w:hAnsi="Arial" w:cs="Arial"/>
          <w:snapToGrid w:val="0"/>
          <w:sz w:val="20"/>
          <w:szCs w:val="20"/>
        </w:rPr>
        <w:tab/>
        <w:t>vevő</w:t>
      </w:r>
      <w:r>
        <w:rPr>
          <w:rFonts w:ascii="Arial" w:hAnsi="Arial" w:cs="Arial"/>
          <w:snapToGrid w:val="0"/>
          <w:sz w:val="20"/>
          <w:szCs w:val="20"/>
        </w:rPr>
        <w:tab/>
        <w:t>eladó</w:t>
      </w:r>
    </w:p>
    <w:p w14:paraId="26A007AE" w14:textId="77777777" w:rsidR="008A0C6F" w:rsidRPr="0023605B" w:rsidRDefault="00DF37CE" w:rsidP="008A0C6F">
      <w:pPr>
        <w:tabs>
          <w:tab w:val="center" w:pos="3402"/>
          <w:tab w:val="center" w:pos="5103"/>
          <w:tab w:val="center" w:pos="6946"/>
        </w:tabs>
        <w:rPr>
          <w:rFonts w:ascii="Arial" w:hAnsi="Arial" w:cs="Arial"/>
          <w:snapToGrid w:val="0"/>
          <w:sz w:val="20"/>
          <w:szCs w:val="20"/>
        </w:rPr>
      </w:pPr>
      <w:r>
        <w:rPr>
          <w:rFonts w:ascii="Arial" w:hAnsi="Arial" w:cs="Arial"/>
          <w:snapToGrid w:val="0"/>
          <w:sz w:val="20"/>
          <w:szCs w:val="20"/>
        </w:rPr>
        <w:t>1. ügylet</w:t>
      </w:r>
      <w:r>
        <w:rPr>
          <w:rFonts w:ascii="Arial" w:hAnsi="Arial" w:cs="Arial"/>
          <w:snapToGrid w:val="0"/>
          <w:sz w:val="20"/>
          <w:szCs w:val="20"/>
        </w:rPr>
        <w:tab/>
        <w:t>"1"megvesz</w:t>
      </w:r>
      <w:r>
        <w:rPr>
          <w:rFonts w:ascii="Arial" w:hAnsi="Arial" w:cs="Arial"/>
          <w:snapToGrid w:val="0"/>
          <w:sz w:val="20"/>
          <w:szCs w:val="20"/>
        </w:rPr>
        <w:tab/>
        <w:t>5 darabot</w:t>
      </w:r>
      <w:r>
        <w:rPr>
          <w:rFonts w:ascii="Arial" w:hAnsi="Arial" w:cs="Arial"/>
          <w:snapToGrid w:val="0"/>
          <w:sz w:val="20"/>
          <w:szCs w:val="20"/>
        </w:rPr>
        <w:tab/>
        <w:t>"1"-től</w:t>
      </w:r>
    </w:p>
    <w:p w14:paraId="64536FBB"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p>
    <w:p w14:paraId="6FF24ABF"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jc w:val="both"/>
        <w:rPr>
          <w:rFonts w:ascii="Arial" w:hAnsi="Arial" w:cs="Arial"/>
          <w:snapToGrid w:val="0"/>
          <w:sz w:val="20"/>
          <w:szCs w:val="20"/>
        </w:rPr>
      </w:pPr>
      <w:r>
        <w:rPr>
          <w:rFonts w:ascii="Arial" w:hAnsi="Arial" w:cs="Arial"/>
          <w:snapToGrid w:val="0"/>
          <w:sz w:val="20"/>
          <w:szCs w:val="20"/>
          <w:u w:val="single"/>
        </w:rPr>
        <w:t>2. eset:</w:t>
      </w:r>
      <w:r>
        <w:rPr>
          <w:rFonts w:ascii="Arial" w:hAnsi="Arial" w:cs="Arial"/>
          <w:snapToGrid w:val="0"/>
          <w:sz w:val="20"/>
          <w:szCs w:val="20"/>
        </w:rPr>
        <w:t xml:space="preserve"> Amennyiben több olyan ár található, melyen a legnagyobb mennyiségű Tőzsdei Termékre köthető ügylet, és ezeknél az adott árszinten le nem köthető Tőzsdei Termékek mennyisége megegyezik, de ezen árszintek mindegyikén csak a vételi oldalon található le nem köthető mennyiség,  úgy ezen Árak közül a legmagasabb lesz az ügylet(ek) ára (</w:t>
      </w:r>
      <w:r w:rsidR="00326B96" w:rsidRPr="0023605B">
        <w:rPr>
          <w:rFonts w:ascii="Arial" w:hAnsi="Arial" w:cs="Arial"/>
          <w:snapToGrid w:val="0"/>
          <w:sz w:val="20"/>
          <w:szCs w:val="20"/>
        </w:rPr>
        <w:fldChar w:fldCharType="begin"/>
      </w:r>
      <w:r>
        <w:rPr>
          <w:rFonts w:ascii="Arial" w:hAnsi="Arial" w:cs="Arial"/>
          <w:snapToGrid w:val="0"/>
          <w:sz w:val="20"/>
          <w:szCs w:val="20"/>
        </w:rPr>
        <w:instrText xml:space="preserve"> REF _Ref355818408 \r \h </w:instrText>
      </w:r>
      <w:r w:rsidR="00326B96" w:rsidRPr="0023605B">
        <w:rPr>
          <w:rFonts w:ascii="Arial" w:hAnsi="Arial" w:cs="Arial"/>
          <w:snapToGrid w:val="0"/>
          <w:sz w:val="20"/>
          <w:szCs w:val="20"/>
        </w:rPr>
      </w:r>
      <w:r w:rsidR="00326B96" w:rsidRPr="0023605B">
        <w:rPr>
          <w:rFonts w:ascii="Arial" w:hAnsi="Arial" w:cs="Arial"/>
          <w:snapToGrid w:val="0"/>
          <w:sz w:val="20"/>
          <w:szCs w:val="20"/>
        </w:rPr>
        <w:fldChar w:fldCharType="separate"/>
      </w:r>
      <w:r w:rsidR="0091338F">
        <w:rPr>
          <w:rFonts w:ascii="Arial" w:hAnsi="Arial" w:cs="Arial"/>
          <w:snapToGrid w:val="0"/>
          <w:sz w:val="20"/>
          <w:szCs w:val="20"/>
        </w:rPr>
        <w:t>15.8.4</w:t>
      </w:r>
      <w:r w:rsidR="00326B96" w:rsidRPr="0023605B">
        <w:rPr>
          <w:rFonts w:ascii="Arial" w:hAnsi="Arial" w:cs="Arial"/>
          <w:snapToGrid w:val="0"/>
          <w:sz w:val="20"/>
          <w:szCs w:val="20"/>
        </w:rPr>
        <w:fldChar w:fldCharType="end"/>
      </w:r>
      <w:r w:rsidR="008A0C6F" w:rsidRPr="0023605B">
        <w:rPr>
          <w:rFonts w:ascii="Arial" w:hAnsi="Arial" w:cs="Arial"/>
          <w:snapToGrid w:val="0"/>
          <w:sz w:val="20"/>
          <w:szCs w:val="20"/>
        </w:rPr>
        <w:t>)</w:t>
      </w:r>
      <w:r>
        <w:rPr>
          <w:rFonts w:ascii="Arial" w:hAnsi="Arial" w:cs="Arial"/>
          <w:snapToGrid w:val="0"/>
          <w:sz w:val="20"/>
          <w:szCs w:val="20"/>
        </w:rPr>
        <w:t>:</w:t>
      </w:r>
    </w:p>
    <w:p w14:paraId="3D2A7E38"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p>
    <w:p w14:paraId="2238F580"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Referenciaár: 5335</w:t>
      </w:r>
    </w:p>
    <w:p w14:paraId="7E2EEA17"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b/>
          <w:snapToGrid w:val="0"/>
          <w:sz w:val="20"/>
          <w:szCs w:val="20"/>
        </w:rPr>
      </w:pPr>
    </w:p>
    <w:tbl>
      <w:tblPr>
        <w:tblW w:w="9570" w:type="dxa"/>
        <w:tblLayout w:type="fixed"/>
        <w:tblCellMar>
          <w:left w:w="30" w:type="dxa"/>
          <w:right w:w="30" w:type="dxa"/>
        </w:tblCellMar>
        <w:tblLook w:val="0000" w:firstRow="0" w:lastRow="0" w:firstColumn="0" w:lastColumn="0" w:noHBand="0" w:noVBand="0"/>
      </w:tblPr>
      <w:tblGrid>
        <w:gridCol w:w="739"/>
        <w:gridCol w:w="1276"/>
        <w:gridCol w:w="850"/>
        <w:gridCol w:w="850"/>
        <w:gridCol w:w="851"/>
        <w:gridCol w:w="1224"/>
        <w:gridCol w:w="760"/>
        <w:gridCol w:w="222"/>
        <w:gridCol w:w="1055"/>
        <w:gridCol w:w="1743"/>
      </w:tblGrid>
      <w:tr w:rsidR="008A0C6F" w:rsidRPr="0023605B" w14:paraId="4451CA68" w14:textId="77777777" w:rsidTr="008A0C6F">
        <w:trPr>
          <w:cantSplit/>
          <w:trHeight w:val="247"/>
        </w:trPr>
        <w:tc>
          <w:tcPr>
            <w:tcW w:w="2865" w:type="dxa"/>
            <w:gridSpan w:val="3"/>
          </w:tcPr>
          <w:p w14:paraId="68D77634"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VÉTEL</w:t>
            </w:r>
          </w:p>
        </w:tc>
        <w:tc>
          <w:tcPr>
            <w:tcW w:w="850" w:type="dxa"/>
          </w:tcPr>
          <w:p w14:paraId="2CDEA0DA" w14:textId="77777777" w:rsidR="008A0C6F" w:rsidRPr="0023605B" w:rsidRDefault="008A0C6F" w:rsidP="008A0C6F">
            <w:pPr>
              <w:jc w:val="right"/>
              <w:rPr>
                <w:rFonts w:ascii="Arial" w:hAnsi="Arial" w:cs="Arial"/>
                <w:b/>
                <w:snapToGrid w:val="0"/>
                <w:sz w:val="20"/>
                <w:szCs w:val="20"/>
              </w:rPr>
            </w:pPr>
          </w:p>
        </w:tc>
        <w:tc>
          <w:tcPr>
            <w:tcW w:w="2835" w:type="dxa"/>
            <w:gridSpan w:val="3"/>
          </w:tcPr>
          <w:p w14:paraId="73CD9D9D"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ELADÁS</w:t>
            </w:r>
          </w:p>
        </w:tc>
        <w:tc>
          <w:tcPr>
            <w:tcW w:w="222" w:type="dxa"/>
          </w:tcPr>
          <w:p w14:paraId="322488BF" w14:textId="77777777" w:rsidR="008A0C6F" w:rsidRPr="0023605B" w:rsidRDefault="008A0C6F" w:rsidP="008A0C6F">
            <w:pPr>
              <w:jc w:val="right"/>
              <w:rPr>
                <w:rFonts w:ascii="Arial" w:hAnsi="Arial" w:cs="Arial"/>
                <w:b/>
                <w:snapToGrid w:val="0"/>
                <w:sz w:val="20"/>
                <w:szCs w:val="20"/>
              </w:rPr>
            </w:pPr>
          </w:p>
        </w:tc>
        <w:tc>
          <w:tcPr>
            <w:tcW w:w="1055" w:type="dxa"/>
          </w:tcPr>
          <w:p w14:paraId="3E9ED2D7" w14:textId="77777777" w:rsidR="008A0C6F" w:rsidRPr="0023605B" w:rsidRDefault="008A0C6F" w:rsidP="008A0C6F">
            <w:pPr>
              <w:jc w:val="right"/>
              <w:rPr>
                <w:rFonts w:ascii="Arial" w:hAnsi="Arial" w:cs="Arial"/>
                <w:b/>
                <w:snapToGrid w:val="0"/>
                <w:sz w:val="20"/>
                <w:szCs w:val="20"/>
              </w:rPr>
            </w:pPr>
          </w:p>
        </w:tc>
        <w:tc>
          <w:tcPr>
            <w:tcW w:w="1743" w:type="dxa"/>
          </w:tcPr>
          <w:p w14:paraId="6E0B5892" w14:textId="77777777" w:rsidR="008A0C6F" w:rsidRPr="0023605B" w:rsidRDefault="008A0C6F" w:rsidP="008A0C6F">
            <w:pPr>
              <w:jc w:val="right"/>
              <w:rPr>
                <w:rFonts w:ascii="Arial" w:hAnsi="Arial" w:cs="Arial"/>
                <w:b/>
                <w:snapToGrid w:val="0"/>
                <w:sz w:val="20"/>
                <w:szCs w:val="20"/>
              </w:rPr>
            </w:pPr>
          </w:p>
        </w:tc>
      </w:tr>
      <w:tr w:rsidR="008A0C6F" w:rsidRPr="0023605B" w14:paraId="5FF847AD" w14:textId="77777777" w:rsidTr="008A0C6F">
        <w:trPr>
          <w:trHeight w:val="785"/>
        </w:trPr>
        <w:tc>
          <w:tcPr>
            <w:tcW w:w="739" w:type="dxa"/>
            <w:tcBorders>
              <w:top w:val="single" w:sz="4" w:space="0" w:color="auto"/>
              <w:left w:val="single" w:sz="4" w:space="0" w:color="auto"/>
              <w:bottom w:val="single" w:sz="4" w:space="0" w:color="auto"/>
              <w:right w:val="single" w:sz="4" w:space="0" w:color="auto"/>
            </w:tcBorders>
          </w:tcPr>
          <w:p w14:paraId="10CECAE1"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Telje-sítési sorrend</w:t>
            </w:r>
          </w:p>
        </w:tc>
        <w:tc>
          <w:tcPr>
            <w:tcW w:w="1276" w:type="dxa"/>
            <w:tcBorders>
              <w:top w:val="single" w:sz="4" w:space="0" w:color="auto"/>
              <w:left w:val="single" w:sz="4" w:space="0" w:color="auto"/>
              <w:bottom w:val="single" w:sz="4" w:space="0" w:color="auto"/>
              <w:right w:val="single" w:sz="4" w:space="0" w:color="auto"/>
            </w:tcBorders>
          </w:tcPr>
          <w:p w14:paraId="6849DE1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Adott árszint össz. </w:t>
            </w:r>
            <w:r w:rsidR="00633958">
              <w:rPr>
                <w:rFonts w:ascii="Arial" w:hAnsi="Arial" w:cs="Arial"/>
                <w:snapToGrid w:val="0"/>
                <w:sz w:val="20"/>
                <w:szCs w:val="20"/>
              </w:rPr>
              <w:t>Ajánlat</w:t>
            </w:r>
            <w:r>
              <w:rPr>
                <w:rFonts w:ascii="Arial" w:hAnsi="Arial" w:cs="Arial"/>
                <w:snapToGrid w:val="0"/>
                <w:sz w:val="20"/>
                <w:szCs w:val="20"/>
              </w:rPr>
              <w:t xml:space="preserve">  mennyisége</w:t>
            </w:r>
          </w:p>
        </w:tc>
        <w:tc>
          <w:tcPr>
            <w:tcW w:w="850" w:type="dxa"/>
            <w:tcBorders>
              <w:top w:val="single" w:sz="4" w:space="0" w:color="auto"/>
              <w:left w:val="single" w:sz="4" w:space="0" w:color="auto"/>
              <w:bottom w:val="single" w:sz="4" w:space="0" w:color="auto"/>
              <w:right w:val="single" w:sz="4" w:space="0" w:color="auto"/>
            </w:tcBorders>
          </w:tcPr>
          <w:p w14:paraId="74D94B8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Menny.</w:t>
            </w:r>
          </w:p>
        </w:tc>
        <w:tc>
          <w:tcPr>
            <w:tcW w:w="850" w:type="dxa"/>
            <w:tcBorders>
              <w:top w:val="single" w:sz="4" w:space="0" w:color="auto"/>
              <w:left w:val="single" w:sz="4" w:space="0" w:color="auto"/>
              <w:bottom w:val="single" w:sz="4" w:space="0" w:color="auto"/>
              <w:right w:val="single" w:sz="4" w:space="0" w:color="auto"/>
            </w:tcBorders>
          </w:tcPr>
          <w:p w14:paraId="4F34597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Ár</w:t>
            </w:r>
          </w:p>
        </w:tc>
        <w:tc>
          <w:tcPr>
            <w:tcW w:w="851" w:type="dxa"/>
            <w:tcBorders>
              <w:top w:val="single" w:sz="4" w:space="0" w:color="auto"/>
              <w:left w:val="single" w:sz="4" w:space="0" w:color="auto"/>
              <w:bottom w:val="single" w:sz="4" w:space="0" w:color="auto"/>
              <w:right w:val="single" w:sz="4" w:space="0" w:color="auto"/>
            </w:tcBorders>
          </w:tcPr>
          <w:p w14:paraId="2658B37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Menny.</w:t>
            </w:r>
          </w:p>
        </w:tc>
        <w:tc>
          <w:tcPr>
            <w:tcW w:w="1224" w:type="dxa"/>
            <w:tcBorders>
              <w:top w:val="single" w:sz="4" w:space="0" w:color="auto"/>
              <w:left w:val="single" w:sz="4" w:space="0" w:color="auto"/>
              <w:bottom w:val="single" w:sz="4" w:space="0" w:color="auto"/>
              <w:right w:val="single" w:sz="4" w:space="0" w:color="auto"/>
            </w:tcBorders>
          </w:tcPr>
          <w:p w14:paraId="33E9035E"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Adott árszint össz. </w:t>
            </w:r>
            <w:r w:rsidR="00633958">
              <w:rPr>
                <w:rFonts w:ascii="Arial" w:hAnsi="Arial" w:cs="Arial"/>
                <w:snapToGrid w:val="0"/>
                <w:sz w:val="20"/>
                <w:szCs w:val="20"/>
              </w:rPr>
              <w:t>Ajánlat</w:t>
            </w:r>
            <w:r>
              <w:rPr>
                <w:rFonts w:ascii="Arial" w:hAnsi="Arial" w:cs="Arial"/>
                <w:snapToGrid w:val="0"/>
                <w:sz w:val="20"/>
                <w:szCs w:val="20"/>
              </w:rPr>
              <w:t xml:space="preserve">  mennyisége</w:t>
            </w:r>
          </w:p>
        </w:tc>
        <w:tc>
          <w:tcPr>
            <w:tcW w:w="760" w:type="dxa"/>
            <w:tcBorders>
              <w:top w:val="single" w:sz="4" w:space="0" w:color="auto"/>
              <w:left w:val="single" w:sz="4" w:space="0" w:color="auto"/>
              <w:bottom w:val="single" w:sz="4" w:space="0" w:color="auto"/>
              <w:right w:val="single" w:sz="4" w:space="0" w:color="auto"/>
            </w:tcBorders>
          </w:tcPr>
          <w:p w14:paraId="0D32F6A8"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Teljesí-tési sorrend</w:t>
            </w:r>
          </w:p>
        </w:tc>
        <w:tc>
          <w:tcPr>
            <w:tcW w:w="222" w:type="dxa"/>
            <w:tcBorders>
              <w:left w:val="nil"/>
            </w:tcBorders>
          </w:tcPr>
          <w:p w14:paraId="772D45C6"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1EDAA65B"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Árszinten köthető mennyiség</w:t>
            </w:r>
          </w:p>
        </w:tc>
        <w:tc>
          <w:tcPr>
            <w:tcW w:w="1743" w:type="dxa"/>
            <w:tcBorders>
              <w:top w:val="single" w:sz="4" w:space="0" w:color="auto"/>
              <w:left w:val="single" w:sz="4" w:space="0" w:color="auto"/>
              <w:bottom w:val="single" w:sz="4" w:space="0" w:color="auto"/>
              <w:right w:val="single" w:sz="4" w:space="0" w:color="auto"/>
            </w:tcBorders>
          </w:tcPr>
          <w:p w14:paraId="452CBA6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Árszinten le nem köthető </w:t>
            </w:r>
            <w:r w:rsidR="00633958">
              <w:rPr>
                <w:rFonts w:ascii="Arial" w:hAnsi="Arial" w:cs="Arial"/>
                <w:snapToGrid w:val="0"/>
                <w:sz w:val="20"/>
                <w:szCs w:val="20"/>
              </w:rPr>
              <w:t>Ajánlat</w:t>
            </w:r>
            <w:r>
              <w:rPr>
                <w:rFonts w:ascii="Arial" w:hAnsi="Arial" w:cs="Arial"/>
                <w:snapToGrid w:val="0"/>
                <w:sz w:val="20"/>
                <w:szCs w:val="20"/>
              </w:rPr>
              <w:t xml:space="preserve"> mennyisége</w:t>
            </w:r>
          </w:p>
        </w:tc>
      </w:tr>
      <w:tr w:rsidR="008A0C6F" w:rsidRPr="0023605B" w14:paraId="56F43E64"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52E2A983" w14:textId="77777777" w:rsidR="008A0C6F" w:rsidRPr="0023605B" w:rsidRDefault="008A0C6F" w:rsidP="008A0C6F">
            <w:pPr>
              <w:jc w:val="right"/>
              <w:rPr>
                <w:rFonts w:ascii="Arial" w:hAnsi="Arial" w:cs="Arial"/>
                <w:snapToGrid w:val="0"/>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5C8DF57B"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c>
          <w:tcPr>
            <w:tcW w:w="850" w:type="dxa"/>
            <w:tcBorders>
              <w:top w:val="single" w:sz="4" w:space="0" w:color="auto"/>
              <w:left w:val="single" w:sz="4" w:space="0" w:color="auto"/>
              <w:bottom w:val="single" w:sz="4" w:space="0" w:color="auto"/>
              <w:right w:val="single" w:sz="4" w:space="0" w:color="auto"/>
            </w:tcBorders>
          </w:tcPr>
          <w:p w14:paraId="4D0F694B" w14:textId="77777777" w:rsidR="008A0C6F" w:rsidRPr="0023605B" w:rsidRDefault="008A0C6F" w:rsidP="008A0C6F">
            <w:pPr>
              <w:jc w:val="right"/>
              <w:rPr>
                <w:rFonts w:ascii="Arial" w:hAnsi="Arial" w:cs="Arial"/>
                <w:snapToGrid w:val="0"/>
                <w:sz w:val="20"/>
                <w:szCs w:val="20"/>
              </w:rPr>
            </w:pPr>
          </w:p>
        </w:tc>
        <w:tc>
          <w:tcPr>
            <w:tcW w:w="2075" w:type="dxa"/>
            <w:gridSpan w:val="2"/>
            <w:tcBorders>
              <w:top w:val="single" w:sz="4" w:space="0" w:color="auto"/>
              <w:left w:val="single" w:sz="4" w:space="0" w:color="auto"/>
              <w:bottom w:val="single" w:sz="4" w:space="0" w:color="auto"/>
              <w:right w:val="single" w:sz="4" w:space="0" w:color="auto"/>
            </w:tcBorders>
          </w:tcPr>
          <w:p w14:paraId="6347348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c>
          <w:tcPr>
            <w:tcW w:w="760" w:type="dxa"/>
            <w:tcBorders>
              <w:top w:val="single" w:sz="4" w:space="0" w:color="auto"/>
              <w:left w:val="single" w:sz="4" w:space="0" w:color="auto"/>
              <w:bottom w:val="single" w:sz="4" w:space="0" w:color="auto"/>
              <w:right w:val="single" w:sz="4" w:space="0" w:color="auto"/>
            </w:tcBorders>
          </w:tcPr>
          <w:p w14:paraId="3DB696BA" w14:textId="77777777" w:rsidR="008A0C6F" w:rsidRPr="0023605B" w:rsidRDefault="008A0C6F" w:rsidP="008A0C6F">
            <w:pPr>
              <w:jc w:val="right"/>
              <w:rPr>
                <w:rFonts w:ascii="Arial" w:hAnsi="Arial" w:cs="Arial"/>
                <w:snapToGrid w:val="0"/>
                <w:sz w:val="20"/>
                <w:szCs w:val="20"/>
              </w:rPr>
            </w:pPr>
          </w:p>
        </w:tc>
        <w:tc>
          <w:tcPr>
            <w:tcW w:w="222" w:type="dxa"/>
            <w:tcBorders>
              <w:left w:val="nil"/>
            </w:tcBorders>
          </w:tcPr>
          <w:p w14:paraId="20C13131" w14:textId="77777777" w:rsidR="008A0C6F" w:rsidRPr="0023605B" w:rsidRDefault="008A0C6F" w:rsidP="008A0C6F">
            <w:pPr>
              <w:jc w:val="right"/>
              <w:rPr>
                <w:rFonts w:ascii="Arial" w:hAnsi="Arial" w:cs="Arial"/>
                <w:snapToGrid w:val="0"/>
                <w:sz w:val="20"/>
                <w:szCs w:val="20"/>
              </w:rPr>
            </w:pPr>
          </w:p>
        </w:tc>
        <w:tc>
          <w:tcPr>
            <w:tcW w:w="2798" w:type="dxa"/>
            <w:gridSpan w:val="2"/>
            <w:tcBorders>
              <w:top w:val="single" w:sz="4" w:space="0" w:color="auto"/>
              <w:left w:val="single" w:sz="4" w:space="0" w:color="auto"/>
              <w:bottom w:val="single" w:sz="4" w:space="0" w:color="auto"/>
              <w:right w:val="single" w:sz="4" w:space="0" w:color="auto"/>
            </w:tcBorders>
          </w:tcPr>
          <w:p w14:paraId="2E88F38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r>
      <w:tr w:rsidR="008A0C6F" w:rsidRPr="0023605B" w14:paraId="3C6D0C11"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730A57D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6ED7F6CB"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95</w:t>
            </w:r>
          </w:p>
        </w:tc>
        <w:tc>
          <w:tcPr>
            <w:tcW w:w="850" w:type="dxa"/>
            <w:tcBorders>
              <w:top w:val="single" w:sz="4" w:space="0" w:color="auto"/>
              <w:left w:val="single" w:sz="4" w:space="0" w:color="auto"/>
              <w:bottom w:val="single" w:sz="4" w:space="0" w:color="auto"/>
              <w:right w:val="single" w:sz="4" w:space="0" w:color="auto"/>
            </w:tcBorders>
          </w:tcPr>
          <w:p w14:paraId="6E23ABF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698974C1"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5 200</w:t>
            </w:r>
          </w:p>
        </w:tc>
        <w:tc>
          <w:tcPr>
            <w:tcW w:w="851" w:type="dxa"/>
            <w:tcBorders>
              <w:top w:val="single" w:sz="4" w:space="0" w:color="auto"/>
              <w:left w:val="single" w:sz="4" w:space="0" w:color="auto"/>
              <w:bottom w:val="single" w:sz="4" w:space="0" w:color="auto"/>
              <w:right w:val="single" w:sz="4" w:space="0" w:color="auto"/>
            </w:tcBorders>
          </w:tcPr>
          <w:p w14:paraId="5950EF59" w14:textId="77777777" w:rsidR="008A0C6F" w:rsidRPr="0023605B" w:rsidRDefault="008A0C6F" w:rsidP="008A0C6F">
            <w:pPr>
              <w:rPr>
                <w:rFonts w:ascii="Arial" w:hAnsi="Arial" w:cs="Arial"/>
                <w:snapToGrid w:val="0"/>
                <w:sz w:val="20"/>
                <w:szCs w:val="20"/>
              </w:rPr>
            </w:pPr>
          </w:p>
        </w:tc>
        <w:tc>
          <w:tcPr>
            <w:tcW w:w="1224" w:type="dxa"/>
            <w:tcBorders>
              <w:top w:val="single" w:sz="4" w:space="0" w:color="auto"/>
              <w:left w:val="single" w:sz="4" w:space="0" w:color="auto"/>
              <w:bottom w:val="single" w:sz="4" w:space="0" w:color="auto"/>
              <w:right w:val="single" w:sz="4" w:space="0" w:color="auto"/>
            </w:tcBorders>
          </w:tcPr>
          <w:p w14:paraId="10FAFE01" w14:textId="77777777" w:rsidR="008A0C6F" w:rsidRPr="0023605B" w:rsidRDefault="008A0C6F" w:rsidP="008A0C6F">
            <w:pPr>
              <w:rPr>
                <w:rFonts w:ascii="Arial" w:hAnsi="Arial" w:cs="Arial"/>
                <w:snapToGrid w:val="0"/>
                <w:sz w:val="20"/>
                <w:szCs w:val="20"/>
              </w:rPr>
            </w:pPr>
          </w:p>
        </w:tc>
        <w:tc>
          <w:tcPr>
            <w:tcW w:w="760" w:type="dxa"/>
            <w:tcBorders>
              <w:top w:val="single" w:sz="4" w:space="0" w:color="auto"/>
              <w:left w:val="single" w:sz="4" w:space="0" w:color="auto"/>
              <w:bottom w:val="single" w:sz="4" w:space="0" w:color="auto"/>
              <w:right w:val="single" w:sz="4" w:space="0" w:color="auto"/>
            </w:tcBorders>
          </w:tcPr>
          <w:p w14:paraId="07EF2995"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7D1AFBF6"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0F410D7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743" w:type="dxa"/>
            <w:tcBorders>
              <w:top w:val="single" w:sz="4" w:space="0" w:color="auto"/>
              <w:left w:val="single" w:sz="4" w:space="0" w:color="auto"/>
              <w:bottom w:val="single" w:sz="4" w:space="0" w:color="auto"/>
              <w:right w:val="single" w:sz="4" w:space="0" w:color="auto"/>
            </w:tcBorders>
          </w:tcPr>
          <w:p w14:paraId="4DAE8D3C" w14:textId="77777777" w:rsidR="008A0C6F" w:rsidRPr="0023605B" w:rsidRDefault="008A0C6F" w:rsidP="008A0C6F">
            <w:pPr>
              <w:rPr>
                <w:rFonts w:ascii="Arial" w:hAnsi="Arial" w:cs="Arial"/>
                <w:snapToGrid w:val="0"/>
                <w:sz w:val="20"/>
                <w:szCs w:val="20"/>
              </w:rPr>
            </w:pPr>
          </w:p>
        </w:tc>
      </w:tr>
      <w:tr w:rsidR="008A0C6F" w:rsidRPr="0023605B" w14:paraId="2F1A02A6"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3E74B6C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1E94B88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85</w:t>
            </w:r>
          </w:p>
        </w:tc>
        <w:tc>
          <w:tcPr>
            <w:tcW w:w="850" w:type="dxa"/>
            <w:tcBorders>
              <w:top w:val="single" w:sz="4" w:space="0" w:color="auto"/>
              <w:left w:val="single" w:sz="4" w:space="0" w:color="auto"/>
              <w:bottom w:val="single" w:sz="4" w:space="0" w:color="auto"/>
              <w:right w:val="single" w:sz="4" w:space="0" w:color="auto"/>
            </w:tcBorders>
          </w:tcPr>
          <w:p w14:paraId="4A77CA6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709D274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5 245</w:t>
            </w:r>
          </w:p>
        </w:tc>
        <w:tc>
          <w:tcPr>
            <w:tcW w:w="851" w:type="dxa"/>
            <w:tcBorders>
              <w:top w:val="single" w:sz="4" w:space="0" w:color="auto"/>
              <w:left w:val="single" w:sz="4" w:space="0" w:color="auto"/>
              <w:bottom w:val="single" w:sz="4" w:space="0" w:color="auto"/>
              <w:right w:val="single" w:sz="4" w:space="0" w:color="auto"/>
            </w:tcBorders>
          </w:tcPr>
          <w:p w14:paraId="57F81E9D" w14:textId="77777777" w:rsidR="008A0C6F" w:rsidRPr="0023605B" w:rsidRDefault="008A0C6F" w:rsidP="008A0C6F">
            <w:pPr>
              <w:rPr>
                <w:rFonts w:ascii="Arial" w:hAnsi="Arial" w:cs="Arial"/>
                <w:snapToGrid w:val="0"/>
                <w:sz w:val="20"/>
                <w:szCs w:val="20"/>
              </w:rPr>
            </w:pPr>
          </w:p>
        </w:tc>
        <w:tc>
          <w:tcPr>
            <w:tcW w:w="1224" w:type="dxa"/>
            <w:tcBorders>
              <w:top w:val="single" w:sz="4" w:space="0" w:color="auto"/>
              <w:left w:val="single" w:sz="4" w:space="0" w:color="auto"/>
              <w:bottom w:val="single" w:sz="4" w:space="0" w:color="auto"/>
              <w:right w:val="single" w:sz="4" w:space="0" w:color="auto"/>
            </w:tcBorders>
          </w:tcPr>
          <w:p w14:paraId="64BB4ED1" w14:textId="77777777" w:rsidR="008A0C6F" w:rsidRPr="0023605B" w:rsidRDefault="008A0C6F" w:rsidP="008A0C6F">
            <w:pPr>
              <w:rPr>
                <w:rFonts w:ascii="Arial" w:hAnsi="Arial" w:cs="Arial"/>
                <w:snapToGrid w:val="0"/>
                <w:sz w:val="20"/>
                <w:szCs w:val="20"/>
              </w:rPr>
            </w:pPr>
          </w:p>
        </w:tc>
        <w:tc>
          <w:tcPr>
            <w:tcW w:w="760" w:type="dxa"/>
            <w:tcBorders>
              <w:top w:val="single" w:sz="4" w:space="0" w:color="auto"/>
              <w:left w:val="single" w:sz="4" w:space="0" w:color="auto"/>
              <w:bottom w:val="single" w:sz="4" w:space="0" w:color="auto"/>
              <w:right w:val="single" w:sz="4" w:space="0" w:color="auto"/>
            </w:tcBorders>
          </w:tcPr>
          <w:p w14:paraId="00CB8358"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1A7A6B29"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656DD378"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743" w:type="dxa"/>
            <w:tcBorders>
              <w:top w:val="single" w:sz="4" w:space="0" w:color="auto"/>
              <w:left w:val="single" w:sz="4" w:space="0" w:color="auto"/>
              <w:bottom w:val="single" w:sz="4" w:space="0" w:color="auto"/>
              <w:right w:val="single" w:sz="4" w:space="0" w:color="auto"/>
            </w:tcBorders>
          </w:tcPr>
          <w:p w14:paraId="41568430" w14:textId="77777777" w:rsidR="008A0C6F" w:rsidRPr="0023605B" w:rsidRDefault="008A0C6F" w:rsidP="008A0C6F">
            <w:pPr>
              <w:rPr>
                <w:rFonts w:ascii="Arial" w:hAnsi="Arial" w:cs="Arial"/>
                <w:snapToGrid w:val="0"/>
                <w:sz w:val="20"/>
                <w:szCs w:val="20"/>
              </w:rPr>
            </w:pPr>
          </w:p>
        </w:tc>
      </w:tr>
      <w:tr w:rsidR="008A0C6F" w:rsidRPr="0023605B" w14:paraId="388B18E4"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13E472A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3E0F03B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75</w:t>
            </w:r>
          </w:p>
        </w:tc>
        <w:tc>
          <w:tcPr>
            <w:tcW w:w="850" w:type="dxa"/>
            <w:tcBorders>
              <w:top w:val="single" w:sz="4" w:space="0" w:color="auto"/>
              <w:left w:val="single" w:sz="4" w:space="0" w:color="auto"/>
              <w:bottom w:val="single" w:sz="4" w:space="0" w:color="auto"/>
              <w:right w:val="single" w:sz="4" w:space="0" w:color="auto"/>
            </w:tcBorders>
          </w:tcPr>
          <w:p w14:paraId="610DC91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68E9244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5 250</w:t>
            </w:r>
          </w:p>
        </w:tc>
        <w:tc>
          <w:tcPr>
            <w:tcW w:w="851" w:type="dxa"/>
            <w:tcBorders>
              <w:top w:val="single" w:sz="4" w:space="0" w:color="auto"/>
              <w:left w:val="single" w:sz="4" w:space="0" w:color="auto"/>
              <w:bottom w:val="single" w:sz="4" w:space="0" w:color="auto"/>
              <w:right w:val="single" w:sz="4" w:space="0" w:color="auto"/>
            </w:tcBorders>
          </w:tcPr>
          <w:p w14:paraId="53213086" w14:textId="77777777" w:rsidR="008A0C6F" w:rsidRPr="0023605B" w:rsidRDefault="008A0C6F" w:rsidP="008A0C6F">
            <w:pPr>
              <w:rPr>
                <w:rFonts w:ascii="Arial" w:hAnsi="Arial" w:cs="Arial"/>
                <w:snapToGrid w:val="0"/>
                <w:sz w:val="20"/>
                <w:szCs w:val="20"/>
              </w:rPr>
            </w:pPr>
          </w:p>
        </w:tc>
        <w:tc>
          <w:tcPr>
            <w:tcW w:w="1224" w:type="dxa"/>
            <w:tcBorders>
              <w:top w:val="single" w:sz="4" w:space="0" w:color="auto"/>
              <w:left w:val="single" w:sz="4" w:space="0" w:color="auto"/>
              <w:bottom w:val="single" w:sz="4" w:space="0" w:color="auto"/>
              <w:right w:val="single" w:sz="4" w:space="0" w:color="auto"/>
            </w:tcBorders>
          </w:tcPr>
          <w:p w14:paraId="3B4F6D21" w14:textId="77777777" w:rsidR="008A0C6F" w:rsidRPr="0023605B" w:rsidRDefault="008A0C6F" w:rsidP="008A0C6F">
            <w:pPr>
              <w:rPr>
                <w:rFonts w:ascii="Arial" w:hAnsi="Arial" w:cs="Arial"/>
                <w:snapToGrid w:val="0"/>
                <w:sz w:val="20"/>
                <w:szCs w:val="20"/>
              </w:rPr>
            </w:pPr>
          </w:p>
        </w:tc>
        <w:tc>
          <w:tcPr>
            <w:tcW w:w="760" w:type="dxa"/>
            <w:tcBorders>
              <w:top w:val="single" w:sz="4" w:space="0" w:color="auto"/>
              <w:left w:val="single" w:sz="4" w:space="0" w:color="auto"/>
              <w:bottom w:val="single" w:sz="4" w:space="0" w:color="auto"/>
              <w:right w:val="single" w:sz="4" w:space="0" w:color="auto"/>
            </w:tcBorders>
          </w:tcPr>
          <w:p w14:paraId="711A6CC4"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1DCB9CFB"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275213B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743" w:type="dxa"/>
            <w:tcBorders>
              <w:top w:val="single" w:sz="4" w:space="0" w:color="auto"/>
              <w:left w:val="single" w:sz="4" w:space="0" w:color="auto"/>
              <w:bottom w:val="single" w:sz="4" w:space="0" w:color="auto"/>
              <w:right w:val="single" w:sz="4" w:space="0" w:color="auto"/>
            </w:tcBorders>
          </w:tcPr>
          <w:p w14:paraId="12CC093D" w14:textId="77777777" w:rsidR="008A0C6F" w:rsidRPr="0023605B" w:rsidRDefault="008A0C6F" w:rsidP="008A0C6F">
            <w:pPr>
              <w:rPr>
                <w:rFonts w:ascii="Arial" w:hAnsi="Arial" w:cs="Arial"/>
                <w:snapToGrid w:val="0"/>
                <w:sz w:val="20"/>
                <w:szCs w:val="20"/>
              </w:rPr>
            </w:pPr>
          </w:p>
        </w:tc>
      </w:tr>
      <w:tr w:rsidR="008A0C6F" w:rsidRPr="0023605B" w14:paraId="1B1AD7F8"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4B46B15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720EB15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65</w:t>
            </w:r>
          </w:p>
        </w:tc>
        <w:tc>
          <w:tcPr>
            <w:tcW w:w="850" w:type="dxa"/>
            <w:tcBorders>
              <w:top w:val="single" w:sz="4" w:space="0" w:color="auto"/>
              <w:left w:val="single" w:sz="4" w:space="0" w:color="auto"/>
              <w:bottom w:val="single" w:sz="4" w:space="0" w:color="auto"/>
              <w:right w:val="single" w:sz="4" w:space="0" w:color="auto"/>
            </w:tcBorders>
          </w:tcPr>
          <w:p w14:paraId="38B578A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15</w:t>
            </w:r>
          </w:p>
        </w:tc>
        <w:tc>
          <w:tcPr>
            <w:tcW w:w="850" w:type="dxa"/>
            <w:tcBorders>
              <w:top w:val="single" w:sz="4" w:space="0" w:color="auto"/>
              <w:left w:val="single" w:sz="4" w:space="0" w:color="auto"/>
              <w:bottom w:val="single" w:sz="4" w:space="0" w:color="auto"/>
              <w:right w:val="single" w:sz="4" w:space="0" w:color="auto"/>
            </w:tcBorders>
          </w:tcPr>
          <w:p w14:paraId="24E2347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5 290</w:t>
            </w:r>
          </w:p>
        </w:tc>
        <w:tc>
          <w:tcPr>
            <w:tcW w:w="851" w:type="dxa"/>
            <w:tcBorders>
              <w:top w:val="single" w:sz="4" w:space="0" w:color="auto"/>
              <w:left w:val="single" w:sz="4" w:space="0" w:color="auto"/>
              <w:bottom w:val="single" w:sz="4" w:space="0" w:color="auto"/>
              <w:right w:val="single" w:sz="4" w:space="0" w:color="auto"/>
            </w:tcBorders>
          </w:tcPr>
          <w:p w14:paraId="1503DA54" w14:textId="77777777" w:rsidR="008A0C6F" w:rsidRPr="0023605B" w:rsidRDefault="008A0C6F" w:rsidP="008A0C6F">
            <w:pPr>
              <w:rPr>
                <w:rFonts w:ascii="Arial" w:hAnsi="Arial" w:cs="Arial"/>
                <w:snapToGrid w:val="0"/>
                <w:sz w:val="20"/>
                <w:szCs w:val="20"/>
              </w:rPr>
            </w:pPr>
          </w:p>
        </w:tc>
        <w:tc>
          <w:tcPr>
            <w:tcW w:w="1224" w:type="dxa"/>
            <w:tcBorders>
              <w:top w:val="single" w:sz="4" w:space="0" w:color="auto"/>
              <w:left w:val="single" w:sz="4" w:space="0" w:color="auto"/>
              <w:bottom w:val="single" w:sz="4" w:space="0" w:color="auto"/>
              <w:right w:val="single" w:sz="4" w:space="0" w:color="auto"/>
            </w:tcBorders>
          </w:tcPr>
          <w:p w14:paraId="4FDB9039" w14:textId="77777777" w:rsidR="008A0C6F" w:rsidRPr="0023605B" w:rsidRDefault="008A0C6F" w:rsidP="008A0C6F">
            <w:pPr>
              <w:rPr>
                <w:rFonts w:ascii="Arial" w:hAnsi="Arial" w:cs="Arial"/>
                <w:snapToGrid w:val="0"/>
                <w:sz w:val="20"/>
                <w:szCs w:val="20"/>
              </w:rPr>
            </w:pPr>
          </w:p>
        </w:tc>
        <w:tc>
          <w:tcPr>
            <w:tcW w:w="760" w:type="dxa"/>
            <w:tcBorders>
              <w:top w:val="single" w:sz="4" w:space="0" w:color="auto"/>
              <w:left w:val="single" w:sz="4" w:space="0" w:color="auto"/>
              <w:bottom w:val="single" w:sz="4" w:space="0" w:color="auto"/>
              <w:right w:val="single" w:sz="4" w:space="0" w:color="auto"/>
            </w:tcBorders>
          </w:tcPr>
          <w:p w14:paraId="3538AE07"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5A791BC8"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right w:val="single" w:sz="4" w:space="0" w:color="auto"/>
            </w:tcBorders>
          </w:tcPr>
          <w:p w14:paraId="732BAE4E"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743" w:type="dxa"/>
            <w:tcBorders>
              <w:top w:val="single" w:sz="4" w:space="0" w:color="auto"/>
              <w:left w:val="single" w:sz="4" w:space="0" w:color="auto"/>
              <w:right w:val="single" w:sz="4" w:space="0" w:color="auto"/>
            </w:tcBorders>
          </w:tcPr>
          <w:p w14:paraId="6DCAE0B1" w14:textId="77777777" w:rsidR="008A0C6F" w:rsidRPr="0023605B" w:rsidRDefault="008A0C6F" w:rsidP="008A0C6F">
            <w:pPr>
              <w:rPr>
                <w:rFonts w:ascii="Arial" w:hAnsi="Arial" w:cs="Arial"/>
                <w:snapToGrid w:val="0"/>
                <w:sz w:val="20"/>
                <w:szCs w:val="20"/>
              </w:rPr>
            </w:pPr>
          </w:p>
        </w:tc>
      </w:tr>
      <w:tr w:rsidR="008A0C6F" w:rsidRPr="0023605B" w14:paraId="2E0EE074"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6FDC0DB2"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6806663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50</w:t>
            </w:r>
          </w:p>
        </w:tc>
        <w:tc>
          <w:tcPr>
            <w:tcW w:w="850" w:type="dxa"/>
            <w:tcBorders>
              <w:top w:val="single" w:sz="4" w:space="0" w:color="auto"/>
              <w:left w:val="single" w:sz="4" w:space="0" w:color="auto"/>
              <w:bottom w:val="single" w:sz="4" w:space="0" w:color="auto"/>
              <w:right w:val="single" w:sz="4" w:space="0" w:color="auto"/>
            </w:tcBorders>
          </w:tcPr>
          <w:p w14:paraId="588D26A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3A117FA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5 300</w:t>
            </w:r>
          </w:p>
        </w:tc>
        <w:tc>
          <w:tcPr>
            <w:tcW w:w="851" w:type="dxa"/>
            <w:tcBorders>
              <w:top w:val="single" w:sz="4" w:space="0" w:color="auto"/>
              <w:left w:val="single" w:sz="4" w:space="0" w:color="auto"/>
              <w:bottom w:val="single" w:sz="4" w:space="0" w:color="auto"/>
              <w:right w:val="single" w:sz="4" w:space="0" w:color="auto"/>
            </w:tcBorders>
          </w:tcPr>
          <w:p w14:paraId="4C5A39F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15</w:t>
            </w:r>
          </w:p>
        </w:tc>
        <w:tc>
          <w:tcPr>
            <w:tcW w:w="1224" w:type="dxa"/>
            <w:tcBorders>
              <w:top w:val="single" w:sz="4" w:space="0" w:color="auto"/>
              <w:left w:val="single" w:sz="4" w:space="0" w:color="auto"/>
              <w:bottom w:val="single" w:sz="4" w:space="0" w:color="auto"/>
              <w:right w:val="single" w:sz="4" w:space="0" w:color="auto"/>
            </w:tcBorders>
          </w:tcPr>
          <w:p w14:paraId="3C6DFFC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15</w:t>
            </w:r>
          </w:p>
        </w:tc>
        <w:tc>
          <w:tcPr>
            <w:tcW w:w="760" w:type="dxa"/>
            <w:tcBorders>
              <w:top w:val="single" w:sz="4" w:space="0" w:color="auto"/>
              <w:left w:val="single" w:sz="4" w:space="0" w:color="auto"/>
              <w:bottom w:val="single" w:sz="4" w:space="0" w:color="auto"/>
              <w:right w:val="single" w:sz="4" w:space="0" w:color="auto"/>
            </w:tcBorders>
          </w:tcPr>
          <w:p w14:paraId="62FA9A0F"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w:t>
            </w:r>
          </w:p>
        </w:tc>
        <w:tc>
          <w:tcPr>
            <w:tcW w:w="222" w:type="dxa"/>
            <w:tcBorders>
              <w:left w:val="nil"/>
            </w:tcBorders>
          </w:tcPr>
          <w:p w14:paraId="42F51BB3" w14:textId="77777777" w:rsidR="008A0C6F" w:rsidRPr="0023605B" w:rsidRDefault="008A0C6F" w:rsidP="008A0C6F">
            <w:pPr>
              <w:rPr>
                <w:rFonts w:ascii="Arial" w:hAnsi="Arial" w:cs="Arial"/>
                <w:b/>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50346B3B"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15</w:t>
            </w:r>
          </w:p>
        </w:tc>
        <w:tc>
          <w:tcPr>
            <w:tcW w:w="1743" w:type="dxa"/>
            <w:tcBorders>
              <w:top w:val="single" w:sz="4" w:space="0" w:color="auto"/>
              <w:left w:val="single" w:sz="4" w:space="0" w:color="auto"/>
              <w:bottom w:val="single" w:sz="4" w:space="0" w:color="auto"/>
              <w:right w:val="single" w:sz="4" w:space="0" w:color="auto"/>
            </w:tcBorders>
          </w:tcPr>
          <w:p w14:paraId="0602A20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35</w:t>
            </w:r>
          </w:p>
        </w:tc>
      </w:tr>
      <w:tr w:rsidR="008A0C6F" w:rsidRPr="0023605B" w14:paraId="5318358D"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0BC589ED"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3448FD06"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50</w:t>
            </w:r>
          </w:p>
        </w:tc>
        <w:tc>
          <w:tcPr>
            <w:tcW w:w="850" w:type="dxa"/>
            <w:tcBorders>
              <w:top w:val="single" w:sz="4" w:space="0" w:color="auto"/>
              <w:left w:val="single" w:sz="4" w:space="0" w:color="auto"/>
              <w:bottom w:val="single" w:sz="4" w:space="0" w:color="auto"/>
              <w:right w:val="single" w:sz="4" w:space="0" w:color="auto"/>
            </w:tcBorders>
          </w:tcPr>
          <w:p w14:paraId="6F1FA44C"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50</w:t>
            </w:r>
          </w:p>
        </w:tc>
        <w:tc>
          <w:tcPr>
            <w:tcW w:w="850" w:type="dxa"/>
            <w:tcBorders>
              <w:top w:val="single" w:sz="4" w:space="0" w:color="auto"/>
              <w:left w:val="single" w:sz="4" w:space="0" w:color="auto"/>
              <w:bottom w:val="single" w:sz="4" w:space="0" w:color="auto"/>
              <w:right w:val="single" w:sz="4" w:space="0" w:color="auto"/>
            </w:tcBorders>
          </w:tcPr>
          <w:p w14:paraId="2BEEDEA3"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5 330</w:t>
            </w:r>
          </w:p>
        </w:tc>
        <w:tc>
          <w:tcPr>
            <w:tcW w:w="851" w:type="dxa"/>
            <w:tcBorders>
              <w:top w:val="single" w:sz="4" w:space="0" w:color="auto"/>
              <w:left w:val="single" w:sz="4" w:space="0" w:color="auto"/>
              <w:bottom w:val="single" w:sz="4" w:space="0" w:color="auto"/>
              <w:right w:val="single" w:sz="4" w:space="0" w:color="auto"/>
            </w:tcBorders>
          </w:tcPr>
          <w:p w14:paraId="05DFE3C4"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w:t>
            </w:r>
          </w:p>
        </w:tc>
        <w:tc>
          <w:tcPr>
            <w:tcW w:w="1224" w:type="dxa"/>
            <w:tcBorders>
              <w:top w:val="single" w:sz="4" w:space="0" w:color="auto"/>
              <w:left w:val="single" w:sz="4" w:space="0" w:color="auto"/>
              <w:bottom w:val="single" w:sz="4" w:space="0" w:color="auto"/>
              <w:right w:val="single" w:sz="4" w:space="0" w:color="auto"/>
            </w:tcBorders>
          </w:tcPr>
          <w:p w14:paraId="793193CB"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15</w:t>
            </w:r>
          </w:p>
        </w:tc>
        <w:tc>
          <w:tcPr>
            <w:tcW w:w="760" w:type="dxa"/>
            <w:tcBorders>
              <w:top w:val="single" w:sz="4" w:space="0" w:color="auto"/>
              <w:left w:val="single" w:sz="4" w:space="0" w:color="auto"/>
              <w:bottom w:val="single" w:sz="4" w:space="0" w:color="auto"/>
              <w:right w:val="single" w:sz="4" w:space="0" w:color="auto"/>
            </w:tcBorders>
          </w:tcPr>
          <w:p w14:paraId="7DFFB86C"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w:t>
            </w:r>
          </w:p>
        </w:tc>
        <w:tc>
          <w:tcPr>
            <w:tcW w:w="222" w:type="dxa"/>
            <w:tcBorders>
              <w:left w:val="nil"/>
            </w:tcBorders>
          </w:tcPr>
          <w:p w14:paraId="5652F3CE" w14:textId="77777777" w:rsidR="008A0C6F" w:rsidRPr="0023605B" w:rsidRDefault="008A0C6F" w:rsidP="008A0C6F">
            <w:pPr>
              <w:rPr>
                <w:rFonts w:ascii="Arial" w:hAnsi="Arial" w:cs="Arial"/>
                <w:b/>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47600751"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15</w:t>
            </w:r>
          </w:p>
        </w:tc>
        <w:tc>
          <w:tcPr>
            <w:tcW w:w="1743" w:type="dxa"/>
            <w:tcBorders>
              <w:top w:val="single" w:sz="4" w:space="0" w:color="auto"/>
              <w:left w:val="single" w:sz="4" w:space="0" w:color="auto"/>
              <w:bottom w:val="single" w:sz="4" w:space="0" w:color="auto"/>
              <w:right w:val="single" w:sz="4" w:space="0" w:color="auto"/>
            </w:tcBorders>
          </w:tcPr>
          <w:p w14:paraId="4A059454"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35</w:t>
            </w:r>
          </w:p>
        </w:tc>
      </w:tr>
      <w:tr w:rsidR="008A0C6F" w:rsidRPr="0023605B" w14:paraId="403DC308"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62CB56A9" w14:textId="77777777" w:rsidR="008A0C6F" w:rsidRPr="0023605B" w:rsidRDefault="008A0C6F" w:rsidP="008A0C6F">
            <w:pPr>
              <w:rPr>
                <w:rFonts w:ascii="Arial" w:hAnsi="Arial" w:cs="Arial"/>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DC87593"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7E535C9E"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5F151FE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5 350</w:t>
            </w:r>
          </w:p>
        </w:tc>
        <w:tc>
          <w:tcPr>
            <w:tcW w:w="851" w:type="dxa"/>
            <w:tcBorders>
              <w:top w:val="single" w:sz="4" w:space="0" w:color="auto"/>
              <w:left w:val="single" w:sz="4" w:space="0" w:color="auto"/>
              <w:bottom w:val="single" w:sz="4" w:space="0" w:color="auto"/>
              <w:right w:val="single" w:sz="4" w:space="0" w:color="auto"/>
            </w:tcBorders>
          </w:tcPr>
          <w:p w14:paraId="48756FD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1224" w:type="dxa"/>
            <w:tcBorders>
              <w:top w:val="single" w:sz="4" w:space="0" w:color="auto"/>
              <w:left w:val="single" w:sz="4" w:space="0" w:color="auto"/>
              <w:bottom w:val="single" w:sz="4" w:space="0" w:color="auto"/>
              <w:right w:val="single" w:sz="4" w:space="0" w:color="auto"/>
            </w:tcBorders>
          </w:tcPr>
          <w:p w14:paraId="5C4FF77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25</w:t>
            </w:r>
          </w:p>
        </w:tc>
        <w:tc>
          <w:tcPr>
            <w:tcW w:w="760" w:type="dxa"/>
            <w:tcBorders>
              <w:top w:val="single" w:sz="4" w:space="0" w:color="auto"/>
              <w:left w:val="single" w:sz="4" w:space="0" w:color="auto"/>
              <w:bottom w:val="single" w:sz="4" w:space="0" w:color="auto"/>
              <w:right w:val="single" w:sz="4" w:space="0" w:color="auto"/>
            </w:tcBorders>
          </w:tcPr>
          <w:p w14:paraId="02D5C68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2</w:t>
            </w:r>
          </w:p>
        </w:tc>
        <w:tc>
          <w:tcPr>
            <w:tcW w:w="222" w:type="dxa"/>
            <w:tcBorders>
              <w:left w:val="nil"/>
            </w:tcBorders>
          </w:tcPr>
          <w:p w14:paraId="5E2E269F"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2B8C8C1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743" w:type="dxa"/>
            <w:tcBorders>
              <w:top w:val="single" w:sz="4" w:space="0" w:color="auto"/>
              <w:left w:val="single" w:sz="4" w:space="0" w:color="auto"/>
              <w:bottom w:val="single" w:sz="4" w:space="0" w:color="auto"/>
              <w:right w:val="single" w:sz="4" w:space="0" w:color="auto"/>
            </w:tcBorders>
          </w:tcPr>
          <w:p w14:paraId="49E70F2B" w14:textId="77777777" w:rsidR="008A0C6F" w:rsidRPr="0023605B" w:rsidRDefault="008A0C6F" w:rsidP="008A0C6F">
            <w:pPr>
              <w:rPr>
                <w:rFonts w:ascii="Arial" w:hAnsi="Arial" w:cs="Arial"/>
                <w:snapToGrid w:val="0"/>
                <w:sz w:val="20"/>
                <w:szCs w:val="20"/>
              </w:rPr>
            </w:pPr>
          </w:p>
        </w:tc>
      </w:tr>
      <w:tr w:rsidR="008A0C6F" w:rsidRPr="0023605B" w14:paraId="17C6ACF7"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1C6FDEA7" w14:textId="77777777" w:rsidR="008A0C6F" w:rsidRPr="0023605B" w:rsidRDefault="008A0C6F" w:rsidP="008A0C6F">
            <w:pPr>
              <w:rPr>
                <w:rFonts w:ascii="Arial" w:hAnsi="Arial" w:cs="Arial"/>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ABD70DB"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209F4047"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1871988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5 700</w:t>
            </w:r>
          </w:p>
        </w:tc>
        <w:tc>
          <w:tcPr>
            <w:tcW w:w="851" w:type="dxa"/>
            <w:tcBorders>
              <w:top w:val="single" w:sz="4" w:space="0" w:color="auto"/>
              <w:left w:val="single" w:sz="4" w:space="0" w:color="auto"/>
              <w:bottom w:val="single" w:sz="4" w:space="0" w:color="auto"/>
              <w:right w:val="single" w:sz="4" w:space="0" w:color="auto"/>
            </w:tcBorders>
          </w:tcPr>
          <w:p w14:paraId="58F5E18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1224" w:type="dxa"/>
            <w:tcBorders>
              <w:top w:val="single" w:sz="4" w:space="0" w:color="auto"/>
              <w:left w:val="single" w:sz="4" w:space="0" w:color="auto"/>
              <w:bottom w:val="single" w:sz="4" w:space="0" w:color="auto"/>
              <w:right w:val="single" w:sz="4" w:space="0" w:color="auto"/>
            </w:tcBorders>
          </w:tcPr>
          <w:p w14:paraId="6BDA4B3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35</w:t>
            </w:r>
          </w:p>
        </w:tc>
        <w:tc>
          <w:tcPr>
            <w:tcW w:w="760" w:type="dxa"/>
            <w:tcBorders>
              <w:top w:val="single" w:sz="4" w:space="0" w:color="auto"/>
              <w:left w:val="single" w:sz="4" w:space="0" w:color="auto"/>
              <w:bottom w:val="single" w:sz="4" w:space="0" w:color="auto"/>
              <w:right w:val="single" w:sz="4" w:space="0" w:color="auto"/>
            </w:tcBorders>
          </w:tcPr>
          <w:p w14:paraId="30836B6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w:t>
            </w:r>
          </w:p>
        </w:tc>
        <w:tc>
          <w:tcPr>
            <w:tcW w:w="222" w:type="dxa"/>
            <w:tcBorders>
              <w:left w:val="nil"/>
            </w:tcBorders>
          </w:tcPr>
          <w:p w14:paraId="3CBBDE61"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0E4EFD2B"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743" w:type="dxa"/>
            <w:tcBorders>
              <w:top w:val="single" w:sz="4" w:space="0" w:color="auto"/>
              <w:left w:val="single" w:sz="4" w:space="0" w:color="auto"/>
              <w:bottom w:val="single" w:sz="4" w:space="0" w:color="auto"/>
              <w:right w:val="single" w:sz="4" w:space="0" w:color="auto"/>
            </w:tcBorders>
          </w:tcPr>
          <w:p w14:paraId="07530A81" w14:textId="77777777" w:rsidR="008A0C6F" w:rsidRPr="0023605B" w:rsidRDefault="008A0C6F" w:rsidP="008A0C6F">
            <w:pPr>
              <w:rPr>
                <w:rFonts w:ascii="Arial" w:hAnsi="Arial" w:cs="Arial"/>
                <w:snapToGrid w:val="0"/>
                <w:sz w:val="20"/>
                <w:szCs w:val="20"/>
              </w:rPr>
            </w:pPr>
          </w:p>
        </w:tc>
      </w:tr>
    </w:tbl>
    <w:p w14:paraId="3BE638C0"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b/>
          <w:snapToGrid w:val="0"/>
          <w:sz w:val="20"/>
          <w:szCs w:val="20"/>
        </w:rPr>
      </w:pPr>
    </w:p>
    <w:p w14:paraId="0A1C005C"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b/>
          <w:snapToGrid w:val="0"/>
          <w:sz w:val="20"/>
          <w:szCs w:val="20"/>
        </w:rPr>
        <w:t>ügylet(ek) ára: 5330</w:t>
      </w:r>
    </w:p>
    <w:p w14:paraId="6F467E65"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p>
    <w:p w14:paraId="7E6BD2A3"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Az alábbi ügyletek jönnek létre (5330 Ft-on)</w:t>
      </w:r>
    </w:p>
    <w:p w14:paraId="097CB16D"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p>
    <w:p w14:paraId="0FAF5FF8" w14:textId="77777777" w:rsidR="008A0C6F" w:rsidRPr="0023605B" w:rsidRDefault="00DF37CE" w:rsidP="008A0C6F">
      <w:pPr>
        <w:tabs>
          <w:tab w:val="center" w:pos="3402"/>
          <w:tab w:val="center" w:pos="6946"/>
        </w:tabs>
        <w:rPr>
          <w:rFonts w:ascii="Arial" w:hAnsi="Arial" w:cs="Arial"/>
          <w:snapToGrid w:val="0"/>
          <w:sz w:val="20"/>
          <w:szCs w:val="20"/>
        </w:rPr>
      </w:pPr>
      <w:r>
        <w:rPr>
          <w:rFonts w:ascii="Arial" w:hAnsi="Arial" w:cs="Arial"/>
          <w:snapToGrid w:val="0"/>
          <w:sz w:val="20"/>
          <w:szCs w:val="20"/>
        </w:rPr>
        <w:tab/>
        <w:t>vevő</w:t>
      </w:r>
      <w:r>
        <w:rPr>
          <w:rFonts w:ascii="Arial" w:hAnsi="Arial" w:cs="Arial"/>
          <w:snapToGrid w:val="0"/>
          <w:sz w:val="20"/>
          <w:szCs w:val="20"/>
        </w:rPr>
        <w:tab/>
        <w:t>eladó</w:t>
      </w:r>
    </w:p>
    <w:p w14:paraId="56015781" w14:textId="77777777" w:rsidR="008A0C6F" w:rsidRPr="0023605B" w:rsidRDefault="00DF37CE" w:rsidP="008A0C6F">
      <w:pPr>
        <w:tabs>
          <w:tab w:val="center" w:pos="3402"/>
          <w:tab w:val="center" w:pos="5103"/>
          <w:tab w:val="center" w:pos="6946"/>
        </w:tabs>
        <w:rPr>
          <w:rFonts w:ascii="Arial" w:hAnsi="Arial" w:cs="Arial"/>
          <w:snapToGrid w:val="0"/>
          <w:sz w:val="20"/>
          <w:szCs w:val="20"/>
        </w:rPr>
      </w:pPr>
      <w:r>
        <w:rPr>
          <w:rFonts w:ascii="Arial" w:hAnsi="Arial" w:cs="Arial"/>
          <w:snapToGrid w:val="0"/>
          <w:sz w:val="20"/>
          <w:szCs w:val="20"/>
        </w:rPr>
        <w:t>1. ügylet</w:t>
      </w:r>
      <w:r>
        <w:rPr>
          <w:rFonts w:ascii="Arial" w:hAnsi="Arial" w:cs="Arial"/>
          <w:snapToGrid w:val="0"/>
          <w:sz w:val="20"/>
          <w:szCs w:val="20"/>
        </w:rPr>
        <w:tab/>
        <w:t>"1"megvesz</w:t>
      </w:r>
      <w:r>
        <w:rPr>
          <w:rFonts w:ascii="Arial" w:hAnsi="Arial" w:cs="Arial"/>
          <w:snapToGrid w:val="0"/>
          <w:sz w:val="20"/>
          <w:szCs w:val="20"/>
        </w:rPr>
        <w:tab/>
        <w:t>15 darabot</w:t>
      </w:r>
      <w:r>
        <w:rPr>
          <w:rFonts w:ascii="Arial" w:hAnsi="Arial" w:cs="Arial"/>
          <w:snapToGrid w:val="0"/>
          <w:sz w:val="20"/>
          <w:szCs w:val="20"/>
        </w:rPr>
        <w:tab/>
        <w:t>"1"-től</w:t>
      </w:r>
    </w:p>
    <w:p w14:paraId="0C86C25D" w14:textId="77777777" w:rsidR="008A0C6F" w:rsidRPr="0023605B" w:rsidRDefault="00DF37CE" w:rsidP="008A0C6F">
      <w:pPr>
        <w:spacing w:after="200" w:line="276" w:lineRule="auto"/>
        <w:rPr>
          <w:rFonts w:ascii="Arial" w:hAnsi="Arial" w:cs="Arial"/>
          <w:snapToGrid w:val="0"/>
          <w:sz w:val="20"/>
          <w:szCs w:val="20"/>
        </w:rPr>
      </w:pPr>
      <w:r>
        <w:rPr>
          <w:rFonts w:ascii="Arial" w:hAnsi="Arial" w:cs="Arial"/>
          <w:snapToGrid w:val="0"/>
          <w:sz w:val="20"/>
          <w:szCs w:val="20"/>
        </w:rPr>
        <w:br w:type="page"/>
      </w:r>
    </w:p>
    <w:p w14:paraId="28DB1CBD"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jc w:val="both"/>
        <w:rPr>
          <w:rFonts w:ascii="Arial" w:hAnsi="Arial" w:cs="Arial"/>
          <w:snapToGrid w:val="0"/>
          <w:sz w:val="20"/>
          <w:szCs w:val="20"/>
          <w:u w:val="single"/>
        </w:rPr>
      </w:pPr>
      <w:r>
        <w:rPr>
          <w:rFonts w:ascii="Arial" w:hAnsi="Arial" w:cs="Arial"/>
          <w:snapToGrid w:val="0"/>
          <w:sz w:val="20"/>
          <w:szCs w:val="20"/>
          <w:u w:val="single"/>
        </w:rPr>
        <w:t>3. eset:</w:t>
      </w:r>
      <w:r>
        <w:rPr>
          <w:rFonts w:ascii="Arial" w:hAnsi="Arial" w:cs="Arial"/>
          <w:snapToGrid w:val="0"/>
          <w:sz w:val="20"/>
          <w:szCs w:val="20"/>
        </w:rPr>
        <w:t xml:space="preserve"> Amennyiben több olyan ár található, melyen a legnagyobb mennyiségű Tőzsdei Termékre köthető ügylet, és ezeknél az adott árszinten le nem köthető Tőzsdei Termékek mennyisége megegyezik, de ezen árszintek mindegyikén csak az eladási oldalon található le nem köthető mennyiség, úgy ezen Árak közül a legalacsonyabb lesz az ügylet(ek) ára (</w:t>
      </w:r>
      <w:r w:rsidR="00326B96" w:rsidRPr="0023605B">
        <w:rPr>
          <w:rFonts w:ascii="Arial" w:hAnsi="Arial" w:cs="Arial"/>
          <w:snapToGrid w:val="0"/>
          <w:sz w:val="20"/>
          <w:szCs w:val="20"/>
        </w:rPr>
        <w:fldChar w:fldCharType="begin"/>
      </w:r>
      <w:r>
        <w:rPr>
          <w:rFonts w:ascii="Arial" w:hAnsi="Arial" w:cs="Arial"/>
          <w:snapToGrid w:val="0"/>
          <w:sz w:val="20"/>
          <w:szCs w:val="20"/>
        </w:rPr>
        <w:instrText xml:space="preserve"> REF _Ref355858564 \r \h </w:instrText>
      </w:r>
      <w:r w:rsidR="00326B96" w:rsidRPr="0023605B">
        <w:rPr>
          <w:rFonts w:ascii="Arial" w:hAnsi="Arial" w:cs="Arial"/>
          <w:snapToGrid w:val="0"/>
          <w:sz w:val="20"/>
          <w:szCs w:val="20"/>
        </w:rPr>
      </w:r>
      <w:r w:rsidR="00326B96" w:rsidRPr="0023605B">
        <w:rPr>
          <w:rFonts w:ascii="Arial" w:hAnsi="Arial" w:cs="Arial"/>
          <w:snapToGrid w:val="0"/>
          <w:sz w:val="20"/>
          <w:szCs w:val="20"/>
        </w:rPr>
        <w:fldChar w:fldCharType="separate"/>
      </w:r>
      <w:r w:rsidR="0091338F">
        <w:rPr>
          <w:rFonts w:ascii="Arial" w:hAnsi="Arial" w:cs="Arial"/>
          <w:snapToGrid w:val="0"/>
          <w:sz w:val="20"/>
          <w:szCs w:val="20"/>
        </w:rPr>
        <w:t>15.8.5</w:t>
      </w:r>
      <w:r w:rsidR="00326B96" w:rsidRPr="0023605B">
        <w:rPr>
          <w:rFonts w:ascii="Arial" w:hAnsi="Arial" w:cs="Arial"/>
          <w:snapToGrid w:val="0"/>
          <w:sz w:val="20"/>
          <w:szCs w:val="20"/>
        </w:rPr>
        <w:fldChar w:fldCharType="end"/>
      </w:r>
      <w:r w:rsidR="008A0C6F" w:rsidRPr="0023605B">
        <w:rPr>
          <w:rFonts w:ascii="Arial" w:hAnsi="Arial" w:cs="Arial"/>
          <w:snapToGrid w:val="0"/>
          <w:sz w:val="20"/>
          <w:szCs w:val="20"/>
        </w:rPr>
        <w:t>)</w:t>
      </w:r>
      <w:r>
        <w:rPr>
          <w:rFonts w:ascii="Arial" w:hAnsi="Arial" w:cs="Arial"/>
          <w:snapToGrid w:val="0"/>
          <w:sz w:val="20"/>
          <w:szCs w:val="20"/>
        </w:rPr>
        <w:t>:</w:t>
      </w:r>
    </w:p>
    <w:p w14:paraId="78EA45EA"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jc w:val="both"/>
        <w:rPr>
          <w:rFonts w:ascii="Arial" w:hAnsi="Arial" w:cs="Arial"/>
          <w:snapToGrid w:val="0"/>
          <w:sz w:val="20"/>
          <w:szCs w:val="20"/>
          <w:u w:val="single"/>
        </w:rPr>
      </w:pPr>
    </w:p>
    <w:p w14:paraId="4E89183E"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Referenciaár: 5335</w:t>
      </w:r>
    </w:p>
    <w:p w14:paraId="7C73F4A3"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jc w:val="both"/>
        <w:rPr>
          <w:rFonts w:ascii="Arial" w:hAnsi="Arial" w:cs="Arial"/>
          <w:snapToGrid w:val="0"/>
          <w:sz w:val="20"/>
          <w:szCs w:val="20"/>
          <w:u w:val="single"/>
        </w:rPr>
      </w:pPr>
    </w:p>
    <w:tbl>
      <w:tblPr>
        <w:tblW w:w="9570" w:type="dxa"/>
        <w:tblLayout w:type="fixed"/>
        <w:tblCellMar>
          <w:left w:w="30" w:type="dxa"/>
          <w:right w:w="30" w:type="dxa"/>
        </w:tblCellMar>
        <w:tblLook w:val="0000" w:firstRow="0" w:lastRow="0" w:firstColumn="0" w:lastColumn="0" w:noHBand="0" w:noVBand="0"/>
      </w:tblPr>
      <w:tblGrid>
        <w:gridCol w:w="739"/>
        <w:gridCol w:w="1276"/>
        <w:gridCol w:w="850"/>
        <w:gridCol w:w="850"/>
        <w:gridCol w:w="851"/>
        <w:gridCol w:w="1224"/>
        <w:gridCol w:w="760"/>
        <w:gridCol w:w="222"/>
        <w:gridCol w:w="1055"/>
        <w:gridCol w:w="1743"/>
      </w:tblGrid>
      <w:tr w:rsidR="008A0C6F" w:rsidRPr="0023605B" w14:paraId="62DBBED2" w14:textId="77777777" w:rsidTr="008A0C6F">
        <w:trPr>
          <w:cantSplit/>
          <w:trHeight w:val="247"/>
        </w:trPr>
        <w:tc>
          <w:tcPr>
            <w:tcW w:w="2865" w:type="dxa"/>
            <w:gridSpan w:val="3"/>
          </w:tcPr>
          <w:p w14:paraId="077D038F"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VÉTEL</w:t>
            </w:r>
          </w:p>
        </w:tc>
        <w:tc>
          <w:tcPr>
            <w:tcW w:w="850" w:type="dxa"/>
          </w:tcPr>
          <w:p w14:paraId="61FE3F9E" w14:textId="77777777" w:rsidR="008A0C6F" w:rsidRPr="0023605B" w:rsidRDefault="008A0C6F" w:rsidP="008A0C6F">
            <w:pPr>
              <w:jc w:val="right"/>
              <w:rPr>
                <w:rFonts w:ascii="Arial" w:hAnsi="Arial" w:cs="Arial"/>
                <w:b/>
                <w:snapToGrid w:val="0"/>
                <w:sz w:val="20"/>
                <w:szCs w:val="20"/>
              </w:rPr>
            </w:pPr>
          </w:p>
        </w:tc>
        <w:tc>
          <w:tcPr>
            <w:tcW w:w="2835" w:type="dxa"/>
            <w:gridSpan w:val="3"/>
          </w:tcPr>
          <w:p w14:paraId="71DB72DA"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ELADÁS</w:t>
            </w:r>
          </w:p>
        </w:tc>
        <w:tc>
          <w:tcPr>
            <w:tcW w:w="222" w:type="dxa"/>
          </w:tcPr>
          <w:p w14:paraId="0AD208F7" w14:textId="77777777" w:rsidR="008A0C6F" w:rsidRPr="0023605B" w:rsidRDefault="008A0C6F" w:rsidP="008A0C6F">
            <w:pPr>
              <w:jc w:val="right"/>
              <w:rPr>
                <w:rFonts w:ascii="Arial" w:hAnsi="Arial" w:cs="Arial"/>
                <w:b/>
                <w:snapToGrid w:val="0"/>
                <w:sz w:val="20"/>
                <w:szCs w:val="20"/>
              </w:rPr>
            </w:pPr>
          </w:p>
        </w:tc>
        <w:tc>
          <w:tcPr>
            <w:tcW w:w="1055" w:type="dxa"/>
          </w:tcPr>
          <w:p w14:paraId="36AE9145" w14:textId="77777777" w:rsidR="008A0C6F" w:rsidRPr="0023605B" w:rsidRDefault="008A0C6F" w:rsidP="008A0C6F">
            <w:pPr>
              <w:jc w:val="right"/>
              <w:rPr>
                <w:rFonts w:ascii="Arial" w:hAnsi="Arial" w:cs="Arial"/>
                <w:b/>
                <w:snapToGrid w:val="0"/>
                <w:sz w:val="20"/>
                <w:szCs w:val="20"/>
              </w:rPr>
            </w:pPr>
          </w:p>
        </w:tc>
        <w:tc>
          <w:tcPr>
            <w:tcW w:w="1743" w:type="dxa"/>
          </w:tcPr>
          <w:p w14:paraId="6207DDFB" w14:textId="77777777" w:rsidR="008A0C6F" w:rsidRPr="0023605B" w:rsidRDefault="008A0C6F" w:rsidP="008A0C6F">
            <w:pPr>
              <w:jc w:val="right"/>
              <w:rPr>
                <w:rFonts w:ascii="Arial" w:hAnsi="Arial" w:cs="Arial"/>
                <w:b/>
                <w:snapToGrid w:val="0"/>
                <w:sz w:val="20"/>
                <w:szCs w:val="20"/>
              </w:rPr>
            </w:pPr>
          </w:p>
        </w:tc>
      </w:tr>
      <w:tr w:rsidR="008A0C6F" w:rsidRPr="0023605B" w14:paraId="76D650E1" w14:textId="77777777" w:rsidTr="008A0C6F">
        <w:trPr>
          <w:trHeight w:val="785"/>
        </w:trPr>
        <w:tc>
          <w:tcPr>
            <w:tcW w:w="739" w:type="dxa"/>
            <w:tcBorders>
              <w:top w:val="single" w:sz="4" w:space="0" w:color="auto"/>
              <w:left w:val="single" w:sz="4" w:space="0" w:color="auto"/>
              <w:bottom w:val="single" w:sz="4" w:space="0" w:color="auto"/>
              <w:right w:val="single" w:sz="4" w:space="0" w:color="auto"/>
            </w:tcBorders>
          </w:tcPr>
          <w:p w14:paraId="233479E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Telje-sítési sorrend</w:t>
            </w:r>
          </w:p>
        </w:tc>
        <w:tc>
          <w:tcPr>
            <w:tcW w:w="1276" w:type="dxa"/>
            <w:tcBorders>
              <w:top w:val="single" w:sz="4" w:space="0" w:color="auto"/>
              <w:left w:val="single" w:sz="4" w:space="0" w:color="auto"/>
              <w:bottom w:val="single" w:sz="4" w:space="0" w:color="auto"/>
              <w:right w:val="single" w:sz="4" w:space="0" w:color="auto"/>
            </w:tcBorders>
          </w:tcPr>
          <w:p w14:paraId="2F36215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Adott árszint össz. </w:t>
            </w:r>
            <w:r w:rsidR="00633958">
              <w:rPr>
                <w:rFonts w:ascii="Arial" w:hAnsi="Arial" w:cs="Arial"/>
                <w:snapToGrid w:val="0"/>
                <w:sz w:val="20"/>
                <w:szCs w:val="20"/>
              </w:rPr>
              <w:t>Ajánlat</w:t>
            </w:r>
            <w:r>
              <w:rPr>
                <w:rFonts w:ascii="Arial" w:hAnsi="Arial" w:cs="Arial"/>
                <w:snapToGrid w:val="0"/>
                <w:sz w:val="20"/>
                <w:szCs w:val="20"/>
              </w:rPr>
              <w:t xml:space="preserve">  mennyisége</w:t>
            </w:r>
          </w:p>
        </w:tc>
        <w:tc>
          <w:tcPr>
            <w:tcW w:w="850" w:type="dxa"/>
            <w:tcBorders>
              <w:top w:val="single" w:sz="4" w:space="0" w:color="auto"/>
              <w:left w:val="single" w:sz="4" w:space="0" w:color="auto"/>
              <w:bottom w:val="single" w:sz="4" w:space="0" w:color="auto"/>
              <w:right w:val="single" w:sz="4" w:space="0" w:color="auto"/>
            </w:tcBorders>
          </w:tcPr>
          <w:p w14:paraId="4AA9A87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Menny.</w:t>
            </w:r>
          </w:p>
        </w:tc>
        <w:tc>
          <w:tcPr>
            <w:tcW w:w="850" w:type="dxa"/>
            <w:tcBorders>
              <w:top w:val="single" w:sz="4" w:space="0" w:color="auto"/>
              <w:left w:val="single" w:sz="4" w:space="0" w:color="auto"/>
              <w:bottom w:val="single" w:sz="4" w:space="0" w:color="auto"/>
              <w:right w:val="single" w:sz="4" w:space="0" w:color="auto"/>
            </w:tcBorders>
          </w:tcPr>
          <w:p w14:paraId="69B107B1"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Ár</w:t>
            </w:r>
          </w:p>
        </w:tc>
        <w:tc>
          <w:tcPr>
            <w:tcW w:w="851" w:type="dxa"/>
            <w:tcBorders>
              <w:top w:val="single" w:sz="4" w:space="0" w:color="auto"/>
              <w:left w:val="single" w:sz="4" w:space="0" w:color="auto"/>
              <w:bottom w:val="single" w:sz="4" w:space="0" w:color="auto"/>
              <w:right w:val="single" w:sz="4" w:space="0" w:color="auto"/>
            </w:tcBorders>
          </w:tcPr>
          <w:p w14:paraId="4780F40E"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Menny.</w:t>
            </w:r>
          </w:p>
        </w:tc>
        <w:tc>
          <w:tcPr>
            <w:tcW w:w="1224" w:type="dxa"/>
            <w:tcBorders>
              <w:top w:val="single" w:sz="4" w:space="0" w:color="auto"/>
              <w:left w:val="single" w:sz="4" w:space="0" w:color="auto"/>
              <w:bottom w:val="single" w:sz="4" w:space="0" w:color="auto"/>
              <w:right w:val="single" w:sz="4" w:space="0" w:color="auto"/>
            </w:tcBorders>
          </w:tcPr>
          <w:p w14:paraId="391FA65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Adott árszint össz. </w:t>
            </w:r>
            <w:r w:rsidR="00633958">
              <w:rPr>
                <w:rFonts w:ascii="Arial" w:hAnsi="Arial" w:cs="Arial"/>
                <w:snapToGrid w:val="0"/>
                <w:sz w:val="20"/>
                <w:szCs w:val="20"/>
              </w:rPr>
              <w:t>Ajánlat</w:t>
            </w:r>
            <w:r>
              <w:rPr>
                <w:rFonts w:ascii="Arial" w:hAnsi="Arial" w:cs="Arial"/>
                <w:snapToGrid w:val="0"/>
                <w:sz w:val="20"/>
                <w:szCs w:val="20"/>
              </w:rPr>
              <w:t xml:space="preserve">  mennyisége</w:t>
            </w:r>
          </w:p>
        </w:tc>
        <w:tc>
          <w:tcPr>
            <w:tcW w:w="760" w:type="dxa"/>
            <w:tcBorders>
              <w:top w:val="single" w:sz="4" w:space="0" w:color="auto"/>
              <w:left w:val="single" w:sz="4" w:space="0" w:color="auto"/>
              <w:bottom w:val="single" w:sz="4" w:space="0" w:color="auto"/>
              <w:right w:val="single" w:sz="4" w:space="0" w:color="auto"/>
            </w:tcBorders>
          </w:tcPr>
          <w:p w14:paraId="0E3DF92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Teljesí-tési sorrend</w:t>
            </w:r>
          </w:p>
        </w:tc>
        <w:tc>
          <w:tcPr>
            <w:tcW w:w="222" w:type="dxa"/>
            <w:tcBorders>
              <w:left w:val="nil"/>
            </w:tcBorders>
          </w:tcPr>
          <w:p w14:paraId="7A8B3B6E"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4A73E00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Árszinten köthető mennyiség</w:t>
            </w:r>
          </w:p>
        </w:tc>
        <w:tc>
          <w:tcPr>
            <w:tcW w:w="1743" w:type="dxa"/>
            <w:tcBorders>
              <w:top w:val="single" w:sz="4" w:space="0" w:color="auto"/>
              <w:left w:val="single" w:sz="4" w:space="0" w:color="auto"/>
              <w:bottom w:val="single" w:sz="4" w:space="0" w:color="auto"/>
              <w:right w:val="single" w:sz="4" w:space="0" w:color="auto"/>
            </w:tcBorders>
          </w:tcPr>
          <w:p w14:paraId="5A652F5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Árszinten le nem köthető </w:t>
            </w:r>
            <w:r w:rsidR="00633958">
              <w:rPr>
                <w:rFonts w:ascii="Arial" w:hAnsi="Arial" w:cs="Arial"/>
                <w:snapToGrid w:val="0"/>
                <w:sz w:val="20"/>
                <w:szCs w:val="20"/>
              </w:rPr>
              <w:t>Ajánlat</w:t>
            </w:r>
            <w:r>
              <w:rPr>
                <w:rFonts w:ascii="Arial" w:hAnsi="Arial" w:cs="Arial"/>
                <w:snapToGrid w:val="0"/>
                <w:sz w:val="20"/>
                <w:szCs w:val="20"/>
              </w:rPr>
              <w:t xml:space="preserve"> mennyisége</w:t>
            </w:r>
          </w:p>
        </w:tc>
      </w:tr>
      <w:tr w:rsidR="008A0C6F" w:rsidRPr="0023605B" w14:paraId="07412842"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16E9C8FE" w14:textId="77777777" w:rsidR="008A0C6F" w:rsidRPr="0023605B" w:rsidRDefault="008A0C6F" w:rsidP="008A0C6F">
            <w:pPr>
              <w:jc w:val="right"/>
              <w:rPr>
                <w:rFonts w:ascii="Arial" w:hAnsi="Arial" w:cs="Arial"/>
                <w:snapToGrid w:val="0"/>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21D0787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c>
          <w:tcPr>
            <w:tcW w:w="850" w:type="dxa"/>
            <w:tcBorders>
              <w:top w:val="single" w:sz="4" w:space="0" w:color="auto"/>
              <w:left w:val="single" w:sz="4" w:space="0" w:color="auto"/>
              <w:bottom w:val="single" w:sz="4" w:space="0" w:color="auto"/>
              <w:right w:val="single" w:sz="4" w:space="0" w:color="auto"/>
            </w:tcBorders>
          </w:tcPr>
          <w:p w14:paraId="55AB206F" w14:textId="77777777" w:rsidR="008A0C6F" w:rsidRPr="0023605B" w:rsidRDefault="008A0C6F" w:rsidP="008A0C6F">
            <w:pPr>
              <w:jc w:val="right"/>
              <w:rPr>
                <w:rFonts w:ascii="Arial" w:hAnsi="Arial" w:cs="Arial"/>
                <w:snapToGrid w:val="0"/>
                <w:sz w:val="20"/>
                <w:szCs w:val="20"/>
              </w:rPr>
            </w:pPr>
          </w:p>
        </w:tc>
        <w:tc>
          <w:tcPr>
            <w:tcW w:w="2075" w:type="dxa"/>
            <w:gridSpan w:val="2"/>
            <w:tcBorders>
              <w:top w:val="single" w:sz="4" w:space="0" w:color="auto"/>
              <w:left w:val="single" w:sz="4" w:space="0" w:color="auto"/>
              <w:bottom w:val="single" w:sz="4" w:space="0" w:color="auto"/>
              <w:right w:val="single" w:sz="4" w:space="0" w:color="auto"/>
            </w:tcBorders>
          </w:tcPr>
          <w:p w14:paraId="2108380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c>
          <w:tcPr>
            <w:tcW w:w="760" w:type="dxa"/>
            <w:tcBorders>
              <w:top w:val="single" w:sz="4" w:space="0" w:color="auto"/>
              <w:left w:val="single" w:sz="4" w:space="0" w:color="auto"/>
              <w:bottom w:val="single" w:sz="4" w:space="0" w:color="auto"/>
              <w:right w:val="single" w:sz="4" w:space="0" w:color="auto"/>
            </w:tcBorders>
          </w:tcPr>
          <w:p w14:paraId="535A98D2" w14:textId="77777777" w:rsidR="008A0C6F" w:rsidRPr="0023605B" w:rsidRDefault="008A0C6F" w:rsidP="008A0C6F">
            <w:pPr>
              <w:jc w:val="right"/>
              <w:rPr>
                <w:rFonts w:ascii="Arial" w:hAnsi="Arial" w:cs="Arial"/>
                <w:snapToGrid w:val="0"/>
                <w:sz w:val="20"/>
                <w:szCs w:val="20"/>
              </w:rPr>
            </w:pPr>
          </w:p>
        </w:tc>
        <w:tc>
          <w:tcPr>
            <w:tcW w:w="222" w:type="dxa"/>
            <w:tcBorders>
              <w:left w:val="nil"/>
            </w:tcBorders>
          </w:tcPr>
          <w:p w14:paraId="55A58B2D" w14:textId="77777777" w:rsidR="008A0C6F" w:rsidRPr="0023605B" w:rsidRDefault="008A0C6F" w:rsidP="008A0C6F">
            <w:pPr>
              <w:jc w:val="right"/>
              <w:rPr>
                <w:rFonts w:ascii="Arial" w:hAnsi="Arial" w:cs="Arial"/>
                <w:snapToGrid w:val="0"/>
                <w:sz w:val="20"/>
                <w:szCs w:val="20"/>
              </w:rPr>
            </w:pPr>
          </w:p>
        </w:tc>
        <w:tc>
          <w:tcPr>
            <w:tcW w:w="2798" w:type="dxa"/>
            <w:gridSpan w:val="2"/>
            <w:tcBorders>
              <w:top w:val="single" w:sz="4" w:space="0" w:color="auto"/>
              <w:left w:val="single" w:sz="4" w:space="0" w:color="auto"/>
              <w:bottom w:val="single" w:sz="4" w:space="0" w:color="auto"/>
              <w:right w:val="single" w:sz="4" w:space="0" w:color="auto"/>
            </w:tcBorders>
          </w:tcPr>
          <w:p w14:paraId="4AD923D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r>
      <w:tr w:rsidR="008A0C6F" w:rsidRPr="0023605B" w14:paraId="5A75800C"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69B2191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707921C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55</w:t>
            </w:r>
          </w:p>
        </w:tc>
        <w:tc>
          <w:tcPr>
            <w:tcW w:w="850" w:type="dxa"/>
            <w:tcBorders>
              <w:top w:val="single" w:sz="4" w:space="0" w:color="auto"/>
              <w:left w:val="single" w:sz="4" w:space="0" w:color="auto"/>
              <w:bottom w:val="single" w:sz="4" w:space="0" w:color="auto"/>
              <w:right w:val="single" w:sz="4" w:space="0" w:color="auto"/>
            </w:tcBorders>
          </w:tcPr>
          <w:p w14:paraId="7212BA3E"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537FD7A1"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5 200</w:t>
            </w:r>
          </w:p>
        </w:tc>
        <w:tc>
          <w:tcPr>
            <w:tcW w:w="851" w:type="dxa"/>
            <w:tcBorders>
              <w:top w:val="single" w:sz="4" w:space="0" w:color="auto"/>
              <w:left w:val="single" w:sz="4" w:space="0" w:color="auto"/>
              <w:bottom w:val="single" w:sz="4" w:space="0" w:color="auto"/>
              <w:right w:val="single" w:sz="4" w:space="0" w:color="auto"/>
            </w:tcBorders>
          </w:tcPr>
          <w:p w14:paraId="6A80261C" w14:textId="77777777" w:rsidR="008A0C6F" w:rsidRPr="0023605B" w:rsidRDefault="008A0C6F" w:rsidP="008A0C6F">
            <w:pPr>
              <w:rPr>
                <w:rFonts w:ascii="Arial" w:hAnsi="Arial" w:cs="Arial"/>
                <w:snapToGrid w:val="0"/>
                <w:sz w:val="20"/>
                <w:szCs w:val="20"/>
              </w:rPr>
            </w:pPr>
          </w:p>
        </w:tc>
        <w:tc>
          <w:tcPr>
            <w:tcW w:w="1224" w:type="dxa"/>
            <w:tcBorders>
              <w:top w:val="single" w:sz="4" w:space="0" w:color="auto"/>
              <w:left w:val="single" w:sz="4" w:space="0" w:color="auto"/>
              <w:bottom w:val="single" w:sz="4" w:space="0" w:color="auto"/>
              <w:right w:val="single" w:sz="4" w:space="0" w:color="auto"/>
            </w:tcBorders>
          </w:tcPr>
          <w:p w14:paraId="5142EC38" w14:textId="77777777" w:rsidR="008A0C6F" w:rsidRPr="0023605B" w:rsidRDefault="008A0C6F" w:rsidP="008A0C6F">
            <w:pPr>
              <w:rPr>
                <w:rFonts w:ascii="Arial" w:hAnsi="Arial" w:cs="Arial"/>
                <w:snapToGrid w:val="0"/>
                <w:sz w:val="20"/>
                <w:szCs w:val="20"/>
              </w:rPr>
            </w:pPr>
          </w:p>
        </w:tc>
        <w:tc>
          <w:tcPr>
            <w:tcW w:w="760" w:type="dxa"/>
            <w:tcBorders>
              <w:top w:val="single" w:sz="4" w:space="0" w:color="auto"/>
              <w:left w:val="single" w:sz="4" w:space="0" w:color="auto"/>
              <w:bottom w:val="single" w:sz="4" w:space="0" w:color="auto"/>
              <w:right w:val="single" w:sz="4" w:space="0" w:color="auto"/>
            </w:tcBorders>
          </w:tcPr>
          <w:p w14:paraId="0F6CF757"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625973A9"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1CB6F6EF"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743" w:type="dxa"/>
            <w:tcBorders>
              <w:top w:val="single" w:sz="4" w:space="0" w:color="auto"/>
              <w:left w:val="single" w:sz="4" w:space="0" w:color="auto"/>
              <w:bottom w:val="single" w:sz="4" w:space="0" w:color="auto"/>
              <w:right w:val="single" w:sz="4" w:space="0" w:color="auto"/>
            </w:tcBorders>
          </w:tcPr>
          <w:p w14:paraId="322BEED0" w14:textId="77777777" w:rsidR="008A0C6F" w:rsidRPr="0023605B" w:rsidRDefault="008A0C6F" w:rsidP="008A0C6F">
            <w:pPr>
              <w:rPr>
                <w:rFonts w:ascii="Arial" w:hAnsi="Arial" w:cs="Arial"/>
                <w:snapToGrid w:val="0"/>
                <w:sz w:val="20"/>
                <w:szCs w:val="20"/>
              </w:rPr>
            </w:pPr>
          </w:p>
        </w:tc>
      </w:tr>
      <w:tr w:rsidR="008A0C6F" w:rsidRPr="0023605B" w14:paraId="521C377B"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68BE281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621420F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45</w:t>
            </w:r>
          </w:p>
        </w:tc>
        <w:tc>
          <w:tcPr>
            <w:tcW w:w="850" w:type="dxa"/>
            <w:tcBorders>
              <w:top w:val="single" w:sz="4" w:space="0" w:color="auto"/>
              <w:left w:val="single" w:sz="4" w:space="0" w:color="auto"/>
              <w:bottom w:val="single" w:sz="4" w:space="0" w:color="auto"/>
              <w:right w:val="single" w:sz="4" w:space="0" w:color="auto"/>
            </w:tcBorders>
          </w:tcPr>
          <w:p w14:paraId="3941892F"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2238A7AB"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5 245</w:t>
            </w:r>
          </w:p>
        </w:tc>
        <w:tc>
          <w:tcPr>
            <w:tcW w:w="851" w:type="dxa"/>
            <w:tcBorders>
              <w:top w:val="single" w:sz="4" w:space="0" w:color="auto"/>
              <w:left w:val="single" w:sz="4" w:space="0" w:color="auto"/>
              <w:bottom w:val="single" w:sz="4" w:space="0" w:color="auto"/>
              <w:right w:val="single" w:sz="4" w:space="0" w:color="auto"/>
            </w:tcBorders>
          </w:tcPr>
          <w:p w14:paraId="72850B8F" w14:textId="77777777" w:rsidR="008A0C6F" w:rsidRPr="0023605B" w:rsidRDefault="008A0C6F" w:rsidP="008A0C6F">
            <w:pPr>
              <w:rPr>
                <w:rFonts w:ascii="Arial" w:hAnsi="Arial" w:cs="Arial"/>
                <w:snapToGrid w:val="0"/>
                <w:sz w:val="20"/>
                <w:szCs w:val="20"/>
              </w:rPr>
            </w:pPr>
          </w:p>
        </w:tc>
        <w:tc>
          <w:tcPr>
            <w:tcW w:w="1224" w:type="dxa"/>
            <w:tcBorders>
              <w:top w:val="single" w:sz="4" w:space="0" w:color="auto"/>
              <w:left w:val="single" w:sz="4" w:space="0" w:color="auto"/>
              <w:bottom w:val="single" w:sz="4" w:space="0" w:color="auto"/>
              <w:right w:val="single" w:sz="4" w:space="0" w:color="auto"/>
            </w:tcBorders>
          </w:tcPr>
          <w:p w14:paraId="75194EE1" w14:textId="77777777" w:rsidR="008A0C6F" w:rsidRPr="0023605B" w:rsidRDefault="008A0C6F" w:rsidP="008A0C6F">
            <w:pPr>
              <w:rPr>
                <w:rFonts w:ascii="Arial" w:hAnsi="Arial" w:cs="Arial"/>
                <w:snapToGrid w:val="0"/>
                <w:sz w:val="20"/>
                <w:szCs w:val="20"/>
              </w:rPr>
            </w:pPr>
          </w:p>
        </w:tc>
        <w:tc>
          <w:tcPr>
            <w:tcW w:w="760" w:type="dxa"/>
            <w:tcBorders>
              <w:top w:val="single" w:sz="4" w:space="0" w:color="auto"/>
              <w:left w:val="single" w:sz="4" w:space="0" w:color="auto"/>
              <w:bottom w:val="single" w:sz="4" w:space="0" w:color="auto"/>
              <w:right w:val="single" w:sz="4" w:space="0" w:color="auto"/>
            </w:tcBorders>
          </w:tcPr>
          <w:p w14:paraId="66F3F729"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385DCF9D"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01F28D3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743" w:type="dxa"/>
            <w:tcBorders>
              <w:top w:val="single" w:sz="4" w:space="0" w:color="auto"/>
              <w:left w:val="single" w:sz="4" w:space="0" w:color="auto"/>
              <w:bottom w:val="single" w:sz="4" w:space="0" w:color="auto"/>
              <w:right w:val="single" w:sz="4" w:space="0" w:color="auto"/>
            </w:tcBorders>
          </w:tcPr>
          <w:p w14:paraId="511FF58E" w14:textId="77777777" w:rsidR="008A0C6F" w:rsidRPr="0023605B" w:rsidRDefault="008A0C6F" w:rsidP="008A0C6F">
            <w:pPr>
              <w:rPr>
                <w:rFonts w:ascii="Arial" w:hAnsi="Arial" w:cs="Arial"/>
                <w:snapToGrid w:val="0"/>
                <w:sz w:val="20"/>
                <w:szCs w:val="20"/>
              </w:rPr>
            </w:pPr>
          </w:p>
        </w:tc>
      </w:tr>
      <w:tr w:rsidR="008A0C6F" w:rsidRPr="0023605B" w14:paraId="009842DA"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1F8953EF"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7265C10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35</w:t>
            </w:r>
          </w:p>
        </w:tc>
        <w:tc>
          <w:tcPr>
            <w:tcW w:w="850" w:type="dxa"/>
            <w:tcBorders>
              <w:top w:val="single" w:sz="4" w:space="0" w:color="auto"/>
              <w:left w:val="single" w:sz="4" w:space="0" w:color="auto"/>
              <w:bottom w:val="single" w:sz="4" w:space="0" w:color="auto"/>
              <w:right w:val="single" w:sz="4" w:space="0" w:color="auto"/>
            </w:tcBorders>
          </w:tcPr>
          <w:p w14:paraId="44AB152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7256D99F"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5 250</w:t>
            </w:r>
          </w:p>
        </w:tc>
        <w:tc>
          <w:tcPr>
            <w:tcW w:w="851" w:type="dxa"/>
            <w:tcBorders>
              <w:top w:val="single" w:sz="4" w:space="0" w:color="auto"/>
              <w:left w:val="single" w:sz="4" w:space="0" w:color="auto"/>
              <w:bottom w:val="single" w:sz="4" w:space="0" w:color="auto"/>
              <w:right w:val="single" w:sz="4" w:space="0" w:color="auto"/>
            </w:tcBorders>
          </w:tcPr>
          <w:p w14:paraId="08E796E9" w14:textId="77777777" w:rsidR="008A0C6F" w:rsidRPr="0023605B" w:rsidRDefault="008A0C6F" w:rsidP="008A0C6F">
            <w:pPr>
              <w:rPr>
                <w:rFonts w:ascii="Arial" w:hAnsi="Arial" w:cs="Arial"/>
                <w:snapToGrid w:val="0"/>
                <w:sz w:val="20"/>
                <w:szCs w:val="20"/>
              </w:rPr>
            </w:pPr>
          </w:p>
        </w:tc>
        <w:tc>
          <w:tcPr>
            <w:tcW w:w="1224" w:type="dxa"/>
            <w:tcBorders>
              <w:top w:val="single" w:sz="4" w:space="0" w:color="auto"/>
              <w:left w:val="single" w:sz="4" w:space="0" w:color="auto"/>
              <w:bottom w:val="single" w:sz="4" w:space="0" w:color="auto"/>
              <w:right w:val="single" w:sz="4" w:space="0" w:color="auto"/>
            </w:tcBorders>
          </w:tcPr>
          <w:p w14:paraId="37951CB8" w14:textId="77777777" w:rsidR="008A0C6F" w:rsidRPr="0023605B" w:rsidRDefault="008A0C6F" w:rsidP="008A0C6F">
            <w:pPr>
              <w:rPr>
                <w:rFonts w:ascii="Arial" w:hAnsi="Arial" w:cs="Arial"/>
                <w:snapToGrid w:val="0"/>
                <w:sz w:val="20"/>
                <w:szCs w:val="20"/>
              </w:rPr>
            </w:pPr>
          </w:p>
        </w:tc>
        <w:tc>
          <w:tcPr>
            <w:tcW w:w="760" w:type="dxa"/>
            <w:tcBorders>
              <w:top w:val="single" w:sz="4" w:space="0" w:color="auto"/>
              <w:left w:val="single" w:sz="4" w:space="0" w:color="auto"/>
              <w:bottom w:val="single" w:sz="4" w:space="0" w:color="auto"/>
              <w:right w:val="single" w:sz="4" w:space="0" w:color="auto"/>
            </w:tcBorders>
          </w:tcPr>
          <w:p w14:paraId="6E7BA1E5"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17FED357"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25FE81E8"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743" w:type="dxa"/>
            <w:tcBorders>
              <w:top w:val="single" w:sz="4" w:space="0" w:color="auto"/>
              <w:left w:val="single" w:sz="4" w:space="0" w:color="auto"/>
              <w:bottom w:val="single" w:sz="4" w:space="0" w:color="auto"/>
              <w:right w:val="single" w:sz="4" w:space="0" w:color="auto"/>
            </w:tcBorders>
          </w:tcPr>
          <w:p w14:paraId="2FCA57D5" w14:textId="77777777" w:rsidR="008A0C6F" w:rsidRPr="0023605B" w:rsidRDefault="008A0C6F" w:rsidP="008A0C6F">
            <w:pPr>
              <w:rPr>
                <w:rFonts w:ascii="Arial" w:hAnsi="Arial" w:cs="Arial"/>
                <w:snapToGrid w:val="0"/>
                <w:sz w:val="20"/>
                <w:szCs w:val="20"/>
              </w:rPr>
            </w:pPr>
          </w:p>
        </w:tc>
      </w:tr>
      <w:tr w:rsidR="008A0C6F" w:rsidRPr="0023605B" w14:paraId="228A01BE"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6C4948B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52774BB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25</w:t>
            </w:r>
          </w:p>
        </w:tc>
        <w:tc>
          <w:tcPr>
            <w:tcW w:w="850" w:type="dxa"/>
            <w:tcBorders>
              <w:top w:val="single" w:sz="4" w:space="0" w:color="auto"/>
              <w:left w:val="single" w:sz="4" w:space="0" w:color="auto"/>
              <w:bottom w:val="single" w:sz="4" w:space="0" w:color="auto"/>
              <w:right w:val="single" w:sz="4" w:space="0" w:color="auto"/>
            </w:tcBorders>
          </w:tcPr>
          <w:p w14:paraId="45A018D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15</w:t>
            </w:r>
          </w:p>
        </w:tc>
        <w:tc>
          <w:tcPr>
            <w:tcW w:w="850" w:type="dxa"/>
            <w:tcBorders>
              <w:top w:val="single" w:sz="4" w:space="0" w:color="auto"/>
              <w:left w:val="single" w:sz="4" w:space="0" w:color="auto"/>
              <w:bottom w:val="single" w:sz="4" w:space="0" w:color="auto"/>
              <w:right w:val="single" w:sz="4" w:space="0" w:color="auto"/>
            </w:tcBorders>
          </w:tcPr>
          <w:p w14:paraId="29E527B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5 290</w:t>
            </w:r>
          </w:p>
        </w:tc>
        <w:tc>
          <w:tcPr>
            <w:tcW w:w="851" w:type="dxa"/>
            <w:tcBorders>
              <w:top w:val="single" w:sz="4" w:space="0" w:color="auto"/>
              <w:left w:val="single" w:sz="4" w:space="0" w:color="auto"/>
              <w:bottom w:val="single" w:sz="4" w:space="0" w:color="auto"/>
              <w:right w:val="single" w:sz="4" w:space="0" w:color="auto"/>
            </w:tcBorders>
          </w:tcPr>
          <w:p w14:paraId="5731D293" w14:textId="77777777" w:rsidR="008A0C6F" w:rsidRPr="0023605B" w:rsidRDefault="008A0C6F" w:rsidP="008A0C6F">
            <w:pPr>
              <w:rPr>
                <w:rFonts w:ascii="Arial" w:hAnsi="Arial" w:cs="Arial"/>
                <w:snapToGrid w:val="0"/>
                <w:sz w:val="20"/>
                <w:szCs w:val="20"/>
              </w:rPr>
            </w:pPr>
          </w:p>
        </w:tc>
        <w:tc>
          <w:tcPr>
            <w:tcW w:w="1224" w:type="dxa"/>
            <w:tcBorders>
              <w:top w:val="single" w:sz="4" w:space="0" w:color="auto"/>
              <w:left w:val="single" w:sz="4" w:space="0" w:color="auto"/>
              <w:bottom w:val="single" w:sz="4" w:space="0" w:color="auto"/>
              <w:right w:val="single" w:sz="4" w:space="0" w:color="auto"/>
            </w:tcBorders>
          </w:tcPr>
          <w:p w14:paraId="2D684099" w14:textId="77777777" w:rsidR="008A0C6F" w:rsidRPr="0023605B" w:rsidRDefault="008A0C6F" w:rsidP="008A0C6F">
            <w:pPr>
              <w:rPr>
                <w:rFonts w:ascii="Arial" w:hAnsi="Arial" w:cs="Arial"/>
                <w:snapToGrid w:val="0"/>
                <w:sz w:val="20"/>
                <w:szCs w:val="20"/>
              </w:rPr>
            </w:pPr>
          </w:p>
        </w:tc>
        <w:tc>
          <w:tcPr>
            <w:tcW w:w="760" w:type="dxa"/>
            <w:tcBorders>
              <w:top w:val="single" w:sz="4" w:space="0" w:color="auto"/>
              <w:left w:val="single" w:sz="4" w:space="0" w:color="auto"/>
              <w:bottom w:val="single" w:sz="4" w:space="0" w:color="auto"/>
              <w:right w:val="single" w:sz="4" w:space="0" w:color="auto"/>
            </w:tcBorders>
          </w:tcPr>
          <w:p w14:paraId="1382F657"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22312965"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right w:val="single" w:sz="4" w:space="0" w:color="auto"/>
            </w:tcBorders>
          </w:tcPr>
          <w:p w14:paraId="530DCD9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743" w:type="dxa"/>
            <w:tcBorders>
              <w:top w:val="single" w:sz="4" w:space="0" w:color="auto"/>
              <w:left w:val="single" w:sz="4" w:space="0" w:color="auto"/>
              <w:right w:val="single" w:sz="4" w:space="0" w:color="auto"/>
            </w:tcBorders>
          </w:tcPr>
          <w:p w14:paraId="5395527A" w14:textId="77777777" w:rsidR="008A0C6F" w:rsidRPr="0023605B" w:rsidRDefault="008A0C6F" w:rsidP="008A0C6F">
            <w:pPr>
              <w:rPr>
                <w:rFonts w:ascii="Arial" w:hAnsi="Arial" w:cs="Arial"/>
                <w:snapToGrid w:val="0"/>
                <w:sz w:val="20"/>
                <w:szCs w:val="20"/>
              </w:rPr>
            </w:pPr>
          </w:p>
        </w:tc>
      </w:tr>
      <w:tr w:rsidR="008A0C6F" w:rsidRPr="0023605B" w14:paraId="1835D253"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23718D53"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56475E93"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0B041ACD"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3784E571"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5 300</w:t>
            </w:r>
          </w:p>
        </w:tc>
        <w:tc>
          <w:tcPr>
            <w:tcW w:w="851" w:type="dxa"/>
            <w:tcBorders>
              <w:top w:val="single" w:sz="4" w:space="0" w:color="auto"/>
              <w:left w:val="single" w:sz="4" w:space="0" w:color="auto"/>
              <w:bottom w:val="single" w:sz="4" w:space="0" w:color="auto"/>
              <w:right w:val="single" w:sz="4" w:space="0" w:color="auto"/>
            </w:tcBorders>
          </w:tcPr>
          <w:p w14:paraId="0062F805"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60</w:t>
            </w:r>
          </w:p>
        </w:tc>
        <w:tc>
          <w:tcPr>
            <w:tcW w:w="1224" w:type="dxa"/>
            <w:tcBorders>
              <w:top w:val="single" w:sz="4" w:space="0" w:color="auto"/>
              <w:left w:val="single" w:sz="4" w:space="0" w:color="auto"/>
              <w:bottom w:val="single" w:sz="4" w:space="0" w:color="auto"/>
              <w:right w:val="single" w:sz="4" w:space="0" w:color="auto"/>
            </w:tcBorders>
          </w:tcPr>
          <w:p w14:paraId="6FD194BB"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60</w:t>
            </w:r>
          </w:p>
        </w:tc>
        <w:tc>
          <w:tcPr>
            <w:tcW w:w="760" w:type="dxa"/>
            <w:tcBorders>
              <w:top w:val="single" w:sz="4" w:space="0" w:color="auto"/>
              <w:left w:val="single" w:sz="4" w:space="0" w:color="auto"/>
              <w:bottom w:val="single" w:sz="4" w:space="0" w:color="auto"/>
              <w:right w:val="single" w:sz="4" w:space="0" w:color="auto"/>
            </w:tcBorders>
          </w:tcPr>
          <w:p w14:paraId="5643BDA0"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w:t>
            </w:r>
          </w:p>
        </w:tc>
        <w:tc>
          <w:tcPr>
            <w:tcW w:w="222" w:type="dxa"/>
            <w:tcBorders>
              <w:left w:val="nil"/>
            </w:tcBorders>
          </w:tcPr>
          <w:p w14:paraId="7FCE765E" w14:textId="77777777" w:rsidR="008A0C6F" w:rsidRPr="0023605B" w:rsidRDefault="008A0C6F" w:rsidP="008A0C6F">
            <w:pPr>
              <w:rPr>
                <w:rFonts w:ascii="Arial" w:hAnsi="Arial" w:cs="Arial"/>
                <w:b/>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2E9FECC9"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1743" w:type="dxa"/>
            <w:tcBorders>
              <w:top w:val="single" w:sz="4" w:space="0" w:color="auto"/>
              <w:left w:val="single" w:sz="4" w:space="0" w:color="auto"/>
              <w:bottom w:val="single" w:sz="4" w:space="0" w:color="auto"/>
              <w:right w:val="single" w:sz="4" w:space="0" w:color="auto"/>
            </w:tcBorders>
          </w:tcPr>
          <w:p w14:paraId="484B9F94"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50</w:t>
            </w:r>
          </w:p>
        </w:tc>
      </w:tr>
      <w:tr w:rsidR="008A0C6F" w:rsidRPr="0023605B" w14:paraId="22F7937B"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63D280A8"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1D9EAA5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6AF88D8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5C59BB3F"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5 330</w:t>
            </w:r>
          </w:p>
        </w:tc>
        <w:tc>
          <w:tcPr>
            <w:tcW w:w="851" w:type="dxa"/>
            <w:tcBorders>
              <w:top w:val="single" w:sz="4" w:space="0" w:color="auto"/>
              <w:left w:val="single" w:sz="4" w:space="0" w:color="auto"/>
              <w:bottom w:val="single" w:sz="4" w:space="0" w:color="auto"/>
              <w:right w:val="single" w:sz="4" w:space="0" w:color="auto"/>
            </w:tcBorders>
          </w:tcPr>
          <w:p w14:paraId="79714603"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w:t>
            </w:r>
          </w:p>
        </w:tc>
        <w:tc>
          <w:tcPr>
            <w:tcW w:w="1224" w:type="dxa"/>
            <w:tcBorders>
              <w:top w:val="single" w:sz="4" w:space="0" w:color="auto"/>
              <w:left w:val="single" w:sz="4" w:space="0" w:color="auto"/>
              <w:bottom w:val="single" w:sz="4" w:space="0" w:color="auto"/>
              <w:right w:val="single" w:sz="4" w:space="0" w:color="auto"/>
            </w:tcBorders>
          </w:tcPr>
          <w:p w14:paraId="0997D10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60</w:t>
            </w:r>
          </w:p>
        </w:tc>
        <w:tc>
          <w:tcPr>
            <w:tcW w:w="760" w:type="dxa"/>
            <w:tcBorders>
              <w:top w:val="single" w:sz="4" w:space="0" w:color="auto"/>
              <w:left w:val="single" w:sz="4" w:space="0" w:color="auto"/>
              <w:bottom w:val="single" w:sz="4" w:space="0" w:color="auto"/>
              <w:right w:val="single" w:sz="4" w:space="0" w:color="auto"/>
            </w:tcBorders>
          </w:tcPr>
          <w:p w14:paraId="203B0822"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w:t>
            </w:r>
          </w:p>
        </w:tc>
        <w:tc>
          <w:tcPr>
            <w:tcW w:w="222" w:type="dxa"/>
            <w:tcBorders>
              <w:left w:val="nil"/>
            </w:tcBorders>
          </w:tcPr>
          <w:p w14:paraId="13B3CD3B" w14:textId="77777777" w:rsidR="008A0C6F" w:rsidRPr="0023605B" w:rsidRDefault="008A0C6F" w:rsidP="008A0C6F">
            <w:pPr>
              <w:rPr>
                <w:rFonts w:ascii="Arial" w:hAnsi="Arial" w:cs="Arial"/>
                <w:b/>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73D511D8"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1743" w:type="dxa"/>
            <w:tcBorders>
              <w:top w:val="single" w:sz="4" w:space="0" w:color="auto"/>
              <w:left w:val="single" w:sz="4" w:space="0" w:color="auto"/>
              <w:bottom w:val="single" w:sz="4" w:space="0" w:color="auto"/>
              <w:right w:val="single" w:sz="4" w:space="0" w:color="auto"/>
            </w:tcBorders>
          </w:tcPr>
          <w:p w14:paraId="501A7B4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50</w:t>
            </w:r>
          </w:p>
        </w:tc>
      </w:tr>
      <w:tr w:rsidR="008A0C6F" w:rsidRPr="0023605B" w14:paraId="5C16A5F3"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0EE19CDE" w14:textId="77777777" w:rsidR="008A0C6F" w:rsidRPr="0023605B" w:rsidRDefault="008A0C6F" w:rsidP="008A0C6F">
            <w:pPr>
              <w:rPr>
                <w:rFonts w:ascii="Arial" w:hAnsi="Arial" w:cs="Arial"/>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04BB98F"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1A4C4F"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2FEE56BB"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5 350</w:t>
            </w:r>
          </w:p>
        </w:tc>
        <w:tc>
          <w:tcPr>
            <w:tcW w:w="851" w:type="dxa"/>
            <w:tcBorders>
              <w:top w:val="single" w:sz="4" w:space="0" w:color="auto"/>
              <w:left w:val="single" w:sz="4" w:space="0" w:color="auto"/>
              <w:bottom w:val="single" w:sz="4" w:space="0" w:color="auto"/>
              <w:right w:val="single" w:sz="4" w:space="0" w:color="auto"/>
            </w:tcBorders>
          </w:tcPr>
          <w:p w14:paraId="658218A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1224" w:type="dxa"/>
            <w:tcBorders>
              <w:top w:val="single" w:sz="4" w:space="0" w:color="auto"/>
              <w:left w:val="single" w:sz="4" w:space="0" w:color="auto"/>
              <w:bottom w:val="single" w:sz="4" w:space="0" w:color="auto"/>
              <w:right w:val="single" w:sz="4" w:space="0" w:color="auto"/>
            </w:tcBorders>
          </w:tcPr>
          <w:p w14:paraId="4AF98F6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70</w:t>
            </w:r>
          </w:p>
        </w:tc>
        <w:tc>
          <w:tcPr>
            <w:tcW w:w="760" w:type="dxa"/>
            <w:tcBorders>
              <w:top w:val="single" w:sz="4" w:space="0" w:color="auto"/>
              <w:left w:val="single" w:sz="4" w:space="0" w:color="auto"/>
              <w:bottom w:val="single" w:sz="4" w:space="0" w:color="auto"/>
              <w:right w:val="single" w:sz="4" w:space="0" w:color="auto"/>
            </w:tcBorders>
          </w:tcPr>
          <w:p w14:paraId="62FEFAC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2</w:t>
            </w:r>
          </w:p>
        </w:tc>
        <w:tc>
          <w:tcPr>
            <w:tcW w:w="222" w:type="dxa"/>
            <w:tcBorders>
              <w:left w:val="nil"/>
            </w:tcBorders>
          </w:tcPr>
          <w:p w14:paraId="6AE732AD"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42901241"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743" w:type="dxa"/>
            <w:tcBorders>
              <w:top w:val="single" w:sz="4" w:space="0" w:color="auto"/>
              <w:left w:val="single" w:sz="4" w:space="0" w:color="auto"/>
              <w:bottom w:val="single" w:sz="4" w:space="0" w:color="auto"/>
              <w:right w:val="single" w:sz="4" w:space="0" w:color="auto"/>
            </w:tcBorders>
          </w:tcPr>
          <w:p w14:paraId="2C1927BF" w14:textId="77777777" w:rsidR="008A0C6F" w:rsidRPr="0023605B" w:rsidRDefault="008A0C6F" w:rsidP="008A0C6F">
            <w:pPr>
              <w:rPr>
                <w:rFonts w:ascii="Arial" w:hAnsi="Arial" w:cs="Arial"/>
                <w:snapToGrid w:val="0"/>
                <w:sz w:val="20"/>
                <w:szCs w:val="20"/>
              </w:rPr>
            </w:pPr>
          </w:p>
        </w:tc>
      </w:tr>
      <w:tr w:rsidR="008A0C6F" w:rsidRPr="0023605B" w14:paraId="01F8F8F5"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6BE933C4" w14:textId="77777777" w:rsidR="008A0C6F" w:rsidRPr="0023605B" w:rsidRDefault="008A0C6F" w:rsidP="008A0C6F">
            <w:pPr>
              <w:rPr>
                <w:rFonts w:ascii="Arial" w:hAnsi="Arial" w:cs="Arial"/>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C73D3E5"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3294F566"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1797119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5 700</w:t>
            </w:r>
          </w:p>
        </w:tc>
        <w:tc>
          <w:tcPr>
            <w:tcW w:w="851" w:type="dxa"/>
            <w:tcBorders>
              <w:top w:val="single" w:sz="4" w:space="0" w:color="auto"/>
              <w:left w:val="single" w:sz="4" w:space="0" w:color="auto"/>
              <w:bottom w:val="single" w:sz="4" w:space="0" w:color="auto"/>
              <w:right w:val="single" w:sz="4" w:space="0" w:color="auto"/>
            </w:tcBorders>
          </w:tcPr>
          <w:p w14:paraId="198B796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1224" w:type="dxa"/>
            <w:tcBorders>
              <w:top w:val="single" w:sz="4" w:space="0" w:color="auto"/>
              <w:left w:val="single" w:sz="4" w:space="0" w:color="auto"/>
              <w:bottom w:val="single" w:sz="4" w:space="0" w:color="auto"/>
              <w:right w:val="single" w:sz="4" w:space="0" w:color="auto"/>
            </w:tcBorders>
          </w:tcPr>
          <w:p w14:paraId="16BDDF5B"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80</w:t>
            </w:r>
          </w:p>
        </w:tc>
        <w:tc>
          <w:tcPr>
            <w:tcW w:w="760" w:type="dxa"/>
            <w:tcBorders>
              <w:top w:val="single" w:sz="4" w:space="0" w:color="auto"/>
              <w:left w:val="single" w:sz="4" w:space="0" w:color="auto"/>
              <w:bottom w:val="single" w:sz="4" w:space="0" w:color="auto"/>
              <w:right w:val="single" w:sz="4" w:space="0" w:color="auto"/>
            </w:tcBorders>
          </w:tcPr>
          <w:p w14:paraId="0D2E659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w:t>
            </w:r>
          </w:p>
        </w:tc>
        <w:tc>
          <w:tcPr>
            <w:tcW w:w="222" w:type="dxa"/>
            <w:tcBorders>
              <w:left w:val="nil"/>
            </w:tcBorders>
          </w:tcPr>
          <w:p w14:paraId="47FC799F"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3BD296D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743" w:type="dxa"/>
            <w:tcBorders>
              <w:top w:val="single" w:sz="4" w:space="0" w:color="auto"/>
              <w:left w:val="single" w:sz="4" w:space="0" w:color="auto"/>
              <w:bottom w:val="single" w:sz="4" w:space="0" w:color="auto"/>
              <w:right w:val="single" w:sz="4" w:space="0" w:color="auto"/>
            </w:tcBorders>
          </w:tcPr>
          <w:p w14:paraId="18F173ED" w14:textId="77777777" w:rsidR="008A0C6F" w:rsidRPr="0023605B" w:rsidRDefault="008A0C6F" w:rsidP="008A0C6F">
            <w:pPr>
              <w:rPr>
                <w:rFonts w:ascii="Arial" w:hAnsi="Arial" w:cs="Arial"/>
                <w:snapToGrid w:val="0"/>
                <w:sz w:val="20"/>
                <w:szCs w:val="20"/>
              </w:rPr>
            </w:pPr>
          </w:p>
        </w:tc>
      </w:tr>
    </w:tbl>
    <w:p w14:paraId="477388C6"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jc w:val="both"/>
        <w:rPr>
          <w:rFonts w:ascii="Arial" w:hAnsi="Arial" w:cs="Arial"/>
          <w:snapToGrid w:val="0"/>
          <w:sz w:val="20"/>
          <w:szCs w:val="20"/>
          <w:u w:val="single"/>
        </w:rPr>
      </w:pPr>
    </w:p>
    <w:p w14:paraId="3652EF7F"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b/>
          <w:snapToGrid w:val="0"/>
          <w:sz w:val="20"/>
          <w:szCs w:val="20"/>
        </w:rPr>
        <w:t>ügylet(ek) ára: 5300</w:t>
      </w:r>
    </w:p>
    <w:p w14:paraId="26BAA445"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p>
    <w:p w14:paraId="613CA955"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Az alábbi ügyletek jönnek létre (5300 Ft-on)</w:t>
      </w:r>
    </w:p>
    <w:p w14:paraId="6F38F98B" w14:textId="77777777" w:rsidR="008A0C6F" w:rsidRPr="0023605B" w:rsidRDefault="00DF37CE" w:rsidP="008A0C6F">
      <w:pPr>
        <w:tabs>
          <w:tab w:val="center" w:pos="3402"/>
          <w:tab w:val="center" w:pos="6946"/>
        </w:tabs>
        <w:rPr>
          <w:rFonts w:ascii="Arial" w:hAnsi="Arial" w:cs="Arial"/>
          <w:snapToGrid w:val="0"/>
          <w:sz w:val="20"/>
          <w:szCs w:val="20"/>
        </w:rPr>
      </w:pPr>
      <w:r>
        <w:rPr>
          <w:rFonts w:ascii="Arial" w:hAnsi="Arial" w:cs="Arial"/>
          <w:snapToGrid w:val="0"/>
          <w:sz w:val="20"/>
          <w:szCs w:val="20"/>
        </w:rPr>
        <w:tab/>
        <w:t>vevő</w:t>
      </w:r>
      <w:r>
        <w:rPr>
          <w:rFonts w:ascii="Arial" w:hAnsi="Arial" w:cs="Arial"/>
          <w:snapToGrid w:val="0"/>
          <w:sz w:val="20"/>
          <w:szCs w:val="20"/>
        </w:rPr>
        <w:tab/>
        <w:t>eladó</w:t>
      </w:r>
    </w:p>
    <w:p w14:paraId="77CA3743" w14:textId="77777777" w:rsidR="008A0C6F" w:rsidRPr="0023605B" w:rsidRDefault="00DF37CE" w:rsidP="008A0C6F">
      <w:pPr>
        <w:tabs>
          <w:tab w:val="center" w:pos="3402"/>
          <w:tab w:val="center" w:pos="5103"/>
          <w:tab w:val="center" w:pos="6946"/>
        </w:tabs>
        <w:rPr>
          <w:rFonts w:ascii="Arial" w:hAnsi="Arial" w:cs="Arial"/>
          <w:snapToGrid w:val="0"/>
          <w:sz w:val="20"/>
          <w:szCs w:val="20"/>
        </w:rPr>
      </w:pPr>
      <w:r>
        <w:rPr>
          <w:rFonts w:ascii="Arial" w:hAnsi="Arial" w:cs="Arial"/>
          <w:snapToGrid w:val="0"/>
          <w:sz w:val="20"/>
          <w:szCs w:val="20"/>
        </w:rPr>
        <w:t>1. ügylet</w:t>
      </w:r>
      <w:r>
        <w:rPr>
          <w:rFonts w:ascii="Arial" w:hAnsi="Arial" w:cs="Arial"/>
          <w:snapToGrid w:val="0"/>
          <w:sz w:val="20"/>
          <w:szCs w:val="20"/>
        </w:rPr>
        <w:tab/>
        <w:t>"1"megvesz</w:t>
      </w:r>
      <w:r>
        <w:rPr>
          <w:rFonts w:ascii="Arial" w:hAnsi="Arial" w:cs="Arial"/>
          <w:snapToGrid w:val="0"/>
          <w:sz w:val="20"/>
          <w:szCs w:val="20"/>
        </w:rPr>
        <w:tab/>
        <w:t>10 darabot</w:t>
      </w:r>
      <w:r>
        <w:rPr>
          <w:rFonts w:ascii="Arial" w:hAnsi="Arial" w:cs="Arial"/>
          <w:snapToGrid w:val="0"/>
          <w:sz w:val="20"/>
          <w:szCs w:val="20"/>
        </w:rPr>
        <w:tab/>
        <w:t>"1"-től</w:t>
      </w:r>
    </w:p>
    <w:p w14:paraId="23B70997"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p>
    <w:p w14:paraId="3FF7B042"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jc w:val="both"/>
        <w:rPr>
          <w:rFonts w:ascii="Arial" w:hAnsi="Arial" w:cs="Arial"/>
          <w:snapToGrid w:val="0"/>
          <w:sz w:val="20"/>
          <w:szCs w:val="20"/>
        </w:rPr>
      </w:pPr>
      <w:r>
        <w:rPr>
          <w:rFonts w:ascii="Arial" w:hAnsi="Arial" w:cs="Arial"/>
          <w:snapToGrid w:val="0"/>
          <w:sz w:val="20"/>
          <w:szCs w:val="20"/>
          <w:u w:val="single"/>
        </w:rPr>
        <w:t>4.a eset:</w:t>
      </w:r>
      <w:r>
        <w:rPr>
          <w:rFonts w:ascii="Arial" w:hAnsi="Arial" w:cs="Arial"/>
          <w:snapToGrid w:val="0"/>
          <w:sz w:val="20"/>
          <w:szCs w:val="20"/>
        </w:rPr>
        <w:t xml:space="preserve"> Amennyiben több olyan ár található, melyen a legnagyobb mennyiségű Tőzsdei Termékre köthető ügylet, és ezeknél az adott árszinten le nem köthető Tőzsdei Termékek mennyisége megegyezik, és mind a vételi, mint az eladási oldalon van le nem köthető mennyiség, vagy egyik árszinten sincsen kimaradó mennyiség, akkor amennyiben a Referenciaár nagyobb vagy egyenlő, mint a legmagasabb ár, az ügylet(ek) ára a magasabb Ár lesz (</w:t>
      </w:r>
      <w:r w:rsidR="00326B96" w:rsidRPr="0023605B">
        <w:rPr>
          <w:rFonts w:ascii="Arial" w:hAnsi="Arial" w:cs="Arial"/>
          <w:snapToGrid w:val="0"/>
          <w:sz w:val="20"/>
          <w:szCs w:val="20"/>
        </w:rPr>
        <w:fldChar w:fldCharType="begin"/>
      </w:r>
      <w:r>
        <w:rPr>
          <w:rFonts w:ascii="Arial" w:hAnsi="Arial" w:cs="Arial"/>
          <w:snapToGrid w:val="0"/>
          <w:sz w:val="20"/>
          <w:szCs w:val="20"/>
        </w:rPr>
        <w:instrText xml:space="preserve"> REF _Ref355818453 \r \h </w:instrText>
      </w:r>
      <w:r w:rsidR="00326B96" w:rsidRPr="0023605B">
        <w:rPr>
          <w:rFonts w:ascii="Arial" w:hAnsi="Arial" w:cs="Arial"/>
          <w:snapToGrid w:val="0"/>
          <w:sz w:val="20"/>
          <w:szCs w:val="20"/>
        </w:rPr>
      </w:r>
      <w:r w:rsidR="00326B96" w:rsidRPr="0023605B">
        <w:rPr>
          <w:rFonts w:ascii="Arial" w:hAnsi="Arial" w:cs="Arial"/>
          <w:snapToGrid w:val="0"/>
          <w:sz w:val="20"/>
          <w:szCs w:val="20"/>
        </w:rPr>
        <w:fldChar w:fldCharType="separate"/>
      </w:r>
      <w:r w:rsidR="0091338F">
        <w:rPr>
          <w:rFonts w:ascii="Arial" w:hAnsi="Arial" w:cs="Arial"/>
          <w:snapToGrid w:val="0"/>
          <w:sz w:val="20"/>
          <w:szCs w:val="20"/>
        </w:rPr>
        <w:t>15.8.7</w:t>
      </w:r>
      <w:r w:rsidR="00326B96" w:rsidRPr="0023605B">
        <w:rPr>
          <w:rFonts w:ascii="Arial" w:hAnsi="Arial" w:cs="Arial"/>
          <w:snapToGrid w:val="0"/>
          <w:sz w:val="20"/>
          <w:szCs w:val="20"/>
        </w:rPr>
        <w:fldChar w:fldCharType="end"/>
      </w:r>
      <w:r w:rsidR="008A0C6F" w:rsidRPr="0023605B">
        <w:rPr>
          <w:rFonts w:ascii="Arial" w:hAnsi="Arial" w:cs="Arial"/>
          <w:snapToGrid w:val="0"/>
          <w:sz w:val="20"/>
          <w:szCs w:val="20"/>
        </w:rPr>
        <w:t>).</w:t>
      </w:r>
    </w:p>
    <w:p w14:paraId="1C31BBFB"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jc w:val="both"/>
        <w:rPr>
          <w:rFonts w:ascii="Arial" w:hAnsi="Arial" w:cs="Arial"/>
          <w:snapToGrid w:val="0"/>
          <w:sz w:val="20"/>
        </w:rPr>
      </w:pPr>
    </w:p>
    <w:p w14:paraId="3B054428"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Referenciaár: 5335</w:t>
      </w:r>
    </w:p>
    <w:p w14:paraId="5414804E"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p>
    <w:tbl>
      <w:tblPr>
        <w:tblW w:w="0" w:type="auto"/>
        <w:tblLayout w:type="fixed"/>
        <w:tblCellMar>
          <w:left w:w="30" w:type="dxa"/>
          <w:right w:w="30" w:type="dxa"/>
        </w:tblCellMar>
        <w:tblLook w:val="0000" w:firstRow="0" w:lastRow="0" w:firstColumn="0" w:lastColumn="0" w:noHBand="0" w:noVBand="0"/>
      </w:tblPr>
      <w:tblGrid>
        <w:gridCol w:w="739"/>
        <w:gridCol w:w="1276"/>
        <w:gridCol w:w="850"/>
        <w:gridCol w:w="850"/>
        <w:gridCol w:w="851"/>
        <w:gridCol w:w="1198"/>
        <w:gridCol w:w="786"/>
        <w:gridCol w:w="222"/>
        <w:gridCol w:w="1055"/>
        <w:gridCol w:w="1559"/>
      </w:tblGrid>
      <w:tr w:rsidR="008A0C6F" w:rsidRPr="0023605B" w14:paraId="48955895" w14:textId="77777777" w:rsidTr="008A0C6F">
        <w:trPr>
          <w:cantSplit/>
          <w:trHeight w:val="247"/>
        </w:trPr>
        <w:tc>
          <w:tcPr>
            <w:tcW w:w="2865" w:type="dxa"/>
            <w:gridSpan w:val="3"/>
          </w:tcPr>
          <w:p w14:paraId="318B1F02"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VÉTEL</w:t>
            </w:r>
          </w:p>
        </w:tc>
        <w:tc>
          <w:tcPr>
            <w:tcW w:w="850" w:type="dxa"/>
          </w:tcPr>
          <w:p w14:paraId="41314E11" w14:textId="77777777" w:rsidR="008A0C6F" w:rsidRPr="0023605B" w:rsidRDefault="008A0C6F" w:rsidP="008A0C6F">
            <w:pPr>
              <w:jc w:val="right"/>
              <w:rPr>
                <w:rFonts w:ascii="Arial" w:hAnsi="Arial" w:cs="Arial"/>
                <w:b/>
                <w:snapToGrid w:val="0"/>
                <w:sz w:val="20"/>
                <w:szCs w:val="20"/>
              </w:rPr>
            </w:pPr>
          </w:p>
        </w:tc>
        <w:tc>
          <w:tcPr>
            <w:tcW w:w="2835" w:type="dxa"/>
            <w:gridSpan w:val="3"/>
          </w:tcPr>
          <w:p w14:paraId="1B8CC0D0"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ELADÁS</w:t>
            </w:r>
          </w:p>
        </w:tc>
        <w:tc>
          <w:tcPr>
            <w:tcW w:w="222" w:type="dxa"/>
          </w:tcPr>
          <w:p w14:paraId="01CDAEDA" w14:textId="77777777" w:rsidR="008A0C6F" w:rsidRPr="0023605B" w:rsidRDefault="008A0C6F" w:rsidP="008A0C6F">
            <w:pPr>
              <w:jc w:val="right"/>
              <w:rPr>
                <w:rFonts w:ascii="Arial" w:hAnsi="Arial" w:cs="Arial"/>
                <w:b/>
                <w:snapToGrid w:val="0"/>
                <w:sz w:val="20"/>
                <w:szCs w:val="20"/>
              </w:rPr>
            </w:pPr>
          </w:p>
        </w:tc>
        <w:tc>
          <w:tcPr>
            <w:tcW w:w="1055" w:type="dxa"/>
          </w:tcPr>
          <w:p w14:paraId="4AB99904" w14:textId="77777777" w:rsidR="008A0C6F" w:rsidRPr="0023605B" w:rsidRDefault="008A0C6F" w:rsidP="008A0C6F">
            <w:pPr>
              <w:jc w:val="right"/>
              <w:rPr>
                <w:rFonts w:ascii="Arial" w:hAnsi="Arial" w:cs="Arial"/>
                <w:b/>
                <w:snapToGrid w:val="0"/>
                <w:sz w:val="20"/>
                <w:szCs w:val="20"/>
              </w:rPr>
            </w:pPr>
          </w:p>
        </w:tc>
        <w:tc>
          <w:tcPr>
            <w:tcW w:w="1559" w:type="dxa"/>
          </w:tcPr>
          <w:p w14:paraId="4D3014A8" w14:textId="77777777" w:rsidR="008A0C6F" w:rsidRPr="0023605B" w:rsidRDefault="008A0C6F" w:rsidP="008A0C6F">
            <w:pPr>
              <w:jc w:val="right"/>
              <w:rPr>
                <w:rFonts w:ascii="Arial" w:hAnsi="Arial" w:cs="Arial"/>
                <w:b/>
                <w:snapToGrid w:val="0"/>
                <w:sz w:val="20"/>
                <w:szCs w:val="20"/>
              </w:rPr>
            </w:pPr>
          </w:p>
        </w:tc>
      </w:tr>
      <w:tr w:rsidR="008A0C6F" w:rsidRPr="0023605B" w14:paraId="08630397" w14:textId="77777777" w:rsidTr="008A0C6F">
        <w:trPr>
          <w:trHeight w:val="785"/>
        </w:trPr>
        <w:tc>
          <w:tcPr>
            <w:tcW w:w="739" w:type="dxa"/>
            <w:tcBorders>
              <w:top w:val="single" w:sz="4" w:space="0" w:color="auto"/>
              <w:left w:val="single" w:sz="4" w:space="0" w:color="auto"/>
              <w:bottom w:val="single" w:sz="4" w:space="0" w:color="auto"/>
              <w:right w:val="single" w:sz="4" w:space="0" w:color="auto"/>
            </w:tcBorders>
          </w:tcPr>
          <w:p w14:paraId="2474270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Telje-sítési sorrend</w:t>
            </w:r>
          </w:p>
        </w:tc>
        <w:tc>
          <w:tcPr>
            <w:tcW w:w="1276" w:type="dxa"/>
            <w:tcBorders>
              <w:top w:val="single" w:sz="4" w:space="0" w:color="auto"/>
              <w:left w:val="single" w:sz="4" w:space="0" w:color="auto"/>
              <w:bottom w:val="single" w:sz="4" w:space="0" w:color="auto"/>
              <w:right w:val="single" w:sz="4" w:space="0" w:color="auto"/>
            </w:tcBorders>
          </w:tcPr>
          <w:p w14:paraId="1709AAF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adott árszint össz. </w:t>
            </w:r>
            <w:r w:rsidR="00633958">
              <w:rPr>
                <w:rFonts w:ascii="Arial" w:hAnsi="Arial" w:cs="Arial"/>
                <w:snapToGrid w:val="0"/>
                <w:sz w:val="20"/>
                <w:szCs w:val="20"/>
              </w:rPr>
              <w:t>Ajánlat</w:t>
            </w:r>
            <w:r>
              <w:rPr>
                <w:rFonts w:ascii="Arial" w:hAnsi="Arial" w:cs="Arial"/>
                <w:snapToGrid w:val="0"/>
                <w:sz w:val="20"/>
                <w:szCs w:val="20"/>
              </w:rPr>
              <w:t xml:space="preserve">  mennyisége</w:t>
            </w:r>
          </w:p>
        </w:tc>
        <w:tc>
          <w:tcPr>
            <w:tcW w:w="850" w:type="dxa"/>
            <w:tcBorders>
              <w:top w:val="single" w:sz="4" w:space="0" w:color="auto"/>
              <w:left w:val="single" w:sz="4" w:space="0" w:color="auto"/>
              <w:bottom w:val="single" w:sz="4" w:space="0" w:color="auto"/>
              <w:right w:val="single" w:sz="4" w:space="0" w:color="auto"/>
            </w:tcBorders>
          </w:tcPr>
          <w:p w14:paraId="68F03F0F"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menny.</w:t>
            </w:r>
          </w:p>
        </w:tc>
        <w:tc>
          <w:tcPr>
            <w:tcW w:w="850" w:type="dxa"/>
            <w:tcBorders>
              <w:top w:val="single" w:sz="4" w:space="0" w:color="auto"/>
              <w:left w:val="single" w:sz="4" w:space="0" w:color="auto"/>
              <w:bottom w:val="single" w:sz="4" w:space="0" w:color="auto"/>
              <w:right w:val="single" w:sz="4" w:space="0" w:color="auto"/>
            </w:tcBorders>
          </w:tcPr>
          <w:p w14:paraId="63B01C48"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ár</w:t>
            </w:r>
          </w:p>
        </w:tc>
        <w:tc>
          <w:tcPr>
            <w:tcW w:w="851" w:type="dxa"/>
            <w:tcBorders>
              <w:top w:val="single" w:sz="4" w:space="0" w:color="auto"/>
              <w:left w:val="single" w:sz="4" w:space="0" w:color="auto"/>
              <w:bottom w:val="single" w:sz="4" w:space="0" w:color="auto"/>
              <w:right w:val="single" w:sz="4" w:space="0" w:color="auto"/>
            </w:tcBorders>
          </w:tcPr>
          <w:p w14:paraId="7639DD5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menny.</w:t>
            </w:r>
          </w:p>
        </w:tc>
        <w:tc>
          <w:tcPr>
            <w:tcW w:w="1198" w:type="dxa"/>
            <w:tcBorders>
              <w:top w:val="single" w:sz="4" w:space="0" w:color="auto"/>
              <w:left w:val="single" w:sz="4" w:space="0" w:color="auto"/>
              <w:bottom w:val="single" w:sz="4" w:space="0" w:color="auto"/>
              <w:right w:val="single" w:sz="4" w:space="0" w:color="auto"/>
            </w:tcBorders>
          </w:tcPr>
          <w:p w14:paraId="24ECE44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adott árszint össz. </w:t>
            </w:r>
            <w:r w:rsidR="00633958">
              <w:rPr>
                <w:rFonts w:ascii="Arial" w:hAnsi="Arial" w:cs="Arial"/>
                <w:snapToGrid w:val="0"/>
                <w:sz w:val="20"/>
                <w:szCs w:val="20"/>
              </w:rPr>
              <w:t>Ajánlat</w:t>
            </w:r>
            <w:r>
              <w:rPr>
                <w:rFonts w:ascii="Arial" w:hAnsi="Arial" w:cs="Arial"/>
                <w:snapToGrid w:val="0"/>
                <w:sz w:val="20"/>
                <w:szCs w:val="20"/>
              </w:rPr>
              <w:t xml:space="preserve">  mennyisége</w:t>
            </w:r>
          </w:p>
        </w:tc>
        <w:tc>
          <w:tcPr>
            <w:tcW w:w="786" w:type="dxa"/>
            <w:tcBorders>
              <w:top w:val="single" w:sz="4" w:space="0" w:color="auto"/>
              <w:left w:val="single" w:sz="4" w:space="0" w:color="auto"/>
              <w:bottom w:val="single" w:sz="4" w:space="0" w:color="auto"/>
              <w:right w:val="single" w:sz="4" w:space="0" w:color="auto"/>
            </w:tcBorders>
          </w:tcPr>
          <w:p w14:paraId="2EFEBFA1"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Teljesí-tési sorrend</w:t>
            </w:r>
          </w:p>
        </w:tc>
        <w:tc>
          <w:tcPr>
            <w:tcW w:w="222" w:type="dxa"/>
            <w:tcBorders>
              <w:left w:val="nil"/>
            </w:tcBorders>
          </w:tcPr>
          <w:p w14:paraId="7E0A47AB"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6B6C768F"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árszinten köthető mennyiség</w:t>
            </w:r>
          </w:p>
        </w:tc>
        <w:tc>
          <w:tcPr>
            <w:tcW w:w="1559" w:type="dxa"/>
            <w:tcBorders>
              <w:top w:val="single" w:sz="4" w:space="0" w:color="auto"/>
              <w:left w:val="single" w:sz="4" w:space="0" w:color="auto"/>
              <w:bottom w:val="single" w:sz="4" w:space="0" w:color="auto"/>
              <w:right w:val="single" w:sz="4" w:space="0" w:color="auto"/>
            </w:tcBorders>
          </w:tcPr>
          <w:p w14:paraId="3B0D4D8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árszinten le nem köthető </w:t>
            </w:r>
            <w:r w:rsidR="00633958">
              <w:rPr>
                <w:rFonts w:ascii="Arial" w:hAnsi="Arial" w:cs="Arial"/>
                <w:snapToGrid w:val="0"/>
                <w:sz w:val="20"/>
                <w:szCs w:val="20"/>
              </w:rPr>
              <w:t>Ajánlat</w:t>
            </w:r>
            <w:r>
              <w:rPr>
                <w:rFonts w:ascii="Arial" w:hAnsi="Arial" w:cs="Arial"/>
                <w:snapToGrid w:val="0"/>
                <w:sz w:val="20"/>
                <w:szCs w:val="20"/>
              </w:rPr>
              <w:t xml:space="preserve"> mennyisége</w:t>
            </w:r>
          </w:p>
        </w:tc>
      </w:tr>
      <w:tr w:rsidR="008A0C6F" w:rsidRPr="0023605B" w14:paraId="1BDE4248"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598D7465" w14:textId="77777777" w:rsidR="008A0C6F" w:rsidRPr="0023605B" w:rsidRDefault="008A0C6F" w:rsidP="008A0C6F">
            <w:pPr>
              <w:jc w:val="right"/>
              <w:rPr>
                <w:rFonts w:ascii="Arial" w:hAnsi="Arial" w:cs="Arial"/>
                <w:snapToGrid w:val="0"/>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22B73DE8"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c>
          <w:tcPr>
            <w:tcW w:w="850" w:type="dxa"/>
            <w:tcBorders>
              <w:top w:val="single" w:sz="4" w:space="0" w:color="auto"/>
              <w:left w:val="single" w:sz="4" w:space="0" w:color="auto"/>
              <w:bottom w:val="single" w:sz="4" w:space="0" w:color="auto"/>
              <w:right w:val="single" w:sz="4" w:space="0" w:color="auto"/>
            </w:tcBorders>
          </w:tcPr>
          <w:p w14:paraId="6ACEA061" w14:textId="77777777" w:rsidR="008A0C6F" w:rsidRPr="0023605B" w:rsidRDefault="008A0C6F" w:rsidP="008A0C6F">
            <w:pPr>
              <w:jc w:val="right"/>
              <w:rPr>
                <w:rFonts w:ascii="Arial" w:hAnsi="Arial" w:cs="Arial"/>
                <w:snapToGrid w:val="0"/>
                <w:sz w:val="20"/>
                <w:szCs w:val="20"/>
              </w:rPr>
            </w:pPr>
          </w:p>
        </w:tc>
        <w:tc>
          <w:tcPr>
            <w:tcW w:w="2049" w:type="dxa"/>
            <w:gridSpan w:val="2"/>
            <w:tcBorders>
              <w:top w:val="single" w:sz="4" w:space="0" w:color="auto"/>
              <w:left w:val="single" w:sz="4" w:space="0" w:color="auto"/>
              <w:bottom w:val="single" w:sz="4" w:space="0" w:color="auto"/>
              <w:right w:val="single" w:sz="4" w:space="0" w:color="auto"/>
            </w:tcBorders>
          </w:tcPr>
          <w:p w14:paraId="13EBA4C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c>
          <w:tcPr>
            <w:tcW w:w="786" w:type="dxa"/>
            <w:tcBorders>
              <w:top w:val="single" w:sz="4" w:space="0" w:color="auto"/>
              <w:left w:val="single" w:sz="4" w:space="0" w:color="auto"/>
              <w:bottom w:val="single" w:sz="4" w:space="0" w:color="auto"/>
              <w:right w:val="single" w:sz="4" w:space="0" w:color="auto"/>
            </w:tcBorders>
          </w:tcPr>
          <w:p w14:paraId="521DEDD1" w14:textId="77777777" w:rsidR="008A0C6F" w:rsidRPr="0023605B" w:rsidRDefault="008A0C6F" w:rsidP="008A0C6F">
            <w:pPr>
              <w:jc w:val="right"/>
              <w:rPr>
                <w:rFonts w:ascii="Arial" w:hAnsi="Arial" w:cs="Arial"/>
                <w:snapToGrid w:val="0"/>
                <w:sz w:val="20"/>
                <w:szCs w:val="20"/>
              </w:rPr>
            </w:pPr>
          </w:p>
        </w:tc>
        <w:tc>
          <w:tcPr>
            <w:tcW w:w="222" w:type="dxa"/>
            <w:tcBorders>
              <w:left w:val="nil"/>
            </w:tcBorders>
          </w:tcPr>
          <w:p w14:paraId="61393E3F" w14:textId="77777777" w:rsidR="008A0C6F" w:rsidRPr="0023605B" w:rsidRDefault="008A0C6F" w:rsidP="008A0C6F">
            <w:pPr>
              <w:jc w:val="right"/>
              <w:rPr>
                <w:rFonts w:ascii="Arial" w:hAnsi="Arial" w:cs="Arial"/>
                <w:snapToGrid w:val="0"/>
                <w:sz w:val="20"/>
                <w:szCs w:val="20"/>
              </w:rPr>
            </w:pPr>
          </w:p>
        </w:tc>
        <w:tc>
          <w:tcPr>
            <w:tcW w:w="2614" w:type="dxa"/>
            <w:gridSpan w:val="2"/>
            <w:tcBorders>
              <w:top w:val="single" w:sz="4" w:space="0" w:color="auto"/>
              <w:left w:val="single" w:sz="4" w:space="0" w:color="auto"/>
              <w:bottom w:val="single" w:sz="4" w:space="0" w:color="auto"/>
              <w:right w:val="single" w:sz="4" w:space="0" w:color="auto"/>
            </w:tcBorders>
          </w:tcPr>
          <w:p w14:paraId="6C15D02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r>
      <w:tr w:rsidR="008A0C6F" w:rsidRPr="0023605B" w14:paraId="0E5DB5D2"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38A171F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249CDD5B"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65</w:t>
            </w:r>
          </w:p>
        </w:tc>
        <w:tc>
          <w:tcPr>
            <w:tcW w:w="850" w:type="dxa"/>
            <w:tcBorders>
              <w:top w:val="single" w:sz="4" w:space="0" w:color="auto"/>
              <w:left w:val="single" w:sz="4" w:space="0" w:color="auto"/>
              <w:bottom w:val="single" w:sz="4" w:space="0" w:color="auto"/>
              <w:right w:val="single" w:sz="4" w:space="0" w:color="auto"/>
            </w:tcBorders>
          </w:tcPr>
          <w:p w14:paraId="30E4A561"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4EA9525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5 200</w:t>
            </w:r>
          </w:p>
        </w:tc>
        <w:tc>
          <w:tcPr>
            <w:tcW w:w="851" w:type="dxa"/>
            <w:tcBorders>
              <w:top w:val="single" w:sz="4" w:space="0" w:color="auto"/>
              <w:left w:val="single" w:sz="4" w:space="0" w:color="auto"/>
              <w:bottom w:val="single" w:sz="4" w:space="0" w:color="auto"/>
              <w:right w:val="single" w:sz="4" w:space="0" w:color="auto"/>
            </w:tcBorders>
          </w:tcPr>
          <w:p w14:paraId="50C937E9" w14:textId="77777777" w:rsidR="008A0C6F" w:rsidRPr="0023605B" w:rsidRDefault="008A0C6F" w:rsidP="008A0C6F">
            <w:pPr>
              <w:rPr>
                <w:rFonts w:ascii="Arial" w:hAnsi="Arial" w:cs="Arial"/>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5272D117" w14:textId="77777777" w:rsidR="008A0C6F" w:rsidRPr="0023605B" w:rsidRDefault="008A0C6F" w:rsidP="008A0C6F">
            <w:pPr>
              <w:rPr>
                <w:rFonts w:ascii="Arial" w:hAnsi="Arial" w:cs="Arial"/>
                <w:snapToGrid w:val="0"/>
                <w:sz w:val="20"/>
                <w:szCs w:val="20"/>
              </w:rPr>
            </w:pPr>
          </w:p>
        </w:tc>
        <w:tc>
          <w:tcPr>
            <w:tcW w:w="786" w:type="dxa"/>
            <w:tcBorders>
              <w:top w:val="single" w:sz="4" w:space="0" w:color="auto"/>
              <w:left w:val="single" w:sz="4" w:space="0" w:color="auto"/>
              <w:bottom w:val="single" w:sz="4" w:space="0" w:color="auto"/>
              <w:right w:val="single" w:sz="4" w:space="0" w:color="auto"/>
            </w:tcBorders>
          </w:tcPr>
          <w:p w14:paraId="19CC4B54"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4D72A58A"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424578A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7E333AA5" w14:textId="77777777" w:rsidR="008A0C6F" w:rsidRPr="0023605B" w:rsidRDefault="008A0C6F" w:rsidP="008A0C6F">
            <w:pPr>
              <w:rPr>
                <w:rFonts w:ascii="Arial" w:hAnsi="Arial" w:cs="Arial"/>
                <w:snapToGrid w:val="0"/>
                <w:sz w:val="20"/>
                <w:szCs w:val="20"/>
              </w:rPr>
            </w:pPr>
          </w:p>
        </w:tc>
      </w:tr>
      <w:tr w:rsidR="008A0C6F" w:rsidRPr="0023605B" w14:paraId="0B304266"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3C14DFB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07D7C36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55</w:t>
            </w:r>
          </w:p>
        </w:tc>
        <w:tc>
          <w:tcPr>
            <w:tcW w:w="850" w:type="dxa"/>
            <w:tcBorders>
              <w:top w:val="single" w:sz="4" w:space="0" w:color="auto"/>
              <w:left w:val="single" w:sz="4" w:space="0" w:color="auto"/>
              <w:bottom w:val="single" w:sz="4" w:space="0" w:color="auto"/>
              <w:right w:val="single" w:sz="4" w:space="0" w:color="auto"/>
            </w:tcBorders>
          </w:tcPr>
          <w:p w14:paraId="7B6F2DC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733C782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5 305</w:t>
            </w:r>
          </w:p>
        </w:tc>
        <w:tc>
          <w:tcPr>
            <w:tcW w:w="851" w:type="dxa"/>
            <w:tcBorders>
              <w:top w:val="single" w:sz="4" w:space="0" w:color="auto"/>
              <w:left w:val="single" w:sz="4" w:space="0" w:color="auto"/>
              <w:bottom w:val="single" w:sz="4" w:space="0" w:color="auto"/>
              <w:right w:val="single" w:sz="4" w:space="0" w:color="auto"/>
            </w:tcBorders>
          </w:tcPr>
          <w:p w14:paraId="71DA14A8" w14:textId="77777777" w:rsidR="008A0C6F" w:rsidRPr="0023605B" w:rsidRDefault="008A0C6F" w:rsidP="008A0C6F">
            <w:pPr>
              <w:rPr>
                <w:rFonts w:ascii="Arial" w:hAnsi="Arial" w:cs="Arial"/>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56575C8D" w14:textId="77777777" w:rsidR="008A0C6F" w:rsidRPr="0023605B" w:rsidRDefault="008A0C6F" w:rsidP="008A0C6F">
            <w:pPr>
              <w:rPr>
                <w:rFonts w:ascii="Arial" w:hAnsi="Arial" w:cs="Arial"/>
                <w:snapToGrid w:val="0"/>
                <w:sz w:val="20"/>
                <w:szCs w:val="20"/>
              </w:rPr>
            </w:pPr>
          </w:p>
        </w:tc>
        <w:tc>
          <w:tcPr>
            <w:tcW w:w="786" w:type="dxa"/>
            <w:tcBorders>
              <w:top w:val="single" w:sz="4" w:space="0" w:color="auto"/>
              <w:left w:val="single" w:sz="4" w:space="0" w:color="auto"/>
              <w:bottom w:val="single" w:sz="4" w:space="0" w:color="auto"/>
              <w:right w:val="single" w:sz="4" w:space="0" w:color="auto"/>
            </w:tcBorders>
          </w:tcPr>
          <w:p w14:paraId="7086803C"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72F27707"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5ACD43D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0FB0C2DD" w14:textId="77777777" w:rsidR="008A0C6F" w:rsidRPr="0023605B" w:rsidRDefault="008A0C6F" w:rsidP="008A0C6F">
            <w:pPr>
              <w:rPr>
                <w:rFonts w:ascii="Arial" w:hAnsi="Arial" w:cs="Arial"/>
                <w:snapToGrid w:val="0"/>
                <w:sz w:val="20"/>
                <w:szCs w:val="20"/>
              </w:rPr>
            </w:pPr>
          </w:p>
        </w:tc>
      </w:tr>
      <w:tr w:rsidR="008A0C6F" w:rsidRPr="0023605B" w14:paraId="35BF1AE0"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556FF9A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43CA4BA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45</w:t>
            </w:r>
          </w:p>
        </w:tc>
        <w:tc>
          <w:tcPr>
            <w:tcW w:w="850" w:type="dxa"/>
            <w:tcBorders>
              <w:top w:val="single" w:sz="4" w:space="0" w:color="auto"/>
              <w:left w:val="single" w:sz="4" w:space="0" w:color="auto"/>
              <w:bottom w:val="single" w:sz="4" w:space="0" w:color="auto"/>
              <w:right w:val="single" w:sz="4" w:space="0" w:color="auto"/>
            </w:tcBorders>
          </w:tcPr>
          <w:p w14:paraId="42C4E51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169474C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5 315</w:t>
            </w:r>
          </w:p>
        </w:tc>
        <w:tc>
          <w:tcPr>
            <w:tcW w:w="851" w:type="dxa"/>
            <w:tcBorders>
              <w:top w:val="single" w:sz="4" w:space="0" w:color="auto"/>
              <w:left w:val="single" w:sz="4" w:space="0" w:color="auto"/>
              <w:bottom w:val="single" w:sz="4" w:space="0" w:color="auto"/>
              <w:right w:val="single" w:sz="4" w:space="0" w:color="auto"/>
            </w:tcBorders>
          </w:tcPr>
          <w:p w14:paraId="5850A13A" w14:textId="77777777" w:rsidR="008A0C6F" w:rsidRPr="0023605B" w:rsidRDefault="008A0C6F" w:rsidP="008A0C6F">
            <w:pPr>
              <w:rPr>
                <w:rFonts w:ascii="Arial" w:hAnsi="Arial" w:cs="Arial"/>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28460AFC" w14:textId="77777777" w:rsidR="008A0C6F" w:rsidRPr="0023605B" w:rsidRDefault="008A0C6F" w:rsidP="008A0C6F">
            <w:pPr>
              <w:rPr>
                <w:rFonts w:ascii="Arial" w:hAnsi="Arial" w:cs="Arial"/>
                <w:snapToGrid w:val="0"/>
                <w:sz w:val="20"/>
                <w:szCs w:val="20"/>
              </w:rPr>
            </w:pPr>
          </w:p>
        </w:tc>
        <w:tc>
          <w:tcPr>
            <w:tcW w:w="786" w:type="dxa"/>
            <w:tcBorders>
              <w:top w:val="single" w:sz="4" w:space="0" w:color="auto"/>
              <w:left w:val="single" w:sz="4" w:space="0" w:color="auto"/>
              <w:bottom w:val="single" w:sz="4" w:space="0" w:color="auto"/>
              <w:right w:val="single" w:sz="4" w:space="0" w:color="auto"/>
            </w:tcBorders>
          </w:tcPr>
          <w:p w14:paraId="22202204"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45C5BD55"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4DFD437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0812010E" w14:textId="77777777" w:rsidR="008A0C6F" w:rsidRPr="0023605B" w:rsidRDefault="008A0C6F" w:rsidP="008A0C6F">
            <w:pPr>
              <w:rPr>
                <w:rFonts w:ascii="Arial" w:hAnsi="Arial" w:cs="Arial"/>
                <w:snapToGrid w:val="0"/>
                <w:sz w:val="20"/>
                <w:szCs w:val="20"/>
              </w:rPr>
            </w:pPr>
          </w:p>
        </w:tc>
      </w:tr>
      <w:tr w:rsidR="008A0C6F" w:rsidRPr="0023605B" w14:paraId="467228ED"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7F76E45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0F226C5F"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35</w:t>
            </w:r>
          </w:p>
        </w:tc>
        <w:tc>
          <w:tcPr>
            <w:tcW w:w="850" w:type="dxa"/>
            <w:tcBorders>
              <w:top w:val="single" w:sz="4" w:space="0" w:color="auto"/>
              <w:left w:val="single" w:sz="4" w:space="0" w:color="auto"/>
              <w:bottom w:val="single" w:sz="4" w:space="0" w:color="auto"/>
              <w:right w:val="single" w:sz="4" w:space="0" w:color="auto"/>
            </w:tcBorders>
          </w:tcPr>
          <w:p w14:paraId="36A423BF"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15</w:t>
            </w:r>
          </w:p>
        </w:tc>
        <w:tc>
          <w:tcPr>
            <w:tcW w:w="850" w:type="dxa"/>
            <w:tcBorders>
              <w:top w:val="single" w:sz="4" w:space="0" w:color="auto"/>
              <w:left w:val="single" w:sz="4" w:space="0" w:color="auto"/>
              <w:bottom w:val="single" w:sz="4" w:space="0" w:color="auto"/>
              <w:right w:val="single" w:sz="4" w:space="0" w:color="auto"/>
            </w:tcBorders>
          </w:tcPr>
          <w:p w14:paraId="51FC28CF"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5 320</w:t>
            </w:r>
          </w:p>
        </w:tc>
        <w:tc>
          <w:tcPr>
            <w:tcW w:w="851" w:type="dxa"/>
            <w:tcBorders>
              <w:top w:val="single" w:sz="4" w:space="0" w:color="auto"/>
              <w:left w:val="single" w:sz="4" w:space="0" w:color="auto"/>
              <w:bottom w:val="single" w:sz="4" w:space="0" w:color="auto"/>
              <w:right w:val="single" w:sz="4" w:space="0" w:color="auto"/>
            </w:tcBorders>
          </w:tcPr>
          <w:p w14:paraId="51B65F8B" w14:textId="77777777" w:rsidR="008A0C6F" w:rsidRPr="0023605B" w:rsidRDefault="008A0C6F" w:rsidP="008A0C6F">
            <w:pPr>
              <w:rPr>
                <w:rFonts w:ascii="Arial" w:hAnsi="Arial" w:cs="Arial"/>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5C7C493C" w14:textId="77777777" w:rsidR="008A0C6F" w:rsidRPr="0023605B" w:rsidRDefault="008A0C6F" w:rsidP="008A0C6F">
            <w:pPr>
              <w:rPr>
                <w:rFonts w:ascii="Arial" w:hAnsi="Arial" w:cs="Arial"/>
                <w:snapToGrid w:val="0"/>
                <w:sz w:val="20"/>
                <w:szCs w:val="20"/>
              </w:rPr>
            </w:pPr>
          </w:p>
        </w:tc>
        <w:tc>
          <w:tcPr>
            <w:tcW w:w="786" w:type="dxa"/>
            <w:tcBorders>
              <w:top w:val="single" w:sz="4" w:space="0" w:color="auto"/>
              <w:left w:val="single" w:sz="4" w:space="0" w:color="auto"/>
              <w:bottom w:val="single" w:sz="4" w:space="0" w:color="auto"/>
              <w:right w:val="single" w:sz="4" w:space="0" w:color="auto"/>
            </w:tcBorders>
          </w:tcPr>
          <w:p w14:paraId="271278A9"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0AABBA86"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right w:val="single" w:sz="4" w:space="0" w:color="auto"/>
            </w:tcBorders>
          </w:tcPr>
          <w:p w14:paraId="791F52F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right w:val="single" w:sz="4" w:space="0" w:color="auto"/>
            </w:tcBorders>
          </w:tcPr>
          <w:p w14:paraId="41BE8E9E" w14:textId="77777777" w:rsidR="008A0C6F" w:rsidRPr="0023605B" w:rsidRDefault="008A0C6F" w:rsidP="008A0C6F">
            <w:pPr>
              <w:rPr>
                <w:rFonts w:ascii="Arial" w:hAnsi="Arial" w:cs="Arial"/>
                <w:snapToGrid w:val="0"/>
                <w:sz w:val="20"/>
                <w:szCs w:val="20"/>
              </w:rPr>
            </w:pPr>
          </w:p>
        </w:tc>
      </w:tr>
      <w:tr w:rsidR="008A0C6F" w:rsidRPr="0023605B" w14:paraId="2C05BBB4"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2498EAA9"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196F11B7"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20</w:t>
            </w:r>
          </w:p>
        </w:tc>
        <w:tc>
          <w:tcPr>
            <w:tcW w:w="850" w:type="dxa"/>
            <w:tcBorders>
              <w:top w:val="single" w:sz="4" w:space="0" w:color="auto"/>
              <w:left w:val="single" w:sz="4" w:space="0" w:color="auto"/>
              <w:bottom w:val="single" w:sz="4" w:space="0" w:color="auto"/>
              <w:right w:val="single" w:sz="4" w:space="0" w:color="auto"/>
            </w:tcBorders>
          </w:tcPr>
          <w:p w14:paraId="5507556C"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1564F611"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5 325</w:t>
            </w:r>
          </w:p>
        </w:tc>
        <w:tc>
          <w:tcPr>
            <w:tcW w:w="851" w:type="dxa"/>
            <w:tcBorders>
              <w:top w:val="single" w:sz="4" w:space="0" w:color="auto"/>
              <w:left w:val="single" w:sz="4" w:space="0" w:color="auto"/>
              <w:bottom w:val="single" w:sz="4" w:space="0" w:color="auto"/>
              <w:right w:val="single" w:sz="4" w:space="0" w:color="auto"/>
            </w:tcBorders>
          </w:tcPr>
          <w:p w14:paraId="5D4097E1"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1198" w:type="dxa"/>
            <w:tcBorders>
              <w:top w:val="single" w:sz="4" w:space="0" w:color="auto"/>
              <w:left w:val="single" w:sz="4" w:space="0" w:color="auto"/>
              <w:bottom w:val="single" w:sz="4" w:space="0" w:color="auto"/>
              <w:right w:val="single" w:sz="4" w:space="0" w:color="auto"/>
            </w:tcBorders>
          </w:tcPr>
          <w:p w14:paraId="120F8B4D"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786" w:type="dxa"/>
            <w:tcBorders>
              <w:top w:val="single" w:sz="4" w:space="0" w:color="auto"/>
              <w:left w:val="single" w:sz="4" w:space="0" w:color="auto"/>
              <w:bottom w:val="single" w:sz="4" w:space="0" w:color="auto"/>
              <w:right w:val="single" w:sz="4" w:space="0" w:color="auto"/>
            </w:tcBorders>
          </w:tcPr>
          <w:p w14:paraId="795FC669"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w:t>
            </w:r>
          </w:p>
        </w:tc>
        <w:tc>
          <w:tcPr>
            <w:tcW w:w="222" w:type="dxa"/>
            <w:tcBorders>
              <w:left w:val="nil"/>
            </w:tcBorders>
          </w:tcPr>
          <w:p w14:paraId="6A4BA83F" w14:textId="77777777" w:rsidR="008A0C6F" w:rsidRPr="0023605B" w:rsidRDefault="008A0C6F" w:rsidP="008A0C6F">
            <w:pPr>
              <w:rPr>
                <w:rFonts w:ascii="Arial" w:hAnsi="Arial" w:cs="Arial"/>
                <w:b/>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73826DB2"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6DB74CAF"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r>
      <w:tr w:rsidR="008A0C6F" w:rsidRPr="0023605B" w14:paraId="76EDA84D"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72FEB20B"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30013F0B"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3ADC43F7"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2F2832B3"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5 330</w:t>
            </w:r>
          </w:p>
        </w:tc>
        <w:tc>
          <w:tcPr>
            <w:tcW w:w="851" w:type="dxa"/>
            <w:tcBorders>
              <w:top w:val="single" w:sz="4" w:space="0" w:color="auto"/>
              <w:left w:val="single" w:sz="4" w:space="0" w:color="auto"/>
              <w:bottom w:val="single" w:sz="4" w:space="0" w:color="auto"/>
              <w:right w:val="single" w:sz="4" w:space="0" w:color="auto"/>
            </w:tcBorders>
          </w:tcPr>
          <w:p w14:paraId="342DB9F2"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1198" w:type="dxa"/>
            <w:tcBorders>
              <w:top w:val="single" w:sz="4" w:space="0" w:color="auto"/>
              <w:left w:val="single" w:sz="4" w:space="0" w:color="auto"/>
              <w:bottom w:val="single" w:sz="4" w:space="0" w:color="auto"/>
              <w:right w:val="single" w:sz="4" w:space="0" w:color="auto"/>
            </w:tcBorders>
          </w:tcPr>
          <w:p w14:paraId="5943463D"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20</w:t>
            </w:r>
          </w:p>
        </w:tc>
        <w:tc>
          <w:tcPr>
            <w:tcW w:w="786" w:type="dxa"/>
            <w:tcBorders>
              <w:top w:val="single" w:sz="4" w:space="0" w:color="auto"/>
              <w:left w:val="single" w:sz="4" w:space="0" w:color="auto"/>
              <w:bottom w:val="single" w:sz="4" w:space="0" w:color="auto"/>
              <w:right w:val="single" w:sz="4" w:space="0" w:color="auto"/>
            </w:tcBorders>
          </w:tcPr>
          <w:p w14:paraId="04EA7D63"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2</w:t>
            </w:r>
          </w:p>
        </w:tc>
        <w:tc>
          <w:tcPr>
            <w:tcW w:w="222" w:type="dxa"/>
            <w:tcBorders>
              <w:left w:val="nil"/>
            </w:tcBorders>
          </w:tcPr>
          <w:p w14:paraId="32D8EFAB" w14:textId="77777777" w:rsidR="008A0C6F" w:rsidRPr="0023605B" w:rsidRDefault="008A0C6F" w:rsidP="008A0C6F">
            <w:pPr>
              <w:rPr>
                <w:rFonts w:ascii="Arial" w:hAnsi="Arial" w:cs="Arial"/>
                <w:b/>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476F4F82"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144A06A5"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r>
      <w:tr w:rsidR="008A0C6F" w:rsidRPr="0023605B" w14:paraId="5E409DB5"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165E934D" w14:textId="77777777" w:rsidR="008A0C6F" w:rsidRPr="0023605B" w:rsidRDefault="008A0C6F" w:rsidP="008A0C6F">
            <w:pPr>
              <w:rPr>
                <w:rFonts w:ascii="Arial" w:hAnsi="Arial" w:cs="Arial"/>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545B83B"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1EB97F4F"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4D55C54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5 350</w:t>
            </w:r>
          </w:p>
        </w:tc>
        <w:tc>
          <w:tcPr>
            <w:tcW w:w="851" w:type="dxa"/>
            <w:tcBorders>
              <w:top w:val="single" w:sz="4" w:space="0" w:color="auto"/>
              <w:left w:val="single" w:sz="4" w:space="0" w:color="auto"/>
              <w:bottom w:val="single" w:sz="4" w:space="0" w:color="auto"/>
              <w:right w:val="single" w:sz="4" w:space="0" w:color="auto"/>
            </w:tcBorders>
          </w:tcPr>
          <w:p w14:paraId="6E7EFF6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1198" w:type="dxa"/>
            <w:tcBorders>
              <w:top w:val="single" w:sz="4" w:space="0" w:color="auto"/>
              <w:left w:val="single" w:sz="4" w:space="0" w:color="auto"/>
              <w:bottom w:val="single" w:sz="4" w:space="0" w:color="auto"/>
              <w:right w:val="single" w:sz="4" w:space="0" w:color="auto"/>
            </w:tcBorders>
          </w:tcPr>
          <w:p w14:paraId="1917EF01"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30</w:t>
            </w:r>
          </w:p>
        </w:tc>
        <w:tc>
          <w:tcPr>
            <w:tcW w:w="786" w:type="dxa"/>
            <w:tcBorders>
              <w:top w:val="single" w:sz="4" w:space="0" w:color="auto"/>
              <w:left w:val="single" w:sz="4" w:space="0" w:color="auto"/>
              <w:bottom w:val="single" w:sz="4" w:space="0" w:color="auto"/>
              <w:right w:val="single" w:sz="4" w:space="0" w:color="auto"/>
            </w:tcBorders>
          </w:tcPr>
          <w:p w14:paraId="4638A6D8"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w:t>
            </w:r>
          </w:p>
        </w:tc>
        <w:tc>
          <w:tcPr>
            <w:tcW w:w="222" w:type="dxa"/>
            <w:tcBorders>
              <w:left w:val="nil"/>
            </w:tcBorders>
          </w:tcPr>
          <w:p w14:paraId="06659021"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0156E56F"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7DAC8393" w14:textId="77777777" w:rsidR="008A0C6F" w:rsidRPr="0023605B" w:rsidRDefault="008A0C6F" w:rsidP="008A0C6F">
            <w:pPr>
              <w:rPr>
                <w:rFonts w:ascii="Arial" w:hAnsi="Arial" w:cs="Arial"/>
                <w:snapToGrid w:val="0"/>
                <w:sz w:val="20"/>
                <w:szCs w:val="20"/>
              </w:rPr>
            </w:pPr>
          </w:p>
        </w:tc>
      </w:tr>
      <w:tr w:rsidR="008A0C6F" w:rsidRPr="0023605B" w14:paraId="148DE7E2"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6FEEFF25" w14:textId="77777777" w:rsidR="008A0C6F" w:rsidRPr="0023605B" w:rsidRDefault="008A0C6F" w:rsidP="008A0C6F">
            <w:pPr>
              <w:rPr>
                <w:rFonts w:ascii="Arial" w:hAnsi="Arial" w:cs="Arial"/>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EBF18D7"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4428C73F"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6B709F3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5 700</w:t>
            </w:r>
          </w:p>
        </w:tc>
        <w:tc>
          <w:tcPr>
            <w:tcW w:w="851" w:type="dxa"/>
            <w:tcBorders>
              <w:top w:val="single" w:sz="4" w:space="0" w:color="auto"/>
              <w:left w:val="single" w:sz="4" w:space="0" w:color="auto"/>
              <w:bottom w:val="single" w:sz="4" w:space="0" w:color="auto"/>
              <w:right w:val="single" w:sz="4" w:space="0" w:color="auto"/>
            </w:tcBorders>
          </w:tcPr>
          <w:p w14:paraId="5A99E1D1"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1198" w:type="dxa"/>
            <w:tcBorders>
              <w:top w:val="single" w:sz="4" w:space="0" w:color="auto"/>
              <w:left w:val="single" w:sz="4" w:space="0" w:color="auto"/>
              <w:bottom w:val="single" w:sz="4" w:space="0" w:color="auto"/>
              <w:right w:val="single" w:sz="4" w:space="0" w:color="auto"/>
            </w:tcBorders>
          </w:tcPr>
          <w:p w14:paraId="5C78F61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40</w:t>
            </w:r>
          </w:p>
        </w:tc>
        <w:tc>
          <w:tcPr>
            <w:tcW w:w="786" w:type="dxa"/>
            <w:tcBorders>
              <w:top w:val="single" w:sz="4" w:space="0" w:color="auto"/>
              <w:left w:val="single" w:sz="4" w:space="0" w:color="auto"/>
              <w:bottom w:val="single" w:sz="4" w:space="0" w:color="auto"/>
              <w:right w:val="single" w:sz="4" w:space="0" w:color="auto"/>
            </w:tcBorders>
          </w:tcPr>
          <w:p w14:paraId="278621DB"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w:t>
            </w:r>
          </w:p>
        </w:tc>
        <w:tc>
          <w:tcPr>
            <w:tcW w:w="222" w:type="dxa"/>
            <w:tcBorders>
              <w:left w:val="nil"/>
            </w:tcBorders>
          </w:tcPr>
          <w:p w14:paraId="5FCDA34D"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6EFEAB8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3B06F265" w14:textId="77777777" w:rsidR="008A0C6F" w:rsidRPr="0023605B" w:rsidRDefault="008A0C6F" w:rsidP="008A0C6F">
            <w:pPr>
              <w:rPr>
                <w:rFonts w:ascii="Arial" w:hAnsi="Arial" w:cs="Arial"/>
                <w:snapToGrid w:val="0"/>
                <w:sz w:val="20"/>
                <w:szCs w:val="20"/>
              </w:rPr>
            </w:pPr>
          </w:p>
        </w:tc>
      </w:tr>
    </w:tbl>
    <w:p w14:paraId="23057EC1"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b/>
          <w:snapToGrid w:val="0"/>
          <w:sz w:val="20"/>
          <w:szCs w:val="20"/>
        </w:rPr>
      </w:pPr>
    </w:p>
    <w:p w14:paraId="24DC67B0"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b/>
          <w:snapToGrid w:val="0"/>
          <w:sz w:val="20"/>
          <w:szCs w:val="20"/>
        </w:rPr>
        <w:t>ügylet(ek) ára: A legmagasabb ár 5330 Ft, így ez az ár lesz az ügyletek Ára.</w:t>
      </w:r>
    </w:p>
    <w:p w14:paraId="36829FE8"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p>
    <w:p w14:paraId="4C3D605F"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Az alábbi ügyletek jönnek létre (5330 Ft-on)</w:t>
      </w:r>
    </w:p>
    <w:p w14:paraId="69A6F539"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p>
    <w:p w14:paraId="451A8E4F" w14:textId="77777777" w:rsidR="0043103C" w:rsidRPr="0023605B" w:rsidRDefault="0043103C" w:rsidP="008A0C6F">
      <w:pPr>
        <w:tabs>
          <w:tab w:val="center" w:pos="3402"/>
          <w:tab w:val="center" w:pos="6946"/>
        </w:tabs>
        <w:rPr>
          <w:rFonts w:ascii="Arial" w:hAnsi="Arial" w:cs="Arial"/>
          <w:snapToGrid w:val="0"/>
          <w:sz w:val="20"/>
          <w:szCs w:val="20"/>
        </w:rPr>
      </w:pPr>
    </w:p>
    <w:p w14:paraId="26D2372E" w14:textId="77777777" w:rsidR="008A0C6F" w:rsidRPr="0023605B" w:rsidRDefault="00DF37CE" w:rsidP="008A0C6F">
      <w:pPr>
        <w:tabs>
          <w:tab w:val="center" w:pos="3402"/>
          <w:tab w:val="center" w:pos="6946"/>
        </w:tabs>
        <w:rPr>
          <w:rFonts w:ascii="Arial" w:hAnsi="Arial" w:cs="Arial"/>
          <w:snapToGrid w:val="0"/>
          <w:sz w:val="20"/>
          <w:szCs w:val="20"/>
        </w:rPr>
      </w:pPr>
      <w:r>
        <w:rPr>
          <w:rFonts w:ascii="Arial" w:hAnsi="Arial" w:cs="Arial"/>
          <w:snapToGrid w:val="0"/>
          <w:sz w:val="20"/>
          <w:szCs w:val="20"/>
        </w:rPr>
        <w:tab/>
        <w:t>vevő</w:t>
      </w:r>
      <w:r>
        <w:rPr>
          <w:rFonts w:ascii="Arial" w:hAnsi="Arial" w:cs="Arial"/>
          <w:snapToGrid w:val="0"/>
          <w:sz w:val="20"/>
          <w:szCs w:val="20"/>
        </w:rPr>
        <w:tab/>
        <w:t>eladó</w:t>
      </w:r>
    </w:p>
    <w:p w14:paraId="699BA850" w14:textId="77777777" w:rsidR="00023DF4" w:rsidRPr="0023605B" w:rsidRDefault="00DF37CE" w:rsidP="008A0C6F">
      <w:pPr>
        <w:tabs>
          <w:tab w:val="center" w:pos="3402"/>
          <w:tab w:val="center" w:pos="5103"/>
          <w:tab w:val="center" w:pos="6946"/>
        </w:tabs>
        <w:jc w:val="both"/>
        <w:rPr>
          <w:rFonts w:ascii="Arial" w:hAnsi="Arial" w:cs="Arial"/>
          <w:snapToGrid w:val="0"/>
          <w:sz w:val="20"/>
          <w:szCs w:val="20"/>
        </w:rPr>
      </w:pPr>
      <w:r>
        <w:rPr>
          <w:rFonts w:ascii="Arial" w:hAnsi="Arial" w:cs="Arial"/>
          <w:snapToGrid w:val="0"/>
          <w:sz w:val="20"/>
          <w:szCs w:val="20"/>
        </w:rPr>
        <w:t>1. ügylet</w:t>
      </w:r>
      <w:r>
        <w:rPr>
          <w:rFonts w:ascii="Arial" w:hAnsi="Arial" w:cs="Arial"/>
          <w:snapToGrid w:val="0"/>
          <w:sz w:val="20"/>
          <w:szCs w:val="20"/>
        </w:rPr>
        <w:tab/>
        <w:t>"1"megvesz</w:t>
      </w:r>
      <w:r>
        <w:rPr>
          <w:rFonts w:ascii="Arial" w:hAnsi="Arial" w:cs="Arial"/>
          <w:snapToGrid w:val="0"/>
          <w:sz w:val="20"/>
          <w:szCs w:val="20"/>
        </w:rPr>
        <w:tab/>
        <w:t xml:space="preserve"> 10 darabot</w:t>
      </w:r>
      <w:r>
        <w:rPr>
          <w:rFonts w:ascii="Arial" w:hAnsi="Arial" w:cs="Arial"/>
          <w:snapToGrid w:val="0"/>
          <w:sz w:val="20"/>
          <w:szCs w:val="20"/>
        </w:rPr>
        <w:tab/>
        <w:t>"1"-től</w:t>
      </w:r>
    </w:p>
    <w:p w14:paraId="139505A4" w14:textId="77777777" w:rsidR="008A0C6F" w:rsidRPr="0023605B" w:rsidRDefault="00DF37CE" w:rsidP="008A0C6F">
      <w:pPr>
        <w:tabs>
          <w:tab w:val="center" w:pos="3402"/>
          <w:tab w:val="center" w:pos="5103"/>
          <w:tab w:val="center" w:pos="6946"/>
        </w:tabs>
        <w:jc w:val="both"/>
        <w:rPr>
          <w:rFonts w:ascii="Arial" w:hAnsi="Arial" w:cs="Arial"/>
          <w:snapToGrid w:val="0"/>
          <w:sz w:val="20"/>
          <w:szCs w:val="20"/>
        </w:rPr>
      </w:pPr>
      <w:r>
        <w:rPr>
          <w:rFonts w:ascii="Arial" w:hAnsi="Arial" w:cs="Arial"/>
          <w:snapToGrid w:val="0"/>
          <w:sz w:val="20"/>
          <w:szCs w:val="20"/>
          <w:u w:val="single"/>
        </w:rPr>
        <w:t>4.b eset:</w:t>
      </w:r>
      <w:r>
        <w:rPr>
          <w:rFonts w:ascii="Arial" w:hAnsi="Arial" w:cs="Arial"/>
          <w:snapToGrid w:val="0"/>
          <w:sz w:val="20"/>
          <w:szCs w:val="20"/>
        </w:rPr>
        <w:t xml:space="preserve"> Amennyiben több olyan ár található, melyen a legnagyobb mennyiségű Tőzsdei Termékre köthető ügylet, és ezeknél az adott árszinten le nem köthető Tőzsdei Termékek mennyisége megegyezik, és mind a vételi, mint az eladási oldalon van le nem köthető mennyiség, vagy egyik árszinten sincsen kimaradó mennyiség, akkor amennyiben a Referenciaár kisebb vagy egyenlő, mint a legalacsonyabb ár, az ügylet(ek) ára az alacsonyabb Ár lesz (</w:t>
      </w:r>
      <w:r w:rsidR="00326B96" w:rsidRPr="0023605B">
        <w:rPr>
          <w:rFonts w:ascii="Arial" w:hAnsi="Arial" w:cs="Arial"/>
          <w:snapToGrid w:val="0"/>
          <w:sz w:val="20"/>
          <w:szCs w:val="20"/>
        </w:rPr>
        <w:fldChar w:fldCharType="begin"/>
      </w:r>
      <w:r>
        <w:rPr>
          <w:rFonts w:ascii="Arial" w:hAnsi="Arial" w:cs="Arial"/>
          <w:snapToGrid w:val="0"/>
          <w:sz w:val="20"/>
          <w:szCs w:val="20"/>
        </w:rPr>
        <w:instrText xml:space="preserve"> REF _Ref355818466 \r \h </w:instrText>
      </w:r>
      <w:r w:rsidR="00326B96" w:rsidRPr="0023605B">
        <w:rPr>
          <w:rFonts w:ascii="Arial" w:hAnsi="Arial" w:cs="Arial"/>
          <w:snapToGrid w:val="0"/>
          <w:sz w:val="20"/>
          <w:szCs w:val="20"/>
        </w:rPr>
      </w:r>
      <w:r w:rsidR="00326B96" w:rsidRPr="0023605B">
        <w:rPr>
          <w:rFonts w:ascii="Arial" w:hAnsi="Arial" w:cs="Arial"/>
          <w:snapToGrid w:val="0"/>
          <w:sz w:val="20"/>
          <w:szCs w:val="20"/>
        </w:rPr>
        <w:fldChar w:fldCharType="separate"/>
      </w:r>
      <w:r w:rsidR="0091338F">
        <w:rPr>
          <w:rFonts w:ascii="Arial" w:hAnsi="Arial" w:cs="Arial"/>
          <w:snapToGrid w:val="0"/>
          <w:sz w:val="20"/>
          <w:szCs w:val="20"/>
        </w:rPr>
        <w:t>15.8.8</w:t>
      </w:r>
      <w:r w:rsidR="00326B96" w:rsidRPr="0023605B">
        <w:rPr>
          <w:rFonts w:ascii="Arial" w:hAnsi="Arial" w:cs="Arial"/>
          <w:snapToGrid w:val="0"/>
          <w:sz w:val="20"/>
          <w:szCs w:val="20"/>
        </w:rPr>
        <w:fldChar w:fldCharType="end"/>
      </w:r>
      <w:r w:rsidR="008A0C6F" w:rsidRPr="0023605B">
        <w:rPr>
          <w:rFonts w:ascii="Arial" w:hAnsi="Arial" w:cs="Arial"/>
          <w:snapToGrid w:val="0"/>
          <w:sz w:val="20"/>
          <w:szCs w:val="20"/>
        </w:rPr>
        <w:t>).</w:t>
      </w:r>
    </w:p>
    <w:p w14:paraId="570632BA"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p>
    <w:p w14:paraId="23D4F4B8"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Referenciaár: 5320</w:t>
      </w:r>
    </w:p>
    <w:tbl>
      <w:tblPr>
        <w:tblW w:w="9386" w:type="dxa"/>
        <w:tblLayout w:type="fixed"/>
        <w:tblCellMar>
          <w:left w:w="30" w:type="dxa"/>
          <w:right w:w="30" w:type="dxa"/>
        </w:tblCellMar>
        <w:tblLook w:val="0000" w:firstRow="0" w:lastRow="0" w:firstColumn="0" w:lastColumn="0" w:noHBand="0" w:noVBand="0"/>
      </w:tblPr>
      <w:tblGrid>
        <w:gridCol w:w="739"/>
        <w:gridCol w:w="1276"/>
        <w:gridCol w:w="850"/>
        <w:gridCol w:w="850"/>
        <w:gridCol w:w="851"/>
        <w:gridCol w:w="1198"/>
        <w:gridCol w:w="786"/>
        <w:gridCol w:w="222"/>
        <w:gridCol w:w="1055"/>
        <w:gridCol w:w="1559"/>
      </w:tblGrid>
      <w:tr w:rsidR="008A0C6F" w:rsidRPr="0023605B" w14:paraId="3D3C2534" w14:textId="77777777" w:rsidTr="008A0C6F">
        <w:trPr>
          <w:cantSplit/>
          <w:trHeight w:val="247"/>
        </w:trPr>
        <w:tc>
          <w:tcPr>
            <w:tcW w:w="2865" w:type="dxa"/>
            <w:gridSpan w:val="3"/>
          </w:tcPr>
          <w:p w14:paraId="3BBD06F1"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VÉTEL</w:t>
            </w:r>
          </w:p>
        </w:tc>
        <w:tc>
          <w:tcPr>
            <w:tcW w:w="850" w:type="dxa"/>
          </w:tcPr>
          <w:p w14:paraId="5DC02C0F" w14:textId="77777777" w:rsidR="008A0C6F" w:rsidRPr="0023605B" w:rsidRDefault="008A0C6F" w:rsidP="008A0C6F">
            <w:pPr>
              <w:jc w:val="right"/>
              <w:rPr>
                <w:rFonts w:ascii="Arial" w:hAnsi="Arial" w:cs="Arial"/>
                <w:b/>
                <w:snapToGrid w:val="0"/>
                <w:sz w:val="20"/>
                <w:szCs w:val="20"/>
              </w:rPr>
            </w:pPr>
          </w:p>
        </w:tc>
        <w:tc>
          <w:tcPr>
            <w:tcW w:w="2835" w:type="dxa"/>
            <w:gridSpan w:val="3"/>
          </w:tcPr>
          <w:p w14:paraId="3067137E"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ELADÁS</w:t>
            </w:r>
          </w:p>
        </w:tc>
        <w:tc>
          <w:tcPr>
            <w:tcW w:w="222" w:type="dxa"/>
          </w:tcPr>
          <w:p w14:paraId="7D638CA8" w14:textId="77777777" w:rsidR="008A0C6F" w:rsidRPr="0023605B" w:rsidRDefault="008A0C6F" w:rsidP="008A0C6F">
            <w:pPr>
              <w:jc w:val="right"/>
              <w:rPr>
                <w:rFonts w:ascii="Arial" w:hAnsi="Arial" w:cs="Arial"/>
                <w:b/>
                <w:snapToGrid w:val="0"/>
                <w:sz w:val="20"/>
                <w:szCs w:val="20"/>
              </w:rPr>
            </w:pPr>
          </w:p>
        </w:tc>
        <w:tc>
          <w:tcPr>
            <w:tcW w:w="1055" w:type="dxa"/>
          </w:tcPr>
          <w:p w14:paraId="6F17F899" w14:textId="77777777" w:rsidR="008A0C6F" w:rsidRPr="0023605B" w:rsidRDefault="008A0C6F" w:rsidP="008A0C6F">
            <w:pPr>
              <w:jc w:val="right"/>
              <w:rPr>
                <w:rFonts w:ascii="Arial" w:hAnsi="Arial" w:cs="Arial"/>
                <w:b/>
                <w:snapToGrid w:val="0"/>
                <w:sz w:val="20"/>
                <w:szCs w:val="20"/>
              </w:rPr>
            </w:pPr>
          </w:p>
        </w:tc>
        <w:tc>
          <w:tcPr>
            <w:tcW w:w="1559" w:type="dxa"/>
          </w:tcPr>
          <w:p w14:paraId="05A8F142" w14:textId="77777777" w:rsidR="008A0C6F" w:rsidRPr="0023605B" w:rsidRDefault="008A0C6F" w:rsidP="008A0C6F">
            <w:pPr>
              <w:jc w:val="right"/>
              <w:rPr>
                <w:rFonts w:ascii="Arial" w:hAnsi="Arial" w:cs="Arial"/>
                <w:b/>
                <w:snapToGrid w:val="0"/>
                <w:sz w:val="20"/>
                <w:szCs w:val="20"/>
              </w:rPr>
            </w:pPr>
          </w:p>
        </w:tc>
      </w:tr>
      <w:tr w:rsidR="008A0C6F" w:rsidRPr="0023605B" w14:paraId="3EE9215D" w14:textId="77777777" w:rsidTr="008A0C6F">
        <w:trPr>
          <w:trHeight w:val="785"/>
        </w:trPr>
        <w:tc>
          <w:tcPr>
            <w:tcW w:w="739" w:type="dxa"/>
            <w:tcBorders>
              <w:top w:val="single" w:sz="4" w:space="0" w:color="auto"/>
              <w:left w:val="single" w:sz="4" w:space="0" w:color="auto"/>
              <w:bottom w:val="single" w:sz="4" w:space="0" w:color="auto"/>
              <w:right w:val="single" w:sz="4" w:space="0" w:color="auto"/>
            </w:tcBorders>
          </w:tcPr>
          <w:p w14:paraId="476C068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Telje-sítési sorrend</w:t>
            </w:r>
          </w:p>
        </w:tc>
        <w:tc>
          <w:tcPr>
            <w:tcW w:w="1276" w:type="dxa"/>
            <w:tcBorders>
              <w:top w:val="single" w:sz="4" w:space="0" w:color="auto"/>
              <w:left w:val="single" w:sz="4" w:space="0" w:color="auto"/>
              <w:bottom w:val="single" w:sz="4" w:space="0" w:color="auto"/>
              <w:right w:val="single" w:sz="4" w:space="0" w:color="auto"/>
            </w:tcBorders>
          </w:tcPr>
          <w:p w14:paraId="1642F2D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adott árszint össz. </w:t>
            </w:r>
            <w:r w:rsidR="00633958">
              <w:rPr>
                <w:rFonts w:ascii="Arial" w:hAnsi="Arial" w:cs="Arial"/>
                <w:snapToGrid w:val="0"/>
                <w:sz w:val="20"/>
                <w:szCs w:val="20"/>
              </w:rPr>
              <w:t>Ajánlat</w:t>
            </w:r>
            <w:r>
              <w:rPr>
                <w:rFonts w:ascii="Arial" w:hAnsi="Arial" w:cs="Arial"/>
                <w:snapToGrid w:val="0"/>
                <w:sz w:val="20"/>
                <w:szCs w:val="20"/>
              </w:rPr>
              <w:t xml:space="preserve">  mennyisége</w:t>
            </w:r>
          </w:p>
        </w:tc>
        <w:tc>
          <w:tcPr>
            <w:tcW w:w="850" w:type="dxa"/>
            <w:tcBorders>
              <w:top w:val="single" w:sz="4" w:space="0" w:color="auto"/>
              <w:left w:val="single" w:sz="4" w:space="0" w:color="auto"/>
              <w:bottom w:val="single" w:sz="4" w:space="0" w:color="auto"/>
              <w:right w:val="single" w:sz="4" w:space="0" w:color="auto"/>
            </w:tcBorders>
          </w:tcPr>
          <w:p w14:paraId="216BB3E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menny.</w:t>
            </w:r>
          </w:p>
        </w:tc>
        <w:tc>
          <w:tcPr>
            <w:tcW w:w="850" w:type="dxa"/>
            <w:tcBorders>
              <w:top w:val="single" w:sz="4" w:space="0" w:color="auto"/>
              <w:left w:val="single" w:sz="4" w:space="0" w:color="auto"/>
              <w:bottom w:val="single" w:sz="4" w:space="0" w:color="auto"/>
              <w:right w:val="single" w:sz="4" w:space="0" w:color="auto"/>
            </w:tcBorders>
          </w:tcPr>
          <w:p w14:paraId="3BE1271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ár</w:t>
            </w:r>
          </w:p>
        </w:tc>
        <w:tc>
          <w:tcPr>
            <w:tcW w:w="851" w:type="dxa"/>
            <w:tcBorders>
              <w:top w:val="single" w:sz="4" w:space="0" w:color="auto"/>
              <w:left w:val="single" w:sz="4" w:space="0" w:color="auto"/>
              <w:bottom w:val="single" w:sz="4" w:space="0" w:color="auto"/>
              <w:right w:val="single" w:sz="4" w:space="0" w:color="auto"/>
            </w:tcBorders>
          </w:tcPr>
          <w:p w14:paraId="47A5817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menny.</w:t>
            </w:r>
          </w:p>
        </w:tc>
        <w:tc>
          <w:tcPr>
            <w:tcW w:w="1198" w:type="dxa"/>
            <w:tcBorders>
              <w:top w:val="single" w:sz="4" w:space="0" w:color="auto"/>
              <w:left w:val="single" w:sz="4" w:space="0" w:color="auto"/>
              <w:bottom w:val="single" w:sz="4" w:space="0" w:color="auto"/>
              <w:right w:val="single" w:sz="4" w:space="0" w:color="auto"/>
            </w:tcBorders>
          </w:tcPr>
          <w:p w14:paraId="3364591F"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adott árszint össz. </w:t>
            </w:r>
            <w:r w:rsidR="00633958">
              <w:rPr>
                <w:rFonts w:ascii="Arial" w:hAnsi="Arial" w:cs="Arial"/>
                <w:snapToGrid w:val="0"/>
                <w:sz w:val="20"/>
                <w:szCs w:val="20"/>
              </w:rPr>
              <w:t>Ajánlat</w:t>
            </w:r>
            <w:r>
              <w:rPr>
                <w:rFonts w:ascii="Arial" w:hAnsi="Arial" w:cs="Arial"/>
                <w:snapToGrid w:val="0"/>
                <w:sz w:val="20"/>
                <w:szCs w:val="20"/>
              </w:rPr>
              <w:t xml:space="preserve">  mennyisége</w:t>
            </w:r>
          </w:p>
        </w:tc>
        <w:tc>
          <w:tcPr>
            <w:tcW w:w="786" w:type="dxa"/>
            <w:tcBorders>
              <w:top w:val="single" w:sz="4" w:space="0" w:color="auto"/>
              <w:left w:val="single" w:sz="4" w:space="0" w:color="auto"/>
              <w:bottom w:val="single" w:sz="4" w:space="0" w:color="auto"/>
              <w:right w:val="single" w:sz="4" w:space="0" w:color="auto"/>
            </w:tcBorders>
          </w:tcPr>
          <w:p w14:paraId="2BBBB82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Teljesí-tési sorrend</w:t>
            </w:r>
          </w:p>
        </w:tc>
        <w:tc>
          <w:tcPr>
            <w:tcW w:w="222" w:type="dxa"/>
            <w:tcBorders>
              <w:left w:val="nil"/>
            </w:tcBorders>
          </w:tcPr>
          <w:p w14:paraId="5B948B5B"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6CB2FE11"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árszinten köthető mennyiség</w:t>
            </w:r>
          </w:p>
        </w:tc>
        <w:tc>
          <w:tcPr>
            <w:tcW w:w="1559" w:type="dxa"/>
            <w:tcBorders>
              <w:top w:val="single" w:sz="4" w:space="0" w:color="auto"/>
              <w:left w:val="single" w:sz="4" w:space="0" w:color="auto"/>
              <w:bottom w:val="single" w:sz="4" w:space="0" w:color="auto"/>
              <w:right w:val="single" w:sz="4" w:space="0" w:color="auto"/>
            </w:tcBorders>
          </w:tcPr>
          <w:p w14:paraId="29C9D47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árszinten le nem köthető </w:t>
            </w:r>
            <w:r w:rsidR="00633958">
              <w:rPr>
                <w:rFonts w:ascii="Arial" w:hAnsi="Arial" w:cs="Arial"/>
                <w:snapToGrid w:val="0"/>
                <w:sz w:val="20"/>
                <w:szCs w:val="20"/>
              </w:rPr>
              <w:t>Ajánlat</w:t>
            </w:r>
            <w:r>
              <w:rPr>
                <w:rFonts w:ascii="Arial" w:hAnsi="Arial" w:cs="Arial"/>
                <w:snapToGrid w:val="0"/>
                <w:sz w:val="20"/>
                <w:szCs w:val="20"/>
              </w:rPr>
              <w:t xml:space="preserve"> mennyisége</w:t>
            </w:r>
          </w:p>
        </w:tc>
      </w:tr>
      <w:tr w:rsidR="008A0C6F" w:rsidRPr="0023605B" w14:paraId="5AE5E926"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10B1CCD9" w14:textId="77777777" w:rsidR="008A0C6F" w:rsidRPr="0023605B" w:rsidRDefault="008A0C6F" w:rsidP="008A0C6F">
            <w:pPr>
              <w:jc w:val="right"/>
              <w:rPr>
                <w:rFonts w:ascii="Arial" w:hAnsi="Arial" w:cs="Arial"/>
                <w:snapToGrid w:val="0"/>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100C4F11"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c>
          <w:tcPr>
            <w:tcW w:w="850" w:type="dxa"/>
            <w:tcBorders>
              <w:top w:val="single" w:sz="4" w:space="0" w:color="auto"/>
              <w:left w:val="single" w:sz="4" w:space="0" w:color="auto"/>
              <w:bottom w:val="single" w:sz="4" w:space="0" w:color="auto"/>
              <w:right w:val="single" w:sz="4" w:space="0" w:color="auto"/>
            </w:tcBorders>
          </w:tcPr>
          <w:p w14:paraId="4341F56D" w14:textId="77777777" w:rsidR="008A0C6F" w:rsidRPr="0023605B" w:rsidRDefault="008A0C6F" w:rsidP="008A0C6F">
            <w:pPr>
              <w:jc w:val="right"/>
              <w:rPr>
                <w:rFonts w:ascii="Arial" w:hAnsi="Arial" w:cs="Arial"/>
                <w:snapToGrid w:val="0"/>
                <w:sz w:val="20"/>
                <w:szCs w:val="20"/>
              </w:rPr>
            </w:pPr>
          </w:p>
        </w:tc>
        <w:tc>
          <w:tcPr>
            <w:tcW w:w="2049" w:type="dxa"/>
            <w:gridSpan w:val="2"/>
            <w:tcBorders>
              <w:top w:val="single" w:sz="4" w:space="0" w:color="auto"/>
              <w:left w:val="single" w:sz="4" w:space="0" w:color="auto"/>
              <w:bottom w:val="single" w:sz="4" w:space="0" w:color="auto"/>
              <w:right w:val="single" w:sz="4" w:space="0" w:color="auto"/>
            </w:tcBorders>
          </w:tcPr>
          <w:p w14:paraId="54711D8E"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c>
          <w:tcPr>
            <w:tcW w:w="786" w:type="dxa"/>
            <w:tcBorders>
              <w:top w:val="single" w:sz="4" w:space="0" w:color="auto"/>
              <w:left w:val="single" w:sz="4" w:space="0" w:color="auto"/>
              <w:bottom w:val="single" w:sz="4" w:space="0" w:color="auto"/>
              <w:right w:val="single" w:sz="4" w:space="0" w:color="auto"/>
            </w:tcBorders>
          </w:tcPr>
          <w:p w14:paraId="1287AAF4" w14:textId="77777777" w:rsidR="008A0C6F" w:rsidRPr="0023605B" w:rsidRDefault="008A0C6F" w:rsidP="008A0C6F">
            <w:pPr>
              <w:jc w:val="right"/>
              <w:rPr>
                <w:rFonts w:ascii="Arial" w:hAnsi="Arial" w:cs="Arial"/>
                <w:snapToGrid w:val="0"/>
                <w:sz w:val="20"/>
                <w:szCs w:val="20"/>
              </w:rPr>
            </w:pPr>
          </w:p>
        </w:tc>
        <w:tc>
          <w:tcPr>
            <w:tcW w:w="222" w:type="dxa"/>
            <w:tcBorders>
              <w:left w:val="nil"/>
            </w:tcBorders>
          </w:tcPr>
          <w:p w14:paraId="79B6085C" w14:textId="77777777" w:rsidR="008A0C6F" w:rsidRPr="0023605B" w:rsidRDefault="008A0C6F" w:rsidP="008A0C6F">
            <w:pPr>
              <w:jc w:val="right"/>
              <w:rPr>
                <w:rFonts w:ascii="Arial" w:hAnsi="Arial" w:cs="Arial"/>
                <w:snapToGrid w:val="0"/>
                <w:sz w:val="20"/>
                <w:szCs w:val="20"/>
              </w:rPr>
            </w:pPr>
          </w:p>
        </w:tc>
        <w:tc>
          <w:tcPr>
            <w:tcW w:w="2614" w:type="dxa"/>
            <w:gridSpan w:val="2"/>
            <w:tcBorders>
              <w:top w:val="single" w:sz="4" w:space="0" w:color="auto"/>
              <w:left w:val="single" w:sz="4" w:space="0" w:color="auto"/>
              <w:bottom w:val="single" w:sz="4" w:space="0" w:color="auto"/>
              <w:right w:val="single" w:sz="4" w:space="0" w:color="auto"/>
            </w:tcBorders>
          </w:tcPr>
          <w:p w14:paraId="576BBAB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r>
      <w:tr w:rsidR="008A0C6F" w:rsidRPr="0023605B" w14:paraId="4534238B"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412E304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23FE9C4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65</w:t>
            </w:r>
          </w:p>
        </w:tc>
        <w:tc>
          <w:tcPr>
            <w:tcW w:w="850" w:type="dxa"/>
            <w:tcBorders>
              <w:top w:val="single" w:sz="4" w:space="0" w:color="auto"/>
              <w:left w:val="single" w:sz="4" w:space="0" w:color="auto"/>
              <w:bottom w:val="single" w:sz="4" w:space="0" w:color="auto"/>
              <w:right w:val="single" w:sz="4" w:space="0" w:color="auto"/>
            </w:tcBorders>
          </w:tcPr>
          <w:p w14:paraId="79BD7DF8"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759685CE"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5 200</w:t>
            </w:r>
          </w:p>
        </w:tc>
        <w:tc>
          <w:tcPr>
            <w:tcW w:w="851" w:type="dxa"/>
            <w:tcBorders>
              <w:top w:val="single" w:sz="4" w:space="0" w:color="auto"/>
              <w:left w:val="single" w:sz="4" w:space="0" w:color="auto"/>
              <w:bottom w:val="single" w:sz="4" w:space="0" w:color="auto"/>
              <w:right w:val="single" w:sz="4" w:space="0" w:color="auto"/>
            </w:tcBorders>
          </w:tcPr>
          <w:p w14:paraId="2A9833A3" w14:textId="77777777" w:rsidR="008A0C6F" w:rsidRPr="0023605B" w:rsidRDefault="008A0C6F" w:rsidP="008A0C6F">
            <w:pPr>
              <w:rPr>
                <w:rFonts w:ascii="Arial" w:hAnsi="Arial" w:cs="Arial"/>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2C01BB2C" w14:textId="77777777" w:rsidR="008A0C6F" w:rsidRPr="0023605B" w:rsidRDefault="008A0C6F" w:rsidP="008A0C6F">
            <w:pPr>
              <w:rPr>
                <w:rFonts w:ascii="Arial" w:hAnsi="Arial" w:cs="Arial"/>
                <w:snapToGrid w:val="0"/>
                <w:sz w:val="20"/>
                <w:szCs w:val="20"/>
              </w:rPr>
            </w:pPr>
          </w:p>
        </w:tc>
        <w:tc>
          <w:tcPr>
            <w:tcW w:w="786" w:type="dxa"/>
            <w:tcBorders>
              <w:top w:val="single" w:sz="4" w:space="0" w:color="auto"/>
              <w:left w:val="single" w:sz="4" w:space="0" w:color="auto"/>
              <w:bottom w:val="single" w:sz="4" w:space="0" w:color="auto"/>
              <w:right w:val="single" w:sz="4" w:space="0" w:color="auto"/>
            </w:tcBorders>
          </w:tcPr>
          <w:p w14:paraId="59766159"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2D816F6C"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599C3EC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5A212924" w14:textId="77777777" w:rsidR="008A0C6F" w:rsidRPr="0023605B" w:rsidRDefault="008A0C6F" w:rsidP="008A0C6F">
            <w:pPr>
              <w:rPr>
                <w:rFonts w:ascii="Arial" w:hAnsi="Arial" w:cs="Arial"/>
                <w:snapToGrid w:val="0"/>
                <w:sz w:val="20"/>
                <w:szCs w:val="20"/>
              </w:rPr>
            </w:pPr>
          </w:p>
        </w:tc>
      </w:tr>
      <w:tr w:rsidR="008A0C6F" w:rsidRPr="0023605B" w14:paraId="2611B1F2"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7C4460B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663E2DEE"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55</w:t>
            </w:r>
          </w:p>
        </w:tc>
        <w:tc>
          <w:tcPr>
            <w:tcW w:w="850" w:type="dxa"/>
            <w:tcBorders>
              <w:top w:val="single" w:sz="4" w:space="0" w:color="auto"/>
              <w:left w:val="single" w:sz="4" w:space="0" w:color="auto"/>
              <w:bottom w:val="single" w:sz="4" w:space="0" w:color="auto"/>
              <w:right w:val="single" w:sz="4" w:space="0" w:color="auto"/>
            </w:tcBorders>
          </w:tcPr>
          <w:p w14:paraId="7A74F62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7414F9B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5 305</w:t>
            </w:r>
          </w:p>
        </w:tc>
        <w:tc>
          <w:tcPr>
            <w:tcW w:w="851" w:type="dxa"/>
            <w:tcBorders>
              <w:top w:val="single" w:sz="4" w:space="0" w:color="auto"/>
              <w:left w:val="single" w:sz="4" w:space="0" w:color="auto"/>
              <w:bottom w:val="single" w:sz="4" w:space="0" w:color="auto"/>
              <w:right w:val="single" w:sz="4" w:space="0" w:color="auto"/>
            </w:tcBorders>
          </w:tcPr>
          <w:p w14:paraId="63BC7B2E" w14:textId="77777777" w:rsidR="008A0C6F" w:rsidRPr="0023605B" w:rsidRDefault="008A0C6F" w:rsidP="008A0C6F">
            <w:pPr>
              <w:rPr>
                <w:rFonts w:ascii="Arial" w:hAnsi="Arial" w:cs="Arial"/>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50CE793D" w14:textId="77777777" w:rsidR="008A0C6F" w:rsidRPr="0023605B" w:rsidRDefault="008A0C6F" w:rsidP="008A0C6F">
            <w:pPr>
              <w:rPr>
                <w:rFonts w:ascii="Arial" w:hAnsi="Arial" w:cs="Arial"/>
                <w:snapToGrid w:val="0"/>
                <w:sz w:val="20"/>
                <w:szCs w:val="20"/>
              </w:rPr>
            </w:pPr>
          </w:p>
        </w:tc>
        <w:tc>
          <w:tcPr>
            <w:tcW w:w="786" w:type="dxa"/>
            <w:tcBorders>
              <w:top w:val="single" w:sz="4" w:space="0" w:color="auto"/>
              <w:left w:val="single" w:sz="4" w:space="0" w:color="auto"/>
              <w:bottom w:val="single" w:sz="4" w:space="0" w:color="auto"/>
              <w:right w:val="single" w:sz="4" w:space="0" w:color="auto"/>
            </w:tcBorders>
          </w:tcPr>
          <w:p w14:paraId="1C0DF7B9"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5EE53086"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198366F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6112B75F" w14:textId="77777777" w:rsidR="008A0C6F" w:rsidRPr="0023605B" w:rsidRDefault="008A0C6F" w:rsidP="008A0C6F">
            <w:pPr>
              <w:rPr>
                <w:rFonts w:ascii="Arial" w:hAnsi="Arial" w:cs="Arial"/>
                <w:snapToGrid w:val="0"/>
                <w:sz w:val="20"/>
                <w:szCs w:val="20"/>
              </w:rPr>
            </w:pPr>
          </w:p>
        </w:tc>
      </w:tr>
      <w:tr w:rsidR="008A0C6F" w:rsidRPr="0023605B" w14:paraId="63F450D4"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0FE4631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47BB0CF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45</w:t>
            </w:r>
          </w:p>
        </w:tc>
        <w:tc>
          <w:tcPr>
            <w:tcW w:w="850" w:type="dxa"/>
            <w:tcBorders>
              <w:top w:val="single" w:sz="4" w:space="0" w:color="auto"/>
              <w:left w:val="single" w:sz="4" w:space="0" w:color="auto"/>
              <w:bottom w:val="single" w:sz="4" w:space="0" w:color="auto"/>
              <w:right w:val="single" w:sz="4" w:space="0" w:color="auto"/>
            </w:tcBorders>
          </w:tcPr>
          <w:p w14:paraId="6DEDAA8F"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51B524B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5 315</w:t>
            </w:r>
          </w:p>
        </w:tc>
        <w:tc>
          <w:tcPr>
            <w:tcW w:w="851" w:type="dxa"/>
            <w:tcBorders>
              <w:top w:val="single" w:sz="4" w:space="0" w:color="auto"/>
              <w:left w:val="single" w:sz="4" w:space="0" w:color="auto"/>
              <w:bottom w:val="single" w:sz="4" w:space="0" w:color="auto"/>
              <w:right w:val="single" w:sz="4" w:space="0" w:color="auto"/>
            </w:tcBorders>
          </w:tcPr>
          <w:p w14:paraId="2D4D4DC7" w14:textId="77777777" w:rsidR="008A0C6F" w:rsidRPr="0023605B" w:rsidRDefault="008A0C6F" w:rsidP="008A0C6F">
            <w:pPr>
              <w:rPr>
                <w:rFonts w:ascii="Arial" w:hAnsi="Arial" w:cs="Arial"/>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09AD9CF8" w14:textId="77777777" w:rsidR="008A0C6F" w:rsidRPr="0023605B" w:rsidRDefault="008A0C6F" w:rsidP="008A0C6F">
            <w:pPr>
              <w:rPr>
                <w:rFonts w:ascii="Arial" w:hAnsi="Arial" w:cs="Arial"/>
                <w:snapToGrid w:val="0"/>
                <w:sz w:val="20"/>
                <w:szCs w:val="20"/>
              </w:rPr>
            </w:pPr>
          </w:p>
        </w:tc>
        <w:tc>
          <w:tcPr>
            <w:tcW w:w="786" w:type="dxa"/>
            <w:tcBorders>
              <w:top w:val="single" w:sz="4" w:space="0" w:color="auto"/>
              <w:left w:val="single" w:sz="4" w:space="0" w:color="auto"/>
              <w:bottom w:val="single" w:sz="4" w:space="0" w:color="auto"/>
              <w:right w:val="single" w:sz="4" w:space="0" w:color="auto"/>
            </w:tcBorders>
          </w:tcPr>
          <w:p w14:paraId="646B891E"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0C78387E"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7B1BDF2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774D1A3B" w14:textId="77777777" w:rsidR="008A0C6F" w:rsidRPr="0023605B" w:rsidRDefault="008A0C6F" w:rsidP="008A0C6F">
            <w:pPr>
              <w:rPr>
                <w:rFonts w:ascii="Arial" w:hAnsi="Arial" w:cs="Arial"/>
                <w:snapToGrid w:val="0"/>
                <w:sz w:val="20"/>
                <w:szCs w:val="20"/>
              </w:rPr>
            </w:pPr>
          </w:p>
        </w:tc>
      </w:tr>
      <w:tr w:rsidR="008A0C6F" w:rsidRPr="0023605B" w14:paraId="2315A362"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2ECDB78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25074A3B"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35</w:t>
            </w:r>
          </w:p>
        </w:tc>
        <w:tc>
          <w:tcPr>
            <w:tcW w:w="850" w:type="dxa"/>
            <w:tcBorders>
              <w:top w:val="single" w:sz="4" w:space="0" w:color="auto"/>
              <w:left w:val="single" w:sz="4" w:space="0" w:color="auto"/>
              <w:bottom w:val="single" w:sz="4" w:space="0" w:color="auto"/>
              <w:right w:val="single" w:sz="4" w:space="0" w:color="auto"/>
            </w:tcBorders>
          </w:tcPr>
          <w:p w14:paraId="23B7812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15</w:t>
            </w:r>
          </w:p>
        </w:tc>
        <w:tc>
          <w:tcPr>
            <w:tcW w:w="850" w:type="dxa"/>
            <w:tcBorders>
              <w:top w:val="single" w:sz="4" w:space="0" w:color="auto"/>
              <w:left w:val="single" w:sz="4" w:space="0" w:color="auto"/>
              <w:bottom w:val="single" w:sz="4" w:space="0" w:color="auto"/>
              <w:right w:val="single" w:sz="4" w:space="0" w:color="auto"/>
            </w:tcBorders>
          </w:tcPr>
          <w:p w14:paraId="51E2156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5 320</w:t>
            </w:r>
          </w:p>
        </w:tc>
        <w:tc>
          <w:tcPr>
            <w:tcW w:w="851" w:type="dxa"/>
            <w:tcBorders>
              <w:top w:val="single" w:sz="4" w:space="0" w:color="auto"/>
              <w:left w:val="single" w:sz="4" w:space="0" w:color="auto"/>
              <w:bottom w:val="single" w:sz="4" w:space="0" w:color="auto"/>
              <w:right w:val="single" w:sz="4" w:space="0" w:color="auto"/>
            </w:tcBorders>
          </w:tcPr>
          <w:p w14:paraId="695BC34B" w14:textId="77777777" w:rsidR="008A0C6F" w:rsidRPr="0023605B" w:rsidRDefault="008A0C6F" w:rsidP="008A0C6F">
            <w:pPr>
              <w:rPr>
                <w:rFonts w:ascii="Arial" w:hAnsi="Arial" w:cs="Arial"/>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005FFAE7" w14:textId="77777777" w:rsidR="008A0C6F" w:rsidRPr="0023605B" w:rsidRDefault="008A0C6F" w:rsidP="008A0C6F">
            <w:pPr>
              <w:rPr>
                <w:rFonts w:ascii="Arial" w:hAnsi="Arial" w:cs="Arial"/>
                <w:snapToGrid w:val="0"/>
                <w:sz w:val="20"/>
                <w:szCs w:val="20"/>
              </w:rPr>
            </w:pPr>
          </w:p>
        </w:tc>
        <w:tc>
          <w:tcPr>
            <w:tcW w:w="786" w:type="dxa"/>
            <w:tcBorders>
              <w:top w:val="single" w:sz="4" w:space="0" w:color="auto"/>
              <w:left w:val="single" w:sz="4" w:space="0" w:color="auto"/>
              <w:bottom w:val="single" w:sz="4" w:space="0" w:color="auto"/>
              <w:right w:val="single" w:sz="4" w:space="0" w:color="auto"/>
            </w:tcBorders>
          </w:tcPr>
          <w:p w14:paraId="7D291D8C"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2D5F7574"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right w:val="single" w:sz="4" w:space="0" w:color="auto"/>
            </w:tcBorders>
          </w:tcPr>
          <w:p w14:paraId="4229B31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right w:val="single" w:sz="4" w:space="0" w:color="auto"/>
            </w:tcBorders>
          </w:tcPr>
          <w:p w14:paraId="54C84BED" w14:textId="77777777" w:rsidR="008A0C6F" w:rsidRPr="0023605B" w:rsidRDefault="008A0C6F" w:rsidP="008A0C6F">
            <w:pPr>
              <w:rPr>
                <w:rFonts w:ascii="Arial" w:hAnsi="Arial" w:cs="Arial"/>
                <w:snapToGrid w:val="0"/>
                <w:sz w:val="20"/>
                <w:szCs w:val="20"/>
              </w:rPr>
            </w:pPr>
          </w:p>
        </w:tc>
      </w:tr>
      <w:tr w:rsidR="008A0C6F" w:rsidRPr="0023605B" w14:paraId="43C02353"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1029A9BE"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296187E9"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20</w:t>
            </w:r>
          </w:p>
        </w:tc>
        <w:tc>
          <w:tcPr>
            <w:tcW w:w="850" w:type="dxa"/>
            <w:tcBorders>
              <w:top w:val="single" w:sz="4" w:space="0" w:color="auto"/>
              <w:left w:val="single" w:sz="4" w:space="0" w:color="auto"/>
              <w:bottom w:val="single" w:sz="4" w:space="0" w:color="auto"/>
              <w:right w:val="single" w:sz="4" w:space="0" w:color="auto"/>
            </w:tcBorders>
          </w:tcPr>
          <w:p w14:paraId="1DA7BDBA"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4726585E"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5 325</w:t>
            </w:r>
          </w:p>
        </w:tc>
        <w:tc>
          <w:tcPr>
            <w:tcW w:w="851" w:type="dxa"/>
            <w:tcBorders>
              <w:top w:val="single" w:sz="4" w:space="0" w:color="auto"/>
              <w:left w:val="single" w:sz="4" w:space="0" w:color="auto"/>
              <w:bottom w:val="single" w:sz="4" w:space="0" w:color="auto"/>
              <w:right w:val="single" w:sz="4" w:space="0" w:color="auto"/>
            </w:tcBorders>
          </w:tcPr>
          <w:p w14:paraId="2518F926"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1198" w:type="dxa"/>
            <w:tcBorders>
              <w:top w:val="single" w:sz="4" w:space="0" w:color="auto"/>
              <w:left w:val="single" w:sz="4" w:space="0" w:color="auto"/>
              <w:bottom w:val="single" w:sz="4" w:space="0" w:color="auto"/>
              <w:right w:val="single" w:sz="4" w:space="0" w:color="auto"/>
            </w:tcBorders>
          </w:tcPr>
          <w:p w14:paraId="4A1AE8F7"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786" w:type="dxa"/>
            <w:tcBorders>
              <w:top w:val="single" w:sz="4" w:space="0" w:color="auto"/>
              <w:left w:val="single" w:sz="4" w:space="0" w:color="auto"/>
              <w:bottom w:val="single" w:sz="4" w:space="0" w:color="auto"/>
              <w:right w:val="single" w:sz="4" w:space="0" w:color="auto"/>
            </w:tcBorders>
          </w:tcPr>
          <w:p w14:paraId="0568347C"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w:t>
            </w:r>
          </w:p>
        </w:tc>
        <w:tc>
          <w:tcPr>
            <w:tcW w:w="222" w:type="dxa"/>
            <w:tcBorders>
              <w:left w:val="nil"/>
            </w:tcBorders>
          </w:tcPr>
          <w:p w14:paraId="09B229FB" w14:textId="77777777" w:rsidR="008A0C6F" w:rsidRPr="0023605B" w:rsidRDefault="008A0C6F" w:rsidP="008A0C6F">
            <w:pPr>
              <w:rPr>
                <w:rFonts w:ascii="Arial" w:hAnsi="Arial" w:cs="Arial"/>
                <w:b/>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130126C0"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2E385FCE"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r>
      <w:tr w:rsidR="008A0C6F" w:rsidRPr="0023605B" w14:paraId="08207E8E"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3D17F78D"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5B80B23D"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7342BC14"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62363703"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5 330</w:t>
            </w:r>
          </w:p>
        </w:tc>
        <w:tc>
          <w:tcPr>
            <w:tcW w:w="851" w:type="dxa"/>
            <w:tcBorders>
              <w:top w:val="single" w:sz="4" w:space="0" w:color="auto"/>
              <w:left w:val="single" w:sz="4" w:space="0" w:color="auto"/>
              <w:bottom w:val="single" w:sz="4" w:space="0" w:color="auto"/>
              <w:right w:val="single" w:sz="4" w:space="0" w:color="auto"/>
            </w:tcBorders>
          </w:tcPr>
          <w:p w14:paraId="54E94FB8"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1198" w:type="dxa"/>
            <w:tcBorders>
              <w:top w:val="single" w:sz="4" w:space="0" w:color="auto"/>
              <w:left w:val="single" w:sz="4" w:space="0" w:color="auto"/>
              <w:bottom w:val="single" w:sz="4" w:space="0" w:color="auto"/>
              <w:right w:val="single" w:sz="4" w:space="0" w:color="auto"/>
            </w:tcBorders>
          </w:tcPr>
          <w:p w14:paraId="15A439B0"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20</w:t>
            </w:r>
          </w:p>
        </w:tc>
        <w:tc>
          <w:tcPr>
            <w:tcW w:w="786" w:type="dxa"/>
            <w:tcBorders>
              <w:top w:val="single" w:sz="4" w:space="0" w:color="auto"/>
              <w:left w:val="single" w:sz="4" w:space="0" w:color="auto"/>
              <w:bottom w:val="single" w:sz="4" w:space="0" w:color="auto"/>
              <w:right w:val="single" w:sz="4" w:space="0" w:color="auto"/>
            </w:tcBorders>
          </w:tcPr>
          <w:p w14:paraId="5845C15E"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2</w:t>
            </w:r>
          </w:p>
        </w:tc>
        <w:tc>
          <w:tcPr>
            <w:tcW w:w="222" w:type="dxa"/>
            <w:tcBorders>
              <w:left w:val="nil"/>
            </w:tcBorders>
          </w:tcPr>
          <w:p w14:paraId="07182857" w14:textId="77777777" w:rsidR="008A0C6F" w:rsidRPr="0023605B" w:rsidRDefault="008A0C6F" w:rsidP="008A0C6F">
            <w:pPr>
              <w:rPr>
                <w:rFonts w:ascii="Arial" w:hAnsi="Arial" w:cs="Arial"/>
                <w:b/>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44D04861"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0575829D"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r>
      <w:tr w:rsidR="008A0C6F" w:rsidRPr="0023605B" w14:paraId="5E9943CC"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61A3C5EE" w14:textId="77777777" w:rsidR="008A0C6F" w:rsidRPr="0023605B" w:rsidRDefault="008A0C6F" w:rsidP="008A0C6F">
            <w:pPr>
              <w:rPr>
                <w:rFonts w:ascii="Arial" w:hAnsi="Arial" w:cs="Arial"/>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2ED2C14"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3FC0D554"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63C4DE1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5 350</w:t>
            </w:r>
          </w:p>
        </w:tc>
        <w:tc>
          <w:tcPr>
            <w:tcW w:w="851" w:type="dxa"/>
            <w:tcBorders>
              <w:top w:val="single" w:sz="4" w:space="0" w:color="auto"/>
              <w:left w:val="single" w:sz="4" w:space="0" w:color="auto"/>
              <w:bottom w:val="single" w:sz="4" w:space="0" w:color="auto"/>
              <w:right w:val="single" w:sz="4" w:space="0" w:color="auto"/>
            </w:tcBorders>
          </w:tcPr>
          <w:p w14:paraId="12890BC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1198" w:type="dxa"/>
            <w:tcBorders>
              <w:top w:val="single" w:sz="4" w:space="0" w:color="auto"/>
              <w:left w:val="single" w:sz="4" w:space="0" w:color="auto"/>
              <w:bottom w:val="single" w:sz="4" w:space="0" w:color="auto"/>
              <w:right w:val="single" w:sz="4" w:space="0" w:color="auto"/>
            </w:tcBorders>
          </w:tcPr>
          <w:p w14:paraId="2E946DB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30</w:t>
            </w:r>
          </w:p>
        </w:tc>
        <w:tc>
          <w:tcPr>
            <w:tcW w:w="786" w:type="dxa"/>
            <w:tcBorders>
              <w:top w:val="single" w:sz="4" w:space="0" w:color="auto"/>
              <w:left w:val="single" w:sz="4" w:space="0" w:color="auto"/>
              <w:bottom w:val="single" w:sz="4" w:space="0" w:color="auto"/>
              <w:right w:val="single" w:sz="4" w:space="0" w:color="auto"/>
            </w:tcBorders>
          </w:tcPr>
          <w:p w14:paraId="0F42ACD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w:t>
            </w:r>
          </w:p>
        </w:tc>
        <w:tc>
          <w:tcPr>
            <w:tcW w:w="222" w:type="dxa"/>
            <w:tcBorders>
              <w:left w:val="nil"/>
            </w:tcBorders>
          </w:tcPr>
          <w:p w14:paraId="0BEDDBB9"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3F13085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58340464" w14:textId="77777777" w:rsidR="008A0C6F" w:rsidRPr="0023605B" w:rsidRDefault="008A0C6F" w:rsidP="008A0C6F">
            <w:pPr>
              <w:rPr>
                <w:rFonts w:ascii="Arial" w:hAnsi="Arial" w:cs="Arial"/>
                <w:snapToGrid w:val="0"/>
                <w:sz w:val="20"/>
                <w:szCs w:val="20"/>
              </w:rPr>
            </w:pPr>
          </w:p>
        </w:tc>
      </w:tr>
      <w:tr w:rsidR="008A0C6F" w:rsidRPr="0023605B" w14:paraId="4BFF4D0E"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38CAD049" w14:textId="77777777" w:rsidR="008A0C6F" w:rsidRPr="0023605B" w:rsidRDefault="008A0C6F" w:rsidP="008A0C6F">
            <w:pPr>
              <w:rPr>
                <w:rFonts w:ascii="Arial" w:hAnsi="Arial" w:cs="Arial"/>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7A55EEE"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7E37A534"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37C9A671"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5 700</w:t>
            </w:r>
          </w:p>
        </w:tc>
        <w:tc>
          <w:tcPr>
            <w:tcW w:w="851" w:type="dxa"/>
            <w:tcBorders>
              <w:top w:val="single" w:sz="4" w:space="0" w:color="auto"/>
              <w:left w:val="single" w:sz="4" w:space="0" w:color="auto"/>
              <w:bottom w:val="single" w:sz="4" w:space="0" w:color="auto"/>
              <w:right w:val="single" w:sz="4" w:space="0" w:color="auto"/>
            </w:tcBorders>
          </w:tcPr>
          <w:p w14:paraId="4E02FBE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1198" w:type="dxa"/>
            <w:tcBorders>
              <w:top w:val="single" w:sz="4" w:space="0" w:color="auto"/>
              <w:left w:val="single" w:sz="4" w:space="0" w:color="auto"/>
              <w:bottom w:val="single" w:sz="4" w:space="0" w:color="auto"/>
              <w:right w:val="single" w:sz="4" w:space="0" w:color="auto"/>
            </w:tcBorders>
          </w:tcPr>
          <w:p w14:paraId="6387290E"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40</w:t>
            </w:r>
          </w:p>
        </w:tc>
        <w:tc>
          <w:tcPr>
            <w:tcW w:w="786" w:type="dxa"/>
            <w:tcBorders>
              <w:top w:val="single" w:sz="4" w:space="0" w:color="auto"/>
              <w:left w:val="single" w:sz="4" w:space="0" w:color="auto"/>
              <w:bottom w:val="single" w:sz="4" w:space="0" w:color="auto"/>
              <w:right w:val="single" w:sz="4" w:space="0" w:color="auto"/>
            </w:tcBorders>
          </w:tcPr>
          <w:p w14:paraId="533EF14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w:t>
            </w:r>
          </w:p>
        </w:tc>
        <w:tc>
          <w:tcPr>
            <w:tcW w:w="222" w:type="dxa"/>
            <w:tcBorders>
              <w:left w:val="nil"/>
            </w:tcBorders>
          </w:tcPr>
          <w:p w14:paraId="30BA050F"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6B60DDFF"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7E317FC3" w14:textId="77777777" w:rsidR="008A0C6F" w:rsidRPr="0023605B" w:rsidRDefault="008A0C6F" w:rsidP="008A0C6F">
            <w:pPr>
              <w:rPr>
                <w:rFonts w:ascii="Arial" w:hAnsi="Arial" w:cs="Arial"/>
                <w:snapToGrid w:val="0"/>
                <w:sz w:val="20"/>
                <w:szCs w:val="20"/>
              </w:rPr>
            </w:pPr>
          </w:p>
        </w:tc>
      </w:tr>
    </w:tbl>
    <w:p w14:paraId="1C3BFD9C"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b/>
          <w:snapToGrid w:val="0"/>
          <w:sz w:val="20"/>
          <w:szCs w:val="20"/>
        </w:rPr>
      </w:pPr>
    </w:p>
    <w:p w14:paraId="447D1640"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b/>
          <w:snapToGrid w:val="0"/>
          <w:sz w:val="20"/>
          <w:szCs w:val="20"/>
        </w:rPr>
        <w:t>ügylet(ek) ára: A legalacsonyabb ár 5325 Ft, így ez az ár lesz az ügyletek Ára.</w:t>
      </w:r>
    </w:p>
    <w:p w14:paraId="0DCB6128"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p>
    <w:p w14:paraId="4E5AEF15"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Az alábbi ügyletek jönnek létre (5325 Ft-on)</w:t>
      </w:r>
    </w:p>
    <w:p w14:paraId="1192D146"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p>
    <w:p w14:paraId="48731956" w14:textId="77777777" w:rsidR="008A0C6F" w:rsidRPr="0023605B" w:rsidRDefault="00DF37CE" w:rsidP="008A0C6F">
      <w:pPr>
        <w:tabs>
          <w:tab w:val="center" w:pos="3402"/>
          <w:tab w:val="center" w:pos="6946"/>
        </w:tabs>
        <w:rPr>
          <w:rFonts w:ascii="Arial" w:hAnsi="Arial" w:cs="Arial"/>
          <w:snapToGrid w:val="0"/>
          <w:sz w:val="20"/>
          <w:szCs w:val="20"/>
        </w:rPr>
      </w:pPr>
      <w:r>
        <w:rPr>
          <w:rFonts w:ascii="Arial" w:hAnsi="Arial" w:cs="Arial"/>
          <w:snapToGrid w:val="0"/>
          <w:sz w:val="20"/>
          <w:szCs w:val="20"/>
        </w:rPr>
        <w:tab/>
        <w:t>vevő</w:t>
      </w:r>
      <w:r>
        <w:rPr>
          <w:rFonts w:ascii="Arial" w:hAnsi="Arial" w:cs="Arial"/>
          <w:snapToGrid w:val="0"/>
          <w:sz w:val="20"/>
          <w:szCs w:val="20"/>
        </w:rPr>
        <w:tab/>
        <w:t>eladó</w:t>
      </w:r>
    </w:p>
    <w:p w14:paraId="029FC6D9" w14:textId="77777777" w:rsidR="008A0C6F" w:rsidRPr="0023605B" w:rsidRDefault="00DF37CE" w:rsidP="008A0C6F">
      <w:pPr>
        <w:tabs>
          <w:tab w:val="center" w:pos="3402"/>
          <w:tab w:val="center" w:pos="5103"/>
          <w:tab w:val="center" w:pos="6946"/>
        </w:tabs>
        <w:jc w:val="both"/>
        <w:rPr>
          <w:rFonts w:ascii="Arial" w:hAnsi="Arial" w:cs="Arial"/>
          <w:snapToGrid w:val="0"/>
          <w:sz w:val="20"/>
          <w:szCs w:val="20"/>
        </w:rPr>
      </w:pPr>
      <w:r>
        <w:rPr>
          <w:rFonts w:ascii="Arial" w:hAnsi="Arial" w:cs="Arial"/>
          <w:snapToGrid w:val="0"/>
          <w:sz w:val="20"/>
          <w:szCs w:val="20"/>
        </w:rPr>
        <w:t>1. ügylet</w:t>
      </w:r>
      <w:r>
        <w:rPr>
          <w:rFonts w:ascii="Arial" w:hAnsi="Arial" w:cs="Arial"/>
          <w:snapToGrid w:val="0"/>
          <w:sz w:val="20"/>
          <w:szCs w:val="20"/>
        </w:rPr>
        <w:tab/>
        <w:t>"1"megvesz</w:t>
      </w:r>
      <w:r>
        <w:rPr>
          <w:rFonts w:ascii="Arial" w:hAnsi="Arial" w:cs="Arial"/>
          <w:snapToGrid w:val="0"/>
          <w:sz w:val="20"/>
          <w:szCs w:val="20"/>
        </w:rPr>
        <w:tab/>
        <w:t xml:space="preserve"> 10 darabot</w:t>
      </w:r>
      <w:r>
        <w:rPr>
          <w:rFonts w:ascii="Arial" w:hAnsi="Arial" w:cs="Arial"/>
          <w:snapToGrid w:val="0"/>
          <w:sz w:val="20"/>
          <w:szCs w:val="20"/>
        </w:rPr>
        <w:tab/>
        <w:t>"1"-től</w:t>
      </w:r>
    </w:p>
    <w:p w14:paraId="469C14B3"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jc w:val="both"/>
        <w:rPr>
          <w:rFonts w:ascii="Arial" w:hAnsi="Arial" w:cs="Arial"/>
          <w:snapToGrid w:val="0"/>
          <w:sz w:val="20"/>
          <w:szCs w:val="20"/>
        </w:rPr>
      </w:pPr>
    </w:p>
    <w:p w14:paraId="6CD2F4C3"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jc w:val="both"/>
        <w:rPr>
          <w:rFonts w:ascii="Arial" w:hAnsi="Arial" w:cs="Arial"/>
          <w:snapToGrid w:val="0"/>
          <w:sz w:val="20"/>
          <w:szCs w:val="20"/>
        </w:rPr>
      </w:pPr>
    </w:p>
    <w:p w14:paraId="7404D698"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jc w:val="both"/>
        <w:rPr>
          <w:rFonts w:ascii="Arial" w:hAnsi="Arial" w:cs="Arial"/>
          <w:snapToGrid w:val="0"/>
          <w:sz w:val="20"/>
          <w:szCs w:val="20"/>
        </w:rPr>
      </w:pPr>
      <w:r>
        <w:rPr>
          <w:rFonts w:ascii="Arial" w:hAnsi="Arial" w:cs="Arial"/>
          <w:snapToGrid w:val="0"/>
          <w:sz w:val="20"/>
          <w:szCs w:val="20"/>
          <w:u w:val="single"/>
        </w:rPr>
        <w:t>4.c eset:</w:t>
      </w:r>
      <w:r>
        <w:rPr>
          <w:rFonts w:ascii="Arial" w:hAnsi="Arial" w:cs="Arial"/>
          <w:snapToGrid w:val="0"/>
          <w:sz w:val="20"/>
          <w:szCs w:val="20"/>
        </w:rPr>
        <w:t xml:space="preserve"> Amennyiben több olyan ár található, melyen a legnagyobb mennyiségű Tőzsdei Termékre köthető ügylet, és ezeknél az adott árszinten le nem köthető Tőzsdei Termékek mennyisége megegyezik, és mind a vételi, mint az eladási oldalon van le nem köthető mennyiség, vagy egyik árszinten sincsen kimaradó mennyiség, akkor amennyiben a Referenciaár nagyobb, mint a legalacsonyabb ár, és kisebb, mint a legmagasabb Ár, az ügylet(ek) ára a Referenciaár Ár lesz, ha a </w:t>
      </w:r>
      <w:r w:rsidR="00FF1AD3" w:rsidRPr="00C56E5A">
        <w:rPr>
          <w:rFonts w:ascii="Arial" w:hAnsi="Arial" w:cs="Arial"/>
          <w:sz w:val="20"/>
          <w:szCs w:val="20"/>
        </w:rPr>
        <w:t>lehetséges Árak valamelyike megegyezik a Referenciaárral</w:t>
      </w:r>
      <w:r w:rsidR="00FF1AD3" w:rsidRPr="00C56E5A">
        <w:rPr>
          <w:sz w:val="20"/>
          <w:szCs w:val="20"/>
        </w:rPr>
        <w:t>.</w:t>
      </w:r>
      <w:r w:rsidRPr="00C56E5A">
        <w:rPr>
          <w:rFonts w:ascii="Arial" w:hAnsi="Arial" w:cs="Arial"/>
          <w:snapToGrid w:val="0"/>
          <w:sz w:val="20"/>
          <w:szCs w:val="20"/>
        </w:rPr>
        <w:t xml:space="preserve"> </w:t>
      </w:r>
      <w:r>
        <w:rPr>
          <w:rFonts w:ascii="Arial" w:hAnsi="Arial" w:cs="Arial"/>
          <w:snapToGrid w:val="0"/>
          <w:sz w:val="20"/>
          <w:szCs w:val="20"/>
        </w:rPr>
        <w:t>(</w:t>
      </w:r>
      <w:r w:rsidR="00326B96" w:rsidRPr="0023605B">
        <w:rPr>
          <w:rFonts w:ascii="Arial" w:hAnsi="Arial" w:cs="Arial"/>
          <w:snapToGrid w:val="0"/>
          <w:sz w:val="20"/>
          <w:szCs w:val="20"/>
        </w:rPr>
        <w:fldChar w:fldCharType="begin"/>
      </w:r>
      <w:r>
        <w:rPr>
          <w:rFonts w:ascii="Arial" w:hAnsi="Arial" w:cs="Arial"/>
          <w:snapToGrid w:val="0"/>
          <w:sz w:val="20"/>
          <w:szCs w:val="20"/>
        </w:rPr>
        <w:instrText xml:space="preserve"> REF _Ref355818478 \r \h </w:instrText>
      </w:r>
      <w:r w:rsidR="00326B96" w:rsidRPr="0023605B">
        <w:rPr>
          <w:rFonts w:ascii="Arial" w:hAnsi="Arial" w:cs="Arial"/>
          <w:snapToGrid w:val="0"/>
          <w:sz w:val="20"/>
          <w:szCs w:val="20"/>
        </w:rPr>
      </w:r>
      <w:r w:rsidR="00326B96" w:rsidRPr="0023605B">
        <w:rPr>
          <w:rFonts w:ascii="Arial" w:hAnsi="Arial" w:cs="Arial"/>
          <w:snapToGrid w:val="0"/>
          <w:sz w:val="20"/>
          <w:szCs w:val="20"/>
        </w:rPr>
        <w:fldChar w:fldCharType="separate"/>
      </w:r>
      <w:r w:rsidR="0091338F">
        <w:rPr>
          <w:rFonts w:ascii="Arial" w:hAnsi="Arial" w:cs="Arial"/>
          <w:snapToGrid w:val="0"/>
          <w:sz w:val="20"/>
          <w:szCs w:val="20"/>
        </w:rPr>
        <w:t>15.8.9</w:t>
      </w:r>
      <w:r w:rsidR="00326B96" w:rsidRPr="0023605B">
        <w:rPr>
          <w:rFonts w:ascii="Arial" w:hAnsi="Arial" w:cs="Arial"/>
          <w:snapToGrid w:val="0"/>
          <w:sz w:val="20"/>
          <w:szCs w:val="20"/>
        </w:rPr>
        <w:fldChar w:fldCharType="end"/>
      </w:r>
      <w:r w:rsidR="008A0C6F" w:rsidRPr="0023605B">
        <w:rPr>
          <w:rFonts w:ascii="Arial" w:hAnsi="Arial" w:cs="Arial"/>
          <w:snapToGrid w:val="0"/>
          <w:sz w:val="20"/>
          <w:szCs w:val="20"/>
        </w:rPr>
        <w:t>).</w:t>
      </w:r>
    </w:p>
    <w:p w14:paraId="78A98BDD"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jc w:val="both"/>
        <w:rPr>
          <w:rFonts w:ascii="Arial" w:hAnsi="Arial" w:cs="Arial"/>
          <w:snapToGrid w:val="0"/>
          <w:sz w:val="20"/>
          <w:szCs w:val="20"/>
        </w:rPr>
      </w:pPr>
    </w:p>
    <w:p w14:paraId="1B6786DD"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Referenciaár: 5327</w:t>
      </w:r>
    </w:p>
    <w:tbl>
      <w:tblPr>
        <w:tblW w:w="9386" w:type="dxa"/>
        <w:tblLayout w:type="fixed"/>
        <w:tblCellMar>
          <w:left w:w="30" w:type="dxa"/>
          <w:right w:w="30" w:type="dxa"/>
        </w:tblCellMar>
        <w:tblLook w:val="0000" w:firstRow="0" w:lastRow="0" w:firstColumn="0" w:lastColumn="0" w:noHBand="0" w:noVBand="0"/>
      </w:tblPr>
      <w:tblGrid>
        <w:gridCol w:w="739"/>
        <w:gridCol w:w="1276"/>
        <w:gridCol w:w="850"/>
        <w:gridCol w:w="850"/>
        <w:gridCol w:w="851"/>
        <w:gridCol w:w="1198"/>
        <w:gridCol w:w="786"/>
        <w:gridCol w:w="222"/>
        <w:gridCol w:w="1055"/>
        <w:gridCol w:w="1559"/>
      </w:tblGrid>
      <w:tr w:rsidR="008A0C6F" w:rsidRPr="0023605B" w14:paraId="45206D09" w14:textId="77777777" w:rsidTr="008A0C6F">
        <w:trPr>
          <w:cantSplit/>
          <w:trHeight w:val="247"/>
        </w:trPr>
        <w:tc>
          <w:tcPr>
            <w:tcW w:w="2865" w:type="dxa"/>
            <w:gridSpan w:val="3"/>
          </w:tcPr>
          <w:p w14:paraId="6DAD7D36"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VÉTEL</w:t>
            </w:r>
          </w:p>
        </w:tc>
        <w:tc>
          <w:tcPr>
            <w:tcW w:w="850" w:type="dxa"/>
          </w:tcPr>
          <w:p w14:paraId="33A971E9" w14:textId="77777777" w:rsidR="008A0C6F" w:rsidRPr="0023605B" w:rsidRDefault="008A0C6F" w:rsidP="008A0C6F">
            <w:pPr>
              <w:jc w:val="right"/>
              <w:rPr>
                <w:rFonts w:ascii="Arial" w:hAnsi="Arial" w:cs="Arial"/>
                <w:b/>
                <w:snapToGrid w:val="0"/>
                <w:sz w:val="20"/>
                <w:szCs w:val="20"/>
              </w:rPr>
            </w:pPr>
          </w:p>
        </w:tc>
        <w:tc>
          <w:tcPr>
            <w:tcW w:w="2835" w:type="dxa"/>
            <w:gridSpan w:val="3"/>
          </w:tcPr>
          <w:p w14:paraId="0683C3B3"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ELADÁS</w:t>
            </w:r>
          </w:p>
        </w:tc>
        <w:tc>
          <w:tcPr>
            <w:tcW w:w="222" w:type="dxa"/>
          </w:tcPr>
          <w:p w14:paraId="07F76B85" w14:textId="77777777" w:rsidR="008A0C6F" w:rsidRPr="0023605B" w:rsidRDefault="008A0C6F" w:rsidP="008A0C6F">
            <w:pPr>
              <w:jc w:val="right"/>
              <w:rPr>
                <w:rFonts w:ascii="Arial" w:hAnsi="Arial" w:cs="Arial"/>
                <w:b/>
                <w:snapToGrid w:val="0"/>
                <w:sz w:val="20"/>
                <w:szCs w:val="20"/>
              </w:rPr>
            </w:pPr>
          </w:p>
        </w:tc>
        <w:tc>
          <w:tcPr>
            <w:tcW w:w="1055" w:type="dxa"/>
          </w:tcPr>
          <w:p w14:paraId="39E4775A" w14:textId="77777777" w:rsidR="008A0C6F" w:rsidRPr="0023605B" w:rsidRDefault="008A0C6F" w:rsidP="008A0C6F">
            <w:pPr>
              <w:jc w:val="right"/>
              <w:rPr>
                <w:rFonts w:ascii="Arial" w:hAnsi="Arial" w:cs="Arial"/>
                <w:b/>
                <w:snapToGrid w:val="0"/>
                <w:sz w:val="20"/>
                <w:szCs w:val="20"/>
              </w:rPr>
            </w:pPr>
          </w:p>
        </w:tc>
        <w:tc>
          <w:tcPr>
            <w:tcW w:w="1559" w:type="dxa"/>
          </w:tcPr>
          <w:p w14:paraId="0CC38DB7" w14:textId="77777777" w:rsidR="008A0C6F" w:rsidRPr="0023605B" w:rsidRDefault="008A0C6F" w:rsidP="008A0C6F">
            <w:pPr>
              <w:jc w:val="right"/>
              <w:rPr>
                <w:rFonts w:ascii="Arial" w:hAnsi="Arial" w:cs="Arial"/>
                <w:b/>
                <w:snapToGrid w:val="0"/>
                <w:sz w:val="20"/>
                <w:szCs w:val="20"/>
              </w:rPr>
            </w:pPr>
          </w:p>
        </w:tc>
      </w:tr>
      <w:tr w:rsidR="008A0C6F" w:rsidRPr="0023605B" w14:paraId="7695F80F" w14:textId="77777777" w:rsidTr="008A0C6F">
        <w:trPr>
          <w:trHeight w:val="785"/>
        </w:trPr>
        <w:tc>
          <w:tcPr>
            <w:tcW w:w="739" w:type="dxa"/>
            <w:tcBorders>
              <w:top w:val="single" w:sz="4" w:space="0" w:color="auto"/>
              <w:left w:val="single" w:sz="4" w:space="0" w:color="auto"/>
              <w:bottom w:val="single" w:sz="4" w:space="0" w:color="auto"/>
              <w:right w:val="single" w:sz="4" w:space="0" w:color="auto"/>
            </w:tcBorders>
          </w:tcPr>
          <w:p w14:paraId="0803DE0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Telje-sítési sorrend</w:t>
            </w:r>
          </w:p>
        </w:tc>
        <w:tc>
          <w:tcPr>
            <w:tcW w:w="1276" w:type="dxa"/>
            <w:tcBorders>
              <w:top w:val="single" w:sz="4" w:space="0" w:color="auto"/>
              <w:left w:val="single" w:sz="4" w:space="0" w:color="auto"/>
              <w:bottom w:val="single" w:sz="4" w:space="0" w:color="auto"/>
              <w:right w:val="single" w:sz="4" w:space="0" w:color="auto"/>
            </w:tcBorders>
          </w:tcPr>
          <w:p w14:paraId="176920F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adott árszint össz. </w:t>
            </w:r>
            <w:r w:rsidR="00633958">
              <w:rPr>
                <w:rFonts w:ascii="Arial" w:hAnsi="Arial" w:cs="Arial"/>
                <w:snapToGrid w:val="0"/>
                <w:sz w:val="20"/>
                <w:szCs w:val="20"/>
              </w:rPr>
              <w:t>Ajánlat</w:t>
            </w:r>
            <w:r>
              <w:rPr>
                <w:rFonts w:ascii="Arial" w:hAnsi="Arial" w:cs="Arial"/>
                <w:snapToGrid w:val="0"/>
                <w:sz w:val="20"/>
                <w:szCs w:val="20"/>
              </w:rPr>
              <w:t xml:space="preserve">  mennyisége</w:t>
            </w:r>
          </w:p>
        </w:tc>
        <w:tc>
          <w:tcPr>
            <w:tcW w:w="850" w:type="dxa"/>
            <w:tcBorders>
              <w:top w:val="single" w:sz="4" w:space="0" w:color="auto"/>
              <w:left w:val="single" w:sz="4" w:space="0" w:color="auto"/>
              <w:bottom w:val="single" w:sz="4" w:space="0" w:color="auto"/>
              <w:right w:val="single" w:sz="4" w:space="0" w:color="auto"/>
            </w:tcBorders>
          </w:tcPr>
          <w:p w14:paraId="372156B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menny.</w:t>
            </w:r>
          </w:p>
        </w:tc>
        <w:tc>
          <w:tcPr>
            <w:tcW w:w="850" w:type="dxa"/>
            <w:tcBorders>
              <w:top w:val="single" w:sz="4" w:space="0" w:color="auto"/>
              <w:left w:val="single" w:sz="4" w:space="0" w:color="auto"/>
              <w:bottom w:val="single" w:sz="4" w:space="0" w:color="auto"/>
              <w:right w:val="single" w:sz="4" w:space="0" w:color="auto"/>
            </w:tcBorders>
          </w:tcPr>
          <w:p w14:paraId="1508F89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ár</w:t>
            </w:r>
          </w:p>
        </w:tc>
        <w:tc>
          <w:tcPr>
            <w:tcW w:w="851" w:type="dxa"/>
            <w:tcBorders>
              <w:top w:val="single" w:sz="4" w:space="0" w:color="auto"/>
              <w:left w:val="single" w:sz="4" w:space="0" w:color="auto"/>
              <w:bottom w:val="single" w:sz="4" w:space="0" w:color="auto"/>
              <w:right w:val="single" w:sz="4" w:space="0" w:color="auto"/>
            </w:tcBorders>
          </w:tcPr>
          <w:p w14:paraId="143646C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menny.</w:t>
            </w:r>
          </w:p>
        </w:tc>
        <w:tc>
          <w:tcPr>
            <w:tcW w:w="1198" w:type="dxa"/>
            <w:tcBorders>
              <w:top w:val="single" w:sz="4" w:space="0" w:color="auto"/>
              <w:left w:val="single" w:sz="4" w:space="0" w:color="auto"/>
              <w:bottom w:val="single" w:sz="4" w:space="0" w:color="auto"/>
              <w:right w:val="single" w:sz="4" w:space="0" w:color="auto"/>
            </w:tcBorders>
          </w:tcPr>
          <w:p w14:paraId="0144F19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adott árszint össz. </w:t>
            </w:r>
            <w:r w:rsidR="00633958">
              <w:rPr>
                <w:rFonts w:ascii="Arial" w:hAnsi="Arial" w:cs="Arial"/>
                <w:snapToGrid w:val="0"/>
                <w:sz w:val="20"/>
                <w:szCs w:val="20"/>
              </w:rPr>
              <w:t>Ajánlat</w:t>
            </w:r>
            <w:r>
              <w:rPr>
                <w:rFonts w:ascii="Arial" w:hAnsi="Arial" w:cs="Arial"/>
                <w:snapToGrid w:val="0"/>
                <w:sz w:val="20"/>
                <w:szCs w:val="20"/>
              </w:rPr>
              <w:t xml:space="preserve">  mennyisége</w:t>
            </w:r>
          </w:p>
        </w:tc>
        <w:tc>
          <w:tcPr>
            <w:tcW w:w="786" w:type="dxa"/>
            <w:tcBorders>
              <w:top w:val="single" w:sz="4" w:space="0" w:color="auto"/>
              <w:left w:val="single" w:sz="4" w:space="0" w:color="auto"/>
              <w:bottom w:val="single" w:sz="4" w:space="0" w:color="auto"/>
              <w:right w:val="single" w:sz="4" w:space="0" w:color="auto"/>
            </w:tcBorders>
          </w:tcPr>
          <w:p w14:paraId="4CF41BE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Teljesí-tési sorrend</w:t>
            </w:r>
          </w:p>
        </w:tc>
        <w:tc>
          <w:tcPr>
            <w:tcW w:w="222" w:type="dxa"/>
            <w:tcBorders>
              <w:left w:val="nil"/>
            </w:tcBorders>
          </w:tcPr>
          <w:p w14:paraId="4BDF0053"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451C572E"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árszinten köthető mennyiség</w:t>
            </w:r>
          </w:p>
        </w:tc>
        <w:tc>
          <w:tcPr>
            <w:tcW w:w="1559" w:type="dxa"/>
            <w:tcBorders>
              <w:top w:val="single" w:sz="4" w:space="0" w:color="auto"/>
              <w:left w:val="single" w:sz="4" w:space="0" w:color="auto"/>
              <w:bottom w:val="single" w:sz="4" w:space="0" w:color="auto"/>
              <w:right w:val="single" w:sz="4" w:space="0" w:color="auto"/>
            </w:tcBorders>
          </w:tcPr>
          <w:p w14:paraId="6B49502E"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árszinten le nem köthető </w:t>
            </w:r>
            <w:r w:rsidR="00633958">
              <w:rPr>
                <w:rFonts w:ascii="Arial" w:hAnsi="Arial" w:cs="Arial"/>
                <w:snapToGrid w:val="0"/>
                <w:sz w:val="20"/>
                <w:szCs w:val="20"/>
              </w:rPr>
              <w:t>Ajánlat</w:t>
            </w:r>
            <w:r>
              <w:rPr>
                <w:rFonts w:ascii="Arial" w:hAnsi="Arial" w:cs="Arial"/>
                <w:snapToGrid w:val="0"/>
                <w:sz w:val="20"/>
                <w:szCs w:val="20"/>
              </w:rPr>
              <w:t xml:space="preserve"> mennyisége</w:t>
            </w:r>
          </w:p>
        </w:tc>
      </w:tr>
      <w:tr w:rsidR="008A0C6F" w:rsidRPr="0023605B" w14:paraId="1221ACB9"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725A4152" w14:textId="77777777" w:rsidR="008A0C6F" w:rsidRPr="0023605B" w:rsidRDefault="008A0C6F" w:rsidP="008A0C6F">
            <w:pPr>
              <w:jc w:val="right"/>
              <w:rPr>
                <w:rFonts w:ascii="Arial" w:hAnsi="Arial" w:cs="Arial"/>
                <w:snapToGrid w:val="0"/>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0B88D9F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c>
          <w:tcPr>
            <w:tcW w:w="850" w:type="dxa"/>
            <w:tcBorders>
              <w:top w:val="single" w:sz="4" w:space="0" w:color="auto"/>
              <w:left w:val="single" w:sz="4" w:space="0" w:color="auto"/>
              <w:bottom w:val="single" w:sz="4" w:space="0" w:color="auto"/>
              <w:right w:val="single" w:sz="4" w:space="0" w:color="auto"/>
            </w:tcBorders>
          </w:tcPr>
          <w:p w14:paraId="1C1E4687" w14:textId="77777777" w:rsidR="008A0C6F" w:rsidRPr="0023605B" w:rsidRDefault="008A0C6F" w:rsidP="008A0C6F">
            <w:pPr>
              <w:jc w:val="right"/>
              <w:rPr>
                <w:rFonts w:ascii="Arial" w:hAnsi="Arial" w:cs="Arial"/>
                <w:snapToGrid w:val="0"/>
                <w:sz w:val="20"/>
                <w:szCs w:val="20"/>
              </w:rPr>
            </w:pPr>
          </w:p>
        </w:tc>
        <w:tc>
          <w:tcPr>
            <w:tcW w:w="2049" w:type="dxa"/>
            <w:gridSpan w:val="2"/>
            <w:tcBorders>
              <w:top w:val="single" w:sz="4" w:space="0" w:color="auto"/>
              <w:left w:val="single" w:sz="4" w:space="0" w:color="auto"/>
              <w:bottom w:val="single" w:sz="4" w:space="0" w:color="auto"/>
              <w:right w:val="single" w:sz="4" w:space="0" w:color="auto"/>
            </w:tcBorders>
          </w:tcPr>
          <w:p w14:paraId="5084573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c>
          <w:tcPr>
            <w:tcW w:w="786" w:type="dxa"/>
            <w:tcBorders>
              <w:top w:val="single" w:sz="4" w:space="0" w:color="auto"/>
              <w:left w:val="single" w:sz="4" w:space="0" w:color="auto"/>
              <w:bottom w:val="single" w:sz="4" w:space="0" w:color="auto"/>
              <w:right w:val="single" w:sz="4" w:space="0" w:color="auto"/>
            </w:tcBorders>
          </w:tcPr>
          <w:p w14:paraId="0012152D" w14:textId="77777777" w:rsidR="008A0C6F" w:rsidRPr="0023605B" w:rsidRDefault="008A0C6F" w:rsidP="008A0C6F">
            <w:pPr>
              <w:jc w:val="right"/>
              <w:rPr>
                <w:rFonts w:ascii="Arial" w:hAnsi="Arial" w:cs="Arial"/>
                <w:snapToGrid w:val="0"/>
                <w:sz w:val="20"/>
                <w:szCs w:val="20"/>
              </w:rPr>
            </w:pPr>
          </w:p>
        </w:tc>
        <w:tc>
          <w:tcPr>
            <w:tcW w:w="222" w:type="dxa"/>
            <w:tcBorders>
              <w:left w:val="nil"/>
            </w:tcBorders>
          </w:tcPr>
          <w:p w14:paraId="50C30410" w14:textId="77777777" w:rsidR="008A0C6F" w:rsidRPr="0023605B" w:rsidRDefault="008A0C6F" w:rsidP="008A0C6F">
            <w:pPr>
              <w:jc w:val="right"/>
              <w:rPr>
                <w:rFonts w:ascii="Arial" w:hAnsi="Arial" w:cs="Arial"/>
                <w:snapToGrid w:val="0"/>
                <w:sz w:val="20"/>
                <w:szCs w:val="20"/>
              </w:rPr>
            </w:pPr>
          </w:p>
        </w:tc>
        <w:tc>
          <w:tcPr>
            <w:tcW w:w="2614" w:type="dxa"/>
            <w:gridSpan w:val="2"/>
            <w:tcBorders>
              <w:top w:val="single" w:sz="4" w:space="0" w:color="auto"/>
              <w:left w:val="single" w:sz="4" w:space="0" w:color="auto"/>
              <w:bottom w:val="single" w:sz="4" w:space="0" w:color="auto"/>
              <w:right w:val="single" w:sz="4" w:space="0" w:color="auto"/>
            </w:tcBorders>
          </w:tcPr>
          <w:p w14:paraId="647FB3C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r>
      <w:tr w:rsidR="008A0C6F" w:rsidRPr="0023605B" w14:paraId="395233FE"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30EBE23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64531E5E"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55</w:t>
            </w:r>
          </w:p>
        </w:tc>
        <w:tc>
          <w:tcPr>
            <w:tcW w:w="850" w:type="dxa"/>
            <w:tcBorders>
              <w:top w:val="single" w:sz="4" w:space="0" w:color="auto"/>
              <w:left w:val="single" w:sz="4" w:space="0" w:color="auto"/>
              <w:bottom w:val="single" w:sz="4" w:space="0" w:color="auto"/>
              <w:right w:val="single" w:sz="4" w:space="0" w:color="auto"/>
            </w:tcBorders>
          </w:tcPr>
          <w:p w14:paraId="63C0DEA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792B8D9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5 200</w:t>
            </w:r>
          </w:p>
        </w:tc>
        <w:tc>
          <w:tcPr>
            <w:tcW w:w="851" w:type="dxa"/>
            <w:tcBorders>
              <w:top w:val="single" w:sz="4" w:space="0" w:color="auto"/>
              <w:left w:val="single" w:sz="4" w:space="0" w:color="auto"/>
              <w:bottom w:val="single" w:sz="4" w:space="0" w:color="auto"/>
              <w:right w:val="single" w:sz="4" w:space="0" w:color="auto"/>
            </w:tcBorders>
          </w:tcPr>
          <w:p w14:paraId="16E354D7" w14:textId="77777777" w:rsidR="008A0C6F" w:rsidRPr="0023605B" w:rsidRDefault="008A0C6F" w:rsidP="008A0C6F">
            <w:pPr>
              <w:rPr>
                <w:rFonts w:ascii="Arial" w:hAnsi="Arial" w:cs="Arial"/>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2A3A6924" w14:textId="77777777" w:rsidR="008A0C6F" w:rsidRPr="0023605B" w:rsidRDefault="008A0C6F" w:rsidP="008A0C6F">
            <w:pPr>
              <w:rPr>
                <w:rFonts w:ascii="Arial" w:hAnsi="Arial" w:cs="Arial"/>
                <w:snapToGrid w:val="0"/>
                <w:sz w:val="20"/>
                <w:szCs w:val="20"/>
              </w:rPr>
            </w:pPr>
          </w:p>
        </w:tc>
        <w:tc>
          <w:tcPr>
            <w:tcW w:w="786" w:type="dxa"/>
            <w:tcBorders>
              <w:top w:val="single" w:sz="4" w:space="0" w:color="auto"/>
              <w:left w:val="single" w:sz="4" w:space="0" w:color="auto"/>
              <w:bottom w:val="single" w:sz="4" w:space="0" w:color="auto"/>
              <w:right w:val="single" w:sz="4" w:space="0" w:color="auto"/>
            </w:tcBorders>
          </w:tcPr>
          <w:p w14:paraId="1DE043ED"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3F9A9744"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28A9E01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1806009D" w14:textId="77777777" w:rsidR="008A0C6F" w:rsidRPr="0023605B" w:rsidRDefault="008A0C6F" w:rsidP="008A0C6F">
            <w:pPr>
              <w:rPr>
                <w:rFonts w:ascii="Arial" w:hAnsi="Arial" w:cs="Arial"/>
                <w:snapToGrid w:val="0"/>
                <w:sz w:val="20"/>
                <w:szCs w:val="20"/>
              </w:rPr>
            </w:pPr>
          </w:p>
        </w:tc>
      </w:tr>
      <w:tr w:rsidR="008A0C6F" w:rsidRPr="0023605B" w14:paraId="10D66EAF"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21A1708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4966383E"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45</w:t>
            </w:r>
          </w:p>
        </w:tc>
        <w:tc>
          <w:tcPr>
            <w:tcW w:w="850" w:type="dxa"/>
            <w:tcBorders>
              <w:top w:val="single" w:sz="4" w:space="0" w:color="auto"/>
              <w:left w:val="single" w:sz="4" w:space="0" w:color="auto"/>
              <w:bottom w:val="single" w:sz="4" w:space="0" w:color="auto"/>
              <w:right w:val="single" w:sz="4" w:space="0" w:color="auto"/>
            </w:tcBorders>
          </w:tcPr>
          <w:p w14:paraId="7188768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1B37978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5 305</w:t>
            </w:r>
          </w:p>
        </w:tc>
        <w:tc>
          <w:tcPr>
            <w:tcW w:w="851" w:type="dxa"/>
            <w:tcBorders>
              <w:top w:val="single" w:sz="4" w:space="0" w:color="auto"/>
              <w:left w:val="single" w:sz="4" w:space="0" w:color="auto"/>
              <w:bottom w:val="single" w:sz="4" w:space="0" w:color="auto"/>
              <w:right w:val="single" w:sz="4" w:space="0" w:color="auto"/>
            </w:tcBorders>
          </w:tcPr>
          <w:p w14:paraId="3EBD976C" w14:textId="77777777" w:rsidR="008A0C6F" w:rsidRPr="0023605B" w:rsidRDefault="008A0C6F" w:rsidP="008A0C6F">
            <w:pPr>
              <w:rPr>
                <w:rFonts w:ascii="Arial" w:hAnsi="Arial" w:cs="Arial"/>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0A66E19B" w14:textId="77777777" w:rsidR="008A0C6F" w:rsidRPr="0023605B" w:rsidRDefault="008A0C6F" w:rsidP="008A0C6F">
            <w:pPr>
              <w:rPr>
                <w:rFonts w:ascii="Arial" w:hAnsi="Arial" w:cs="Arial"/>
                <w:snapToGrid w:val="0"/>
                <w:sz w:val="20"/>
                <w:szCs w:val="20"/>
              </w:rPr>
            </w:pPr>
          </w:p>
        </w:tc>
        <w:tc>
          <w:tcPr>
            <w:tcW w:w="786" w:type="dxa"/>
            <w:tcBorders>
              <w:top w:val="single" w:sz="4" w:space="0" w:color="auto"/>
              <w:left w:val="single" w:sz="4" w:space="0" w:color="auto"/>
              <w:bottom w:val="single" w:sz="4" w:space="0" w:color="auto"/>
              <w:right w:val="single" w:sz="4" w:space="0" w:color="auto"/>
            </w:tcBorders>
          </w:tcPr>
          <w:p w14:paraId="27E9A2D8"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49190066"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5F31314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7D3C6407" w14:textId="77777777" w:rsidR="008A0C6F" w:rsidRPr="0023605B" w:rsidRDefault="008A0C6F" w:rsidP="008A0C6F">
            <w:pPr>
              <w:rPr>
                <w:rFonts w:ascii="Arial" w:hAnsi="Arial" w:cs="Arial"/>
                <w:snapToGrid w:val="0"/>
                <w:sz w:val="20"/>
                <w:szCs w:val="20"/>
              </w:rPr>
            </w:pPr>
          </w:p>
        </w:tc>
      </w:tr>
      <w:tr w:rsidR="008A0C6F" w:rsidRPr="0023605B" w14:paraId="7095F9F9"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0D60F91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5C40555F"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35</w:t>
            </w:r>
          </w:p>
        </w:tc>
        <w:tc>
          <w:tcPr>
            <w:tcW w:w="850" w:type="dxa"/>
            <w:tcBorders>
              <w:top w:val="single" w:sz="4" w:space="0" w:color="auto"/>
              <w:left w:val="single" w:sz="4" w:space="0" w:color="auto"/>
              <w:bottom w:val="single" w:sz="4" w:space="0" w:color="auto"/>
              <w:right w:val="single" w:sz="4" w:space="0" w:color="auto"/>
            </w:tcBorders>
          </w:tcPr>
          <w:p w14:paraId="2B1806F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15</w:t>
            </w:r>
          </w:p>
        </w:tc>
        <w:tc>
          <w:tcPr>
            <w:tcW w:w="850" w:type="dxa"/>
            <w:tcBorders>
              <w:top w:val="single" w:sz="4" w:space="0" w:color="auto"/>
              <w:left w:val="single" w:sz="4" w:space="0" w:color="auto"/>
              <w:bottom w:val="single" w:sz="4" w:space="0" w:color="auto"/>
              <w:right w:val="single" w:sz="4" w:space="0" w:color="auto"/>
            </w:tcBorders>
          </w:tcPr>
          <w:p w14:paraId="53CEEE7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5 315</w:t>
            </w:r>
          </w:p>
        </w:tc>
        <w:tc>
          <w:tcPr>
            <w:tcW w:w="851" w:type="dxa"/>
            <w:tcBorders>
              <w:top w:val="single" w:sz="4" w:space="0" w:color="auto"/>
              <w:left w:val="single" w:sz="4" w:space="0" w:color="auto"/>
              <w:bottom w:val="single" w:sz="4" w:space="0" w:color="auto"/>
              <w:right w:val="single" w:sz="4" w:space="0" w:color="auto"/>
            </w:tcBorders>
          </w:tcPr>
          <w:p w14:paraId="449F3DCC" w14:textId="77777777" w:rsidR="008A0C6F" w:rsidRPr="0023605B" w:rsidRDefault="008A0C6F" w:rsidP="008A0C6F">
            <w:pPr>
              <w:rPr>
                <w:rFonts w:ascii="Arial" w:hAnsi="Arial" w:cs="Arial"/>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2C128A89" w14:textId="77777777" w:rsidR="008A0C6F" w:rsidRPr="0023605B" w:rsidRDefault="008A0C6F" w:rsidP="008A0C6F">
            <w:pPr>
              <w:rPr>
                <w:rFonts w:ascii="Arial" w:hAnsi="Arial" w:cs="Arial"/>
                <w:snapToGrid w:val="0"/>
                <w:sz w:val="20"/>
                <w:szCs w:val="20"/>
              </w:rPr>
            </w:pPr>
          </w:p>
        </w:tc>
        <w:tc>
          <w:tcPr>
            <w:tcW w:w="786" w:type="dxa"/>
            <w:tcBorders>
              <w:top w:val="single" w:sz="4" w:space="0" w:color="auto"/>
              <w:left w:val="single" w:sz="4" w:space="0" w:color="auto"/>
              <w:bottom w:val="single" w:sz="4" w:space="0" w:color="auto"/>
              <w:right w:val="single" w:sz="4" w:space="0" w:color="auto"/>
            </w:tcBorders>
          </w:tcPr>
          <w:p w14:paraId="5E5971ED"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287467DE"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14C1702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5BF8BDCB" w14:textId="77777777" w:rsidR="008A0C6F" w:rsidRPr="0023605B" w:rsidRDefault="008A0C6F" w:rsidP="008A0C6F">
            <w:pPr>
              <w:rPr>
                <w:rFonts w:ascii="Arial" w:hAnsi="Arial" w:cs="Arial"/>
                <w:snapToGrid w:val="0"/>
                <w:sz w:val="20"/>
                <w:szCs w:val="20"/>
              </w:rPr>
            </w:pPr>
          </w:p>
        </w:tc>
      </w:tr>
      <w:tr w:rsidR="00E1449A" w:rsidRPr="0023605B" w14:paraId="2124C994"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44A3AE82" w14:textId="77777777" w:rsidR="00E1449A" w:rsidRPr="0023605B" w:rsidRDefault="00E1449A" w:rsidP="008A0C6F">
            <w:pPr>
              <w:rPr>
                <w:rFonts w:ascii="Arial" w:hAnsi="Arial" w:cs="Arial"/>
                <w:b/>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66A7E2D" w14:textId="77777777" w:rsidR="00E1449A" w:rsidRPr="0023605B" w:rsidRDefault="00DF37CE" w:rsidP="008A0C6F">
            <w:pPr>
              <w:rPr>
                <w:rFonts w:ascii="Arial" w:hAnsi="Arial" w:cs="Arial"/>
                <w:b/>
                <w:snapToGrid w:val="0"/>
                <w:sz w:val="20"/>
                <w:szCs w:val="20"/>
              </w:rPr>
            </w:pPr>
            <w:r>
              <w:rPr>
                <w:rFonts w:ascii="Arial" w:hAnsi="Arial" w:cs="Arial"/>
                <w:b/>
                <w:snapToGrid w:val="0"/>
                <w:sz w:val="20"/>
                <w:szCs w:val="20"/>
              </w:rPr>
              <w:t>20</w:t>
            </w:r>
          </w:p>
        </w:tc>
        <w:tc>
          <w:tcPr>
            <w:tcW w:w="850" w:type="dxa"/>
            <w:tcBorders>
              <w:top w:val="single" w:sz="4" w:space="0" w:color="auto"/>
              <w:left w:val="single" w:sz="4" w:space="0" w:color="auto"/>
              <w:bottom w:val="single" w:sz="4" w:space="0" w:color="auto"/>
              <w:right w:val="single" w:sz="4" w:space="0" w:color="auto"/>
            </w:tcBorders>
          </w:tcPr>
          <w:p w14:paraId="4E777317" w14:textId="77777777" w:rsidR="00E1449A" w:rsidRPr="0023605B" w:rsidRDefault="00E1449A" w:rsidP="008A0C6F">
            <w:pPr>
              <w:rPr>
                <w:rFonts w:ascii="Arial" w:hAnsi="Arial" w:cs="Arial"/>
                <w:b/>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57872507" w14:textId="77777777" w:rsidR="00E1449A" w:rsidRPr="0023605B" w:rsidRDefault="00DF37CE" w:rsidP="008A0C6F">
            <w:pPr>
              <w:rPr>
                <w:rFonts w:ascii="Arial" w:hAnsi="Arial" w:cs="Arial"/>
                <w:b/>
                <w:snapToGrid w:val="0"/>
                <w:sz w:val="20"/>
                <w:szCs w:val="20"/>
              </w:rPr>
            </w:pPr>
            <w:r>
              <w:rPr>
                <w:rFonts w:ascii="Arial" w:hAnsi="Arial" w:cs="Arial"/>
                <w:b/>
                <w:snapToGrid w:val="0"/>
                <w:sz w:val="20"/>
                <w:szCs w:val="20"/>
              </w:rPr>
              <w:t>5 320</w:t>
            </w:r>
          </w:p>
        </w:tc>
        <w:tc>
          <w:tcPr>
            <w:tcW w:w="851" w:type="dxa"/>
            <w:tcBorders>
              <w:top w:val="single" w:sz="4" w:space="0" w:color="auto"/>
              <w:left w:val="single" w:sz="4" w:space="0" w:color="auto"/>
              <w:bottom w:val="single" w:sz="4" w:space="0" w:color="auto"/>
              <w:right w:val="single" w:sz="4" w:space="0" w:color="auto"/>
            </w:tcBorders>
          </w:tcPr>
          <w:p w14:paraId="76A4580E" w14:textId="77777777" w:rsidR="00E1449A"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1198" w:type="dxa"/>
            <w:tcBorders>
              <w:top w:val="single" w:sz="4" w:space="0" w:color="auto"/>
              <w:left w:val="single" w:sz="4" w:space="0" w:color="auto"/>
              <w:bottom w:val="single" w:sz="4" w:space="0" w:color="auto"/>
              <w:right w:val="single" w:sz="4" w:space="0" w:color="auto"/>
            </w:tcBorders>
          </w:tcPr>
          <w:p w14:paraId="19D2FB1D" w14:textId="77777777" w:rsidR="00E1449A"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786" w:type="dxa"/>
            <w:tcBorders>
              <w:top w:val="single" w:sz="4" w:space="0" w:color="auto"/>
              <w:left w:val="single" w:sz="4" w:space="0" w:color="auto"/>
              <w:bottom w:val="single" w:sz="4" w:space="0" w:color="auto"/>
              <w:right w:val="single" w:sz="4" w:space="0" w:color="auto"/>
            </w:tcBorders>
          </w:tcPr>
          <w:p w14:paraId="4DF83BE9" w14:textId="77777777" w:rsidR="00E1449A" w:rsidRPr="0023605B" w:rsidRDefault="00DF37CE" w:rsidP="008A0C6F">
            <w:pPr>
              <w:rPr>
                <w:rFonts w:ascii="Arial" w:hAnsi="Arial" w:cs="Arial"/>
                <w:b/>
                <w:snapToGrid w:val="0"/>
                <w:sz w:val="20"/>
                <w:szCs w:val="20"/>
              </w:rPr>
            </w:pPr>
            <w:r>
              <w:rPr>
                <w:rFonts w:ascii="Arial" w:hAnsi="Arial" w:cs="Arial"/>
                <w:b/>
                <w:snapToGrid w:val="0"/>
                <w:sz w:val="20"/>
                <w:szCs w:val="20"/>
              </w:rPr>
              <w:t>1</w:t>
            </w:r>
          </w:p>
        </w:tc>
        <w:tc>
          <w:tcPr>
            <w:tcW w:w="222" w:type="dxa"/>
            <w:tcBorders>
              <w:left w:val="nil"/>
            </w:tcBorders>
          </w:tcPr>
          <w:p w14:paraId="471F3236" w14:textId="77777777" w:rsidR="00E1449A" w:rsidRPr="0023605B" w:rsidRDefault="00E1449A" w:rsidP="008A0C6F">
            <w:pPr>
              <w:rPr>
                <w:rFonts w:ascii="Arial" w:hAnsi="Arial" w:cs="Arial"/>
                <w:snapToGrid w:val="0"/>
                <w:sz w:val="20"/>
                <w:szCs w:val="20"/>
              </w:rPr>
            </w:pPr>
          </w:p>
        </w:tc>
        <w:tc>
          <w:tcPr>
            <w:tcW w:w="1055" w:type="dxa"/>
            <w:tcBorders>
              <w:top w:val="single" w:sz="4" w:space="0" w:color="auto"/>
              <w:left w:val="single" w:sz="4" w:space="0" w:color="auto"/>
              <w:right w:val="single" w:sz="4" w:space="0" w:color="auto"/>
            </w:tcBorders>
          </w:tcPr>
          <w:p w14:paraId="12D60FEC" w14:textId="77777777" w:rsidR="00E1449A"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1559" w:type="dxa"/>
            <w:tcBorders>
              <w:top w:val="single" w:sz="4" w:space="0" w:color="auto"/>
              <w:left w:val="single" w:sz="4" w:space="0" w:color="auto"/>
              <w:right w:val="single" w:sz="4" w:space="0" w:color="auto"/>
            </w:tcBorders>
          </w:tcPr>
          <w:p w14:paraId="392D7D18" w14:textId="77777777" w:rsidR="00E1449A" w:rsidRPr="0023605B" w:rsidRDefault="00DF37CE" w:rsidP="008A0C6F">
            <w:pPr>
              <w:rPr>
                <w:rFonts w:ascii="Arial" w:hAnsi="Arial" w:cs="Arial"/>
                <w:b/>
                <w:snapToGrid w:val="0"/>
                <w:sz w:val="20"/>
                <w:szCs w:val="20"/>
              </w:rPr>
            </w:pPr>
            <w:r>
              <w:rPr>
                <w:rFonts w:ascii="Arial" w:hAnsi="Arial" w:cs="Arial"/>
                <w:b/>
                <w:snapToGrid w:val="0"/>
                <w:sz w:val="20"/>
                <w:szCs w:val="20"/>
              </w:rPr>
              <w:t>10</w:t>
            </w:r>
          </w:p>
        </w:tc>
      </w:tr>
      <w:tr w:rsidR="00E1449A" w:rsidRPr="0023605B" w14:paraId="637C2617"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1B55EDA9" w14:textId="77777777" w:rsidR="00E1449A" w:rsidRPr="0023605B" w:rsidRDefault="00DF37CE" w:rsidP="008A0C6F">
            <w:pPr>
              <w:rPr>
                <w:rFonts w:ascii="Arial" w:hAnsi="Arial" w:cs="Arial"/>
                <w:b/>
                <w:snapToGrid w:val="0"/>
                <w:sz w:val="20"/>
                <w:szCs w:val="20"/>
              </w:rPr>
            </w:pPr>
            <w:r>
              <w:rPr>
                <w:rFonts w:ascii="Arial" w:hAnsi="Arial" w:cs="Arial"/>
                <w:b/>
                <w:snapToGrid w:val="0"/>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4A8B3D64" w14:textId="77777777" w:rsidR="00E1449A" w:rsidRPr="0023605B" w:rsidRDefault="00DF37CE" w:rsidP="008A0C6F">
            <w:pPr>
              <w:rPr>
                <w:rFonts w:ascii="Arial" w:hAnsi="Arial" w:cs="Arial"/>
                <w:b/>
                <w:snapToGrid w:val="0"/>
                <w:sz w:val="20"/>
                <w:szCs w:val="20"/>
              </w:rPr>
            </w:pPr>
            <w:r>
              <w:rPr>
                <w:rFonts w:ascii="Arial" w:hAnsi="Arial" w:cs="Arial"/>
                <w:b/>
                <w:snapToGrid w:val="0"/>
                <w:sz w:val="20"/>
                <w:szCs w:val="20"/>
              </w:rPr>
              <w:t>20</w:t>
            </w:r>
          </w:p>
        </w:tc>
        <w:tc>
          <w:tcPr>
            <w:tcW w:w="850" w:type="dxa"/>
            <w:tcBorders>
              <w:top w:val="single" w:sz="4" w:space="0" w:color="auto"/>
              <w:left w:val="single" w:sz="4" w:space="0" w:color="auto"/>
              <w:bottom w:val="single" w:sz="4" w:space="0" w:color="auto"/>
              <w:right w:val="single" w:sz="4" w:space="0" w:color="auto"/>
            </w:tcBorders>
          </w:tcPr>
          <w:p w14:paraId="5ABF0CBA" w14:textId="77777777" w:rsidR="00E1449A"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6E582EE2" w14:textId="77777777" w:rsidR="00E1449A" w:rsidRPr="0023605B" w:rsidRDefault="00DF37CE" w:rsidP="008A0C6F">
            <w:pPr>
              <w:rPr>
                <w:rFonts w:ascii="Arial" w:hAnsi="Arial" w:cs="Arial"/>
                <w:b/>
                <w:snapToGrid w:val="0"/>
                <w:sz w:val="20"/>
                <w:szCs w:val="20"/>
              </w:rPr>
            </w:pPr>
            <w:r>
              <w:rPr>
                <w:rFonts w:ascii="Arial" w:hAnsi="Arial" w:cs="Arial"/>
                <w:b/>
                <w:snapToGrid w:val="0"/>
                <w:sz w:val="20"/>
                <w:szCs w:val="20"/>
              </w:rPr>
              <w:t>5 327</w:t>
            </w:r>
          </w:p>
        </w:tc>
        <w:tc>
          <w:tcPr>
            <w:tcW w:w="851" w:type="dxa"/>
            <w:tcBorders>
              <w:top w:val="single" w:sz="4" w:space="0" w:color="auto"/>
              <w:left w:val="single" w:sz="4" w:space="0" w:color="auto"/>
              <w:bottom w:val="single" w:sz="4" w:space="0" w:color="auto"/>
              <w:right w:val="single" w:sz="4" w:space="0" w:color="auto"/>
            </w:tcBorders>
          </w:tcPr>
          <w:p w14:paraId="480B82D8" w14:textId="77777777" w:rsidR="00E1449A" w:rsidRPr="0023605B" w:rsidRDefault="00E1449A" w:rsidP="008A0C6F">
            <w:pPr>
              <w:rPr>
                <w:rFonts w:ascii="Arial" w:hAnsi="Arial" w:cs="Arial"/>
                <w:b/>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7CA7844A" w14:textId="77777777" w:rsidR="00E1449A"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786" w:type="dxa"/>
            <w:tcBorders>
              <w:top w:val="single" w:sz="4" w:space="0" w:color="auto"/>
              <w:left w:val="single" w:sz="4" w:space="0" w:color="auto"/>
              <w:bottom w:val="single" w:sz="4" w:space="0" w:color="auto"/>
              <w:right w:val="single" w:sz="4" w:space="0" w:color="auto"/>
            </w:tcBorders>
          </w:tcPr>
          <w:p w14:paraId="418AF355" w14:textId="77777777" w:rsidR="00E1449A" w:rsidRPr="0023605B" w:rsidRDefault="00E1449A" w:rsidP="008A0C6F">
            <w:pPr>
              <w:rPr>
                <w:rFonts w:ascii="Arial" w:hAnsi="Arial" w:cs="Arial"/>
                <w:b/>
                <w:snapToGrid w:val="0"/>
                <w:sz w:val="20"/>
                <w:szCs w:val="20"/>
              </w:rPr>
            </w:pPr>
          </w:p>
        </w:tc>
        <w:tc>
          <w:tcPr>
            <w:tcW w:w="222" w:type="dxa"/>
            <w:tcBorders>
              <w:left w:val="nil"/>
            </w:tcBorders>
          </w:tcPr>
          <w:p w14:paraId="0AA5E5D0" w14:textId="77777777" w:rsidR="00E1449A" w:rsidRPr="0023605B" w:rsidRDefault="00E1449A" w:rsidP="008A0C6F">
            <w:pPr>
              <w:rPr>
                <w:rFonts w:ascii="Arial" w:hAnsi="Arial" w:cs="Arial"/>
                <w:b/>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196E1F8D" w14:textId="77777777" w:rsidR="00E1449A"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30BD2689" w14:textId="77777777" w:rsidR="00E1449A" w:rsidRPr="0023605B" w:rsidRDefault="00DF37CE" w:rsidP="008A0C6F">
            <w:pPr>
              <w:rPr>
                <w:rFonts w:ascii="Arial" w:hAnsi="Arial" w:cs="Arial"/>
                <w:b/>
                <w:snapToGrid w:val="0"/>
                <w:sz w:val="20"/>
                <w:szCs w:val="20"/>
              </w:rPr>
            </w:pPr>
            <w:r>
              <w:rPr>
                <w:rFonts w:ascii="Arial" w:hAnsi="Arial" w:cs="Arial"/>
                <w:b/>
                <w:snapToGrid w:val="0"/>
                <w:sz w:val="20"/>
                <w:szCs w:val="20"/>
              </w:rPr>
              <w:t>10</w:t>
            </w:r>
          </w:p>
        </w:tc>
      </w:tr>
      <w:tr w:rsidR="00E1449A" w:rsidRPr="0023605B" w14:paraId="50991E9A"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2CCE35C5" w14:textId="77777777" w:rsidR="00E1449A" w:rsidRPr="0023605B" w:rsidRDefault="00DF37CE" w:rsidP="008A0C6F">
            <w:pPr>
              <w:rPr>
                <w:rFonts w:ascii="Arial" w:hAnsi="Arial" w:cs="Arial"/>
                <w:b/>
                <w:snapToGrid w:val="0"/>
                <w:sz w:val="20"/>
                <w:szCs w:val="20"/>
              </w:rPr>
            </w:pPr>
            <w:r>
              <w:rPr>
                <w:rFonts w:ascii="Arial" w:hAnsi="Arial" w:cs="Arial"/>
                <w:b/>
                <w:snapToGrid w:val="0"/>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7DF1923E" w14:textId="77777777" w:rsidR="00E1449A"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37843FE6" w14:textId="77777777" w:rsidR="00E1449A"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67941945" w14:textId="77777777" w:rsidR="00E1449A" w:rsidRPr="0023605B" w:rsidRDefault="00DF37CE" w:rsidP="008A0C6F">
            <w:pPr>
              <w:rPr>
                <w:rFonts w:ascii="Arial" w:hAnsi="Arial" w:cs="Arial"/>
                <w:b/>
                <w:snapToGrid w:val="0"/>
                <w:sz w:val="20"/>
                <w:szCs w:val="20"/>
              </w:rPr>
            </w:pPr>
            <w:r>
              <w:rPr>
                <w:rFonts w:ascii="Arial" w:hAnsi="Arial" w:cs="Arial"/>
                <w:b/>
                <w:snapToGrid w:val="0"/>
                <w:sz w:val="20"/>
                <w:szCs w:val="20"/>
              </w:rPr>
              <w:t>5 330</w:t>
            </w:r>
          </w:p>
        </w:tc>
        <w:tc>
          <w:tcPr>
            <w:tcW w:w="851" w:type="dxa"/>
            <w:tcBorders>
              <w:top w:val="single" w:sz="4" w:space="0" w:color="auto"/>
              <w:left w:val="single" w:sz="4" w:space="0" w:color="auto"/>
              <w:bottom w:val="single" w:sz="4" w:space="0" w:color="auto"/>
              <w:right w:val="single" w:sz="4" w:space="0" w:color="auto"/>
            </w:tcBorders>
          </w:tcPr>
          <w:p w14:paraId="379A472E" w14:textId="77777777" w:rsidR="00E1449A"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1198" w:type="dxa"/>
            <w:tcBorders>
              <w:top w:val="single" w:sz="4" w:space="0" w:color="auto"/>
              <w:left w:val="single" w:sz="4" w:space="0" w:color="auto"/>
              <w:bottom w:val="single" w:sz="4" w:space="0" w:color="auto"/>
              <w:right w:val="single" w:sz="4" w:space="0" w:color="auto"/>
            </w:tcBorders>
          </w:tcPr>
          <w:p w14:paraId="34A984C1" w14:textId="77777777" w:rsidR="00E1449A" w:rsidRPr="0023605B" w:rsidRDefault="00DF37CE" w:rsidP="008A0C6F">
            <w:pPr>
              <w:rPr>
                <w:rFonts w:ascii="Arial" w:hAnsi="Arial" w:cs="Arial"/>
                <w:b/>
                <w:snapToGrid w:val="0"/>
                <w:sz w:val="20"/>
                <w:szCs w:val="20"/>
              </w:rPr>
            </w:pPr>
            <w:r>
              <w:rPr>
                <w:rFonts w:ascii="Arial" w:hAnsi="Arial" w:cs="Arial"/>
                <w:b/>
                <w:snapToGrid w:val="0"/>
                <w:sz w:val="20"/>
                <w:szCs w:val="20"/>
              </w:rPr>
              <w:t>20</w:t>
            </w:r>
          </w:p>
        </w:tc>
        <w:tc>
          <w:tcPr>
            <w:tcW w:w="786" w:type="dxa"/>
            <w:tcBorders>
              <w:top w:val="single" w:sz="4" w:space="0" w:color="auto"/>
              <w:left w:val="single" w:sz="4" w:space="0" w:color="auto"/>
              <w:bottom w:val="single" w:sz="4" w:space="0" w:color="auto"/>
              <w:right w:val="single" w:sz="4" w:space="0" w:color="auto"/>
            </w:tcBorders>
          </w:tcPr>
          <w:p w14:paraId="6656C02B" w14:textId="77777777" w:rsidR="00E1449A" w:rsidRPr="0023605B" w:rsidRDefault="00DF37CE" w:rsidP="008A0C6F">
            <w:pPr>
              <w:rPr>
                <w:rFonts w:ascii="Arial" w:hAnsi="Arial" w:cs="Arial"/>
                <w:b/>
                <w:snapToGrid w:val="0"/>
                <w:sz w:val="20"/>
                <w:szCs w:val="20"/>
              </w:rPr>
            </w:pPr>
            <w:r>
              <w:rPr>
                <w:rFonts w:ascii="Arial" w:hAnsi="Arial" w:cs="Arial"/>
                <w:b/>
                <w:snapToGrid w:val="0"/>
                <w:sz w:val="20"/>
                <w:szCs w:val="20"/>
              </w:rPr>
              <w:t>2</w:t>
            </w:r>
          </w:p>
        </w:tc>
        <w:tc>
          <w:tcPr>
            <w:tcW w:w="222" w:type="dxa"/>
            <w:tcBorders>
              <w:left w:val="nil"/>
            </w:tcBorders>
          </w:tcPr>
          <w:p w14:paraId="29172C95" w14:textId="77777777" w:rsidR="00E1449A" w:rsidRPr="0023605B" w:rsidRDefault="00E1449A" w:rsidP="008A0C6F">
            <w:pPr>
              <w:rPr>
                <w:rFonts w:ascii="Arial" w:hAnsi="Arial" w:cs="Arial"/>
                <w:b/>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79160660" w14:textId="77777777" w:rsidR="00E1449A"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5CFF7E32" w14:textId="77777777" w:rsidR="00E1449A" w:rsidRPr="0023605B" w:rsidRDefault="00DF37CE" w:rsidP="008A0C6F">
            <w:pPr>
              <w:rPr>
                <w:rFonts w:ascii="Arial" w:hAnsi="Arial" w:cs="Arial"/>
                <w:b/>
                <w:snapToGrid w:val="0"/>
                <w:sz w:val="20"/>
                <w:szCs w:val="20"/>
              </w:rPr>
            </w:pPr>
            <w:r>
              <w:rPr>
                <w:rFonts w:ascii="Arial" w:hAnsi="Arial" w:cs="Arial"/>
                <w:b/>
                <w:snapToGrid w:val="0"/>
                <w:sz w:val="20"/>
                <w:szCs w:val="20"/>
              </w:rPr>
              <w:t>10</w:t>
            </w:r>
          </w:p>
        </w:tc>
      </w:tr>
      <w:tr w:rsidR="00E1449A" w:rsidRPr="0023605B" w14:paraId="1103FA3C"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1D37DD01" w14:textId="77777777" w:rsidR="00E1449A" w:rsidRPr="0023605B" w:rsidRDefault="00E1449A" w:rsidP="008A0C6F">
            <w:pPr>
              <w:rPr>
                <w:rFonts w:ascii="Arial" w:hAnsi="Arial" w:cs="Arial"/>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32627CA" w14:textId="77777777" w:rsidR="00E1449A" w:rsidRPr="0023605B" w:rsidRDefault="00E1449A"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69D11B3D" w14:textId="77777777" w:rsidR="00E1449A" w:rsidRPr="0023605B" w:rsidRDefault="00E1449A"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160EEF79" w14:textId="77777777" w:rsidR="00E1449A" w:rsidRPr="0023605B" w:rsidRDefault="00DF37CE" w:rsidP="008A0C6F">
            <w:pPr>
              <w:rPr>
                <w:rFonts w:ascii="Arial" w:hAnsi="Arial" w:cs="Arial"/>
                <w:snapToGrid w:val="0"/>
                <w:sz w:val="20"/>
                <w:szCs w:val="20"/>
              </w:rPr>
            </w:pPr>
            <w:r>
              <w:rPr>
                <w:rFonts w:ascii="Arial" w:hAnsi="Arial" w:cs="Arial"/>
                <w:snapToGrid w:val="0"/>
                <w:sz w:val="20"/>
                <w:szCs w:val="20"/>
              </w:rPr>
              <w:t>5 350</w:t>
            </w:r>
          </w:p>
        </w:tc>
        <w:tc>
          <w:tcPr>
            <w:tcW w:w="851" w:type="dxa"/>
            <w:tcBorders>
              <w:top w:val="single" w:sz="4" w:space="0" w:color="auto"/>
              <w:left w:val="single" w:sz="4" w:space="0" w:color="auto"/>
              <w:bottom w:val="single" w:sz="4" w:space="0" w:color="auto"/>
              <w:right w:val="single" w:sz="4" w:space="0" w:color="auto"/>
            </w:tcBorders>
          </w:tcPr>
          <w:p w14:paraId="5605A62F" w14:textId="77777777" w:rsidR="00E1449A"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1198" w:type="dxa"/>
            <w:tcBorders>
              <w:top w:val="single" w:sz="4" w:space="0" w:color="auto"/>
              <w:left w:val="single" w:sz="4" w:space="0" w:color="auto"/>
              <w:bottom w:val="single" w:sz="4" w:space="0" w:color="auto"/>
              <w:right w:val="single" w:sz="4" w:space="0" w:color="auto"/>
            </w:tcBorders>
          </w:tcPr>
          <w:p w14:paraId="31C53FE1" w14:textId="77777777" w:rsidR="00E1449A" w:rsidRPr="0023605B" w:rsidRDefault="00DF37CE" w:rsidP="008A0C6F">
            <w:pPr>
              <w:rPr>
                <w:rFonts w:ascii="Arial" w:hAnsi="Arial" w:cs="Arial"/>
                <w:snapToGrid w:val="0"/>
                <w:sz w:val="20"/>
                <w:szCs w:val="20"/>
              </w:rPr>
            </w:pPr>
            <w:r>
              <w:rPr>
                <w:rFonts w:ascii="Arial" w:hAnsi="Arial" w:cs="Arial"/>
                <w:snapToGrid w:val="0"/>
                <w:sz w:val="20"/>
                <w:szCs w:val="20"/>
              </w:rPr>
              <w:t>30</w:t>
            </w:r>
          </w:p>
        </w:tc>
        <w:tc>
          <w:tcPr>
            <w:tcW w:w="786" w:type="dxa"/>
            <w:tcBorders>
              <w:top w:val="single" w:sz="4" w:space="0" w:color="auto"/>
              <w:left w:val="single" w:sz="4" w:space="0" w:color="auto"/>
              <w:bottom w:val="single" w:sz="4" w:space="0" w:color="auto"/>
              <w:right w:val="single" w:sz="4" w:space="0" w:color="auto"/>
            </w:tcBorders>
          </w:tcPr>
          <w:p w14:paraId="7730564E" w14:textId="77777777" w:rsidR="00E1449A" w:rsidRPr="0023605B" w:rsidRDefault="00DF37CE" w:rsidP="008A0C6F">
            <w:pPr>
              <w:rPr>
                <w:rFonts w:ascii="Arial" w:hAnsi="Arial" w:cs="Arial"/>
                <w:snapToGrid w:val="0"/>
                <w:sz w:val="20"/>
                <w:szCs w:val="20"/>
              </w:rPr>
            </w:pPr>
            <w:r>
              <w:rPr>
                <w:rFonts w:ascii="Arial" w:hAnsi="Arial" w:cs="Arial"/>
                <w:snapToGrid w:val="0"/>
                <w:sz w:val="20"/>
                <w:szCs w:val="20"/>
              </w:rPr>
              <w:t>3</w:t>
            </w:r>
          </w:p>
        </w:tc>
        <w:tc>
          <w:tcPr>
            <w:tcW w:w="222" w:type="dxa"/>
            <w:tcBorders>
              <w:left w:val="nil"/>
            </w:tcBorders>
          </w:tcPr>
          <w:p w14:paraId="146BD7B0" w14:textId="77777777" w:rsidR="00E1449A" w:rsidRPr="0023605B" w:rsidRDefault="00E1449A" w:rsidP="008A0C6F">
            <w:pPr>
              <w:rPr>
                <w:rFonts w:ascii="Arial" w:hAnsi="Arial" w:cs="Arial"/>
                <w:b/>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083E3D67" w14:textId="77777777" w:rsidR="00E1449A"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56C65050" w14:textId="77777777" w:rsidR="00E1449A" w:rsidRPr="0023605B" w:rsidRDefault="00E1449A" w:rsidP="008A0C6F">
            <w:pPr>
              <w:rPr>
                <w:rFonts w:ascii="Arial" w:hAnsi="Arial" w:cs="Arial"/>
                <w:snapToGrid w:val="0"/>
                <w:sz w:val="20"/>
                <w:szCs w:val="20"/>
              </w:rPr>
            </w:pPr>
          </w:p>
        </w:tc>
      </w:tr>
      <w:tr w:rsidR="00E1449A" w:rsidRPr="0023605B" w14:paraId="44C9B570"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60A39C39" w14:textId="77777777" w:rsidR="00E1449A" w:rsidRPr="0023605B" w:rsidRDefault="00E1449A" w:rsidP="008A0C6F">
            <w:pPr>
              <w:rPr>
                <w:rFonts w:ascii="Arial" w:hAnsi="Arial" w:cs="Arial"/>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FAD1B08" w14:textId="77777777" w:rsidR="00E1449A" w:rsidRPr="0023605B" w:rsidRDefault="00E1449A"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2EF30A6D" w14:textId="77777777" w:rsidR="00E1449A" w:rsidRPr="0023605B" w:rsidRDefault="00E1449A"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3CE3CFA4" w14:textId="77777777" w:rsidR="00E1449A" w:rsidRPr="0023605B" w:rsidRDefault="00DF37CE" w:rsidP="008A0C6F">
            <w:pPr>
              <w:rPr>
                <w:rFonts w:ascii="Arial" w:hAnsi="Arial" w:cs="Arial"/>
                <w:snapToGrid w:val="0"/>
                <w:sz w:val="20"/>
                <w:szCs w:val="20"/>
              </w:rPr>
            </w:pPr>
            <w:r>
              <w:rPr>
                <w:rFonts w:ascii="Arial" w:hAnsi="Arial" w:cs="Arial"/>
                <w:snapToGrid w:val="0"/>
                <w:sz w:val="20"/>
                <w:szCs w:val="20"/>
              </w:rPr>
              <w:t>5 700</w:t>
            </w:r>
          </w:p>
        </w:tc>
        <w:tc>
          <w:tcPr>
            <w:tcW w:w="851" w:type="dxa"/>
            <w:tcBorders>
              <w:top w:val="single" w:sz="4" w:space="0" w:color="auto"/>
              <w:left w:val="single" w:sz="4" w:space="0" w:color="auto"/>
              <w:bottom w:val="single" w:sz="4" w:space="0" w:color="auto"/>
              <w:right w:val="single" w:sz="4" w:space="0" w:color="auto"/>
            </w:tcBorders>
          </w:tcPr>
          <w:p w14:paraId="0AA18A77" w14:textId="77777777" w:rsidR="00E1449A" w:rsidRPr="0023605B" w:rsidRDefault="00E1449A" w:rsidP="008A0C6F">
            <w:pPr>
              <w:rPr>
                <w:rFonts w:ascii="Arial" w:hAnsi="Arial" w:cs="Arial"/>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7249C06F" w14:textId="77777777" w:rsidR="00E1449A" w:rsidRPr="0023605B" w:rsidRDefault="00E1449A" w:rsidP="008A0C6F">
            <w:pPr>
              <w:rPr>
                <w:rFonts w:ascii="Arial" w:hAnsi="Arial" w:cs="Arial"/>
                <w:snapToGrid w:val="0"/>
                <w:sz w:val="20"/>
                <w:szCs w:val="20"/>
              </w:rPr>
            </w:pPr>
          </w:p>
        </w:tc>
        <w:tc>
          <w:tcPr>
            <w:tcW w:w="786" w:type="dxa"/>
            <w:tcBorders>
              <w:top w:val="single" w:sz="4" w:space="0" w:color="auto"/>
              <w:left w:val="single" w:sz="4" w:space="0" w:color="auto"/>
              <w:bottom w:val="single" w:sz="4" w:space="0" w:color="auto"/>
              <w:right w:val="single" w:sz="4" w:space="0" w:color="auto"/>
            </w:tcBorders>
          </w:tcPr>
          <w:p w14:paraId="12684DED" w14:textId="77777777" w:rsidR="00E1449A" w:rsidRPr="0023605B" w:rsidRDefault="00E1449A" w:rsidP="008A0C6F">
            <w:pPr>
              <w:rPr>
                <w:rFonts w:ascii="Arial" w:hAnsi="Arial" w:cs="Arial"/>
                <w:snapToGrid w:val="0"/>
                <w:sz w:val="20"/>
                <w:szCs w:val="20"/>
              </w:rPr>
            </w:pPr>
          </w:p>
        </w:tc>
        <w:tc>
          <w:tcPr>
            <w:tcW w:w="222" w:type="dxa"/>
            <w:tcBorders>
              <w:left w:val="nil"/>
            </w:tcBorders>
          </w:tcPr>
          <w:p w14:paraId="46822A48" w14:textId="77777777" w:rsidR="00E1449A" w:rsidRPr="0023605B" w:rsidRDefault="00E1449A"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0A9CD3F1" w14:textId="77777777" w:rsidR="00E1449A"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3D7B787A" w14:textId="77777777" w:rsidR="00E1449A" w:rsidRPr="0023605B" w:rsidRDefault="00E1449A" w:rsidP="008A0C6F">
            <w:pPr>
              <w:rPr>
                <w:rFonts w:ascii="Arial" w:hAnsi="Arial" w:cs="Arial"/>
                <w:snapToGrid w:val="0"/>
                <w:sz w:val="20"/>
                <w:szCs w:val="20"/>
              </w:rPr>
            </w:pPr>
          </w:p>
        </w:tc>
      </w:tr>
    </w:tbl>
    <w:p w14:paraId="094270B8"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b/>
          <w:snapToGrid w:val="0"/>
          <w:sz w:val="20"/>
          <w:szCs w:val="20"/>
        </w:rPr>
        <w:t>ügylet(ek) ára: Mivel a lehetséges Árak valamelyike megegyezik a Referenciaárral, így ez az Ár lesz az ügyletek Ára.</w:t>
      </w:r>
    </w:p>
    <w:p w14:paraId="54EAECF4" w14:textId="77777777" w:rsidR="0043103C" w:rsidRPr="0023605B" w:rsidRDefault="0043103C"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p>
    <w:p w14:paraId="539129A0"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Az alábbi ügyletek jönnek létre (5327 Ft-on)</w:t>
      </w:r>
    </w:p>
    <w:p w14:paraId="02F6C8EE"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p>
    <w:p w14:paraId="5086F1DB" w14:textId="77777777" w:rsidR="008A0C6F" w:rsidRPr="0023605B" w:rsidRDefault="00DF37CE" w:rsidP="008A0C6F">
      <w:pPr>
        <w:tabs>
          <w:tab w:val="center" w:pos="3402"/>
          <w:tab w:val="center" w:pos="6946"/>
        </w:tabs>
        <w:rPr>
          <w:rFonts w:ascii="Arial" w:hAnsi="Arial" w:cs="Arial"/>
          <w:snapToGrid w:val="0"/>
          <w:sz w:val="20"/>
          <w:szCs w:val="20"/>
        </w:rPr>
      </w:pPr>
      <w:r>
        <w:rPr>
          <w:rFonts w:ascii="Arial" w:hAnsi="Arial" w:cs="Arial"/>
          <w:snapToGrid w:val="0"/>
          <w:sz w:val="20"/>
          <w:szCs w:val="20"/>
        </w:rPr>
        <w:tab/>
        <w:t>vevő</w:t>
      </w:r>
      <w:r>
        <w:rPr>
          <w:rFonts w:ascii="Arial" w:hAnsi="Arial" w:cs="Arial"/>
          <w:snapToGrid w:val="0"/>
          <w:sz w:val="20"/>
          <w:szCs w:val="20"/>
        </w:rPr>
        <w:tab/>
        <w:t>eladó</w:t>
      </w:r>
    </w:p>
    <w:p w14:paraId="63F93C85" w14:textId="77777777" w:rsidR="00317AC8" w:rsidRPr="0023605B" w:rsidRDefault="00DF37CE">
      <w:pPr>
        <w:tabs>
          <w:tab w:val="center" w:pos="3402"/>
          <w:tab w:val="center" w:pos="5103"/>
          <w:tab w:val="center" w:pos="6946"/>
        </w:tabs>
        <w:jc w:val="both"/>
        <w:rPr>
          <w:rFonts w:ascii="Arial" w:hAnsi="Arial" w:cs="Arial"/>
          <w:snapToGrid w:val="0"/>
          <w:sz w:val="20"/>
          <w:szCs w:val="20"/>
        </w:rPr>
      </w:pPr>
      <w:r>
        <w:rPr>
          <w:rFonts w:ascii="Arial" w:hAnsi="Arial" w:cs="Arial"/>
          <w:snapToGrid w:val="0"/>
          <w:sz w:val="20"/>
          <w:szCs w:val="20"/>
        </w:rPr>
        <w:t>1. ügylet</w:t>
      </w:r>
      <w:r>
        <w:rPr>
          <w:rFonts w:ascii="Arial" w:hAnsi="Arial" w:cs="Arial"/>
          <w:snapToGrid w:val="0"/>
          <w:sz w:val="20"/>
          <w:szCs w:val="20"/>
        </w:rPr>
        <w:tab/>
        <w:t>"1"megvesz</w:t>
      </w:r>
      <w:r>
        <w:rPr>
          <w:rFonts w:ascii="Arial" w:hAnsi="Arial" w:cs="Arial"/>
          <w:snapToGrid w:val="0"/>
          <w:sz w:val="20"/>
          <w:szCs w:val="20"/>
        </w:rPr>
        <w:tab/>
        <w:t>10 darabot</w:t>
      </w:r>
      <w:r>
        <w:rPr>
          <w:rFonts w:ascii="Arial" w:hAnsi="Arial" w:cs="Arial"/>
          <w:snapToGrid w:val="0"/>
          <w:sz w:val="20"/>
          <w:szCs w:val="20"/>
        </w:rPr>
        <w:tab/>
        <w:t>"1"-től</w:t>
      </w:r>
    </w:p>
    <w:p w14:paraId="6B93A29D" w14:textId="77777777" w:rsidR="000C4CEE" w:rsidRPr="0023605B" w:rsidRDefault="00DF37CE">
      <w:pPr>
        <w:tabs>
          <w:tab w:val="center" w:pos="3402"/>
          <w:tab w:val="center" w:pos="5103"/>
          <w:tab w:val="center" w:pos="6946"/>
        </w:tabs>
        <w:jc w:val="both"/>
        <w:rPr>
          <w:rFonts w:ascii="Arial" w:hAnsi="Arial" w:cs="Arial"/>
          <w:snapToGrid w:val="0"/>
          <w:sz w:val="20"/>
          <w:szCs w:val="20"/>
        </w:rPr>
      </w:pPr>
      <w:r>
        <w:rPr>
          <w:rFonts w:ascii="Arial" w:hAnsi="Arial" w:cs="Arial"/>
          <w:snapToGrid w:val="0"/>
          <w:sz w:val="20"/>
          <w:szCs w:val="20"/>
          <w:u w:val="single"/>
        </w:rPr>
        <w:t>4.d eset:</w:t>
      </w:r>
      <w:r>
        <w:rPr>
          <w:rFonts w:ascii="Arial" w:hAnsi="Arial" w:cs="Arial"/>
          <w:snapToGrid w:val="0"/>
          <w:sz w:val="20"/>
          <w:szCs w:val="20"/>
        </w:rPr>
        <w:t xml:space="preserve"> Amennyiben több olyan ár található, melyen a legnagyobb mennyiségű Tőzsdei Termékre köthető ügylet, és ezeknél az adott árszinten le nem köthető Tőzsdei Termékek mennyisége megegyezik, és mind a vételi, mint az eladási oldalon van le nem köthető mennyiség, vagy egyik árszinten sincsen kimaradó mennyiség, akkor amennyiben a Referenciaár legalacsonyabb ár, és a legmagasabb Ár számtani közepére esik továbbá a lehetséges </w:t>
      </w:r>
      <w:r w:rsidR="00FF1AD3" w:rsidRPr="00C56E5A">
        <w:rPr>
          <w:rFonts w:ascii="Arial" w:hAnsi="Arial" w:cs="Arial"/>
          <w:sz w:val="20"/>
          <w:szCs w:val="20"/>
        </w:rPr>
        <w:t>Árak egyike sem egyezik a Referenciaárral</w:t>
      </w:r>
      <w:r>
        <w:rPr>
          <w:rFonts w:ascii="Arial" w:hAnsi="Arial" w:cs="Arial"/>
          <w:snapToGrid w:val="0"/>
          <w:sz w:val="20"/>
          <w:szCs w:val="20"/>
        </w:rPr>
        <w:t>, akkor az ügyletek Ára a legmagasabb Ár lesz (</w:t>
      </w:r>
      <w:r w:rsidR="00326B96" w:rsidRPr="0023605B">
        <w:rPr>
          <w:rFonts w:ascii="Arial" w:hAnsi="Arial" w:cs="Arial"/>
          <w:snapToGrid w:val="0"/>
          <w:sz w:val="20"/>
          <w:szCs w:val="20"/>
        </w:rPr>
        <w:fldChar w:fldCharType="begin"/>
      </w:r>
      <w:r>
        <w:rPr>
          <w:rFonts w:ascii="Arial" w:hAnsi="Arial" w:cs="Arial"/>
          <w:snapToGrid w:val="0"/>
          <w:sz w:val="20"/>
          <w:szCs w:val="20"/>
        </w:rPr>
        <w:instrText xml:space="preserve"> REF _Ref355818491 \r \h </w:instrText>
      </w:r>
      <w:r w:rsidR="00326B96" w:rsidRPr="0023605B">
        <w:rPr>
          <w:rFonts w:ascii="Arial" w:hAnsi="Arial" w:cs="Arial"/>
          <w:snapToGrid w:val="0"/>
          <w:sz w:val="20"/>
          <w:szCs w:val="20"/>
        </w:rPr>
      </w:r>
      <w:r w:rsidR="00326B96" w:rsidRPr="0023605B">
        <w:rPr>
          <w:rFonts w:ascii="Arial" w:hAnsi="Arial" w:cs="Arial"/>
          <w:snapToGrid w:val="0"/>
          <w:sz w:val="20"/>
          <w:szCs w:val="20"/>
        </w:rPr>
        <w:fldChar w:fldCharType="separate"/>
      </w:r>
      <w:r w:rsidR="0091338F">
        <w:rPr>
          <w:rFonts w:ascii="Arial" w:hAnsi="Arial" w:cs="Arial"/>
          <w:snapToGrid w:val="0"/>
          <w:sz w:val="20"/>
          <w:szCs w:val="20"/>
        </w:rPr>
        <w:t>15.8.11</w:t>
      </w:r>
      <w:r w:rsidR="00326B96" w:rsidRPr="0023605B">
        <w:rPr>
          <w:rFonts w:ascii="Arial" w:hAnsi="Arial" w:cs="Arial"/>
          <w:snapToGrid w:val="0"/>
          <w:sz w:val="20"/>
          <w:szCs w:val="20"/>
        </w:rPr>
        <w:fldChar w:fldCharType="end"/>
      </w:r>
      <w:r w:rsidR="008A0C6F" w:rsidRPr="0023605B">
        <w:rPr>
          <w:rFonts w:ascii="Arial" w:hAnsi="Arial" w:cs="Arial"/>
          <w:snapToGrid w:val="0"/>
          <w:sz w:val="20"/>
          <w:szCs w:val="20"/>
        </w:rPr>
        <w:t>).</w:t>
      </w:r>
    </w:p>
    <w:p w14:paraId="19D25B3F"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p>
    <w:p w14:paraId="36033D41"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Referenciaár: 5325</w:t>
      </w:r>
    </w:p>
    <w:tbl>
      <w:tblPr>
        <w:tblW w:w="9386" w:type="dxa"/>
        <w:tblLayout w:type="fixed"/>
        <w:tblCellMar>
          <w:left w:w="30" w:type="dxa"/>
          <w:right w:w="30" w:type="dxa"/>
        </w:tblCellMar>
        <w:tblLook w:val="0000" w:firstRow="0" w:lastRow="0" w:firstColumn="0" w:lastColumn="0" w:noHBand="0" w:noVBand="0"/>
      </w:tblPr>
      <w:tblGrid>
        <w:gridCol w:w="739"/>
        <w:gridCol w:w="1276"/>
        <w:gridCol w:w="850"/>
        <w:gridCol w:w="850"/>
        <w:gridCol w:w="851"/>
        <w:gridCol w:w="1198"/>
        <w:gridCol w:w="786"/>
        <w:gridCol w:w="222"/>
        <w:gridCol w:w="1055"/>
        <w:gridCol w:w="1559"/>
      </w:tblGrid>
      <w:tr w:rsidR="008A0C6F" w:rsidRPr="0023605B" w14:paraId="0CA240E3" w14:textId="77777777" w:rsidTr="008A0C6F">
        <w:trPr>
          <w:cantSplit/>
          <w:trHeight w:val="247"/>
        </w:trPr>
        <w:tc>
          <w:tcPr>
            <w:tcW w:w="2865" w:type="dxa"/>
            <w:gridSpan w:val="3"/>
          </w:tcPr>
          <w:p w14:paraId="3551B763"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VÉTEL</w:t>
            </w:r>
          </w:p>
        </w:tc>
        <w:tc>
          <w:tcPr>
            <w:tcW w:w="850" w:type="dxa"/>
          </w:tcPr>
          <w:p w14:paraId="1AF52377" w14:textId="77777777" w:rsidR="008A0C6F" w:rsidRPr="0023605B" w:rsidRDefault="008A0C6F" w:rsidP="008A0C6F">
            <w:pPr>
              <w:jc w:val="right"/>
              <w:rPr>
                <w:rFonts w:ascii="Arial" w:hAnsi="Arial" w:cs="Arial"/>
                <w:b/>
                <w:snapToGrid w:val="0"/>
                <w:sz w:val="20"/>
                <w:szCs w:val="20"/>
              </w:rPr>
            </w:pPr>
          </w:p>
        </w:tc>
        <w:tc>
          <w:tcPr>
            <w:tcW w:w="2835" w:type="dxa"/>
            <w:gridSpan w:val="3"/>
          </w:tcPr>
          <w:p w14:paraId="495E3F2E"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ELADÁS</w:t>
            </w:r>
          </w:p>
        </w:tc>
        <w:tc>
          <w:tcPr>
            <w:tcW w:w="222" w:type="dxa"/>
          </w:tcPr>
          <w:p w14:paraId="3FAAB555" w14:textId="77777777" w:rsidR="008A0C6F" w:rsidRPr="0023605B" w:rsidRDefault="008A0C6F" w:rsidP="008A0C6F">
            <w:pPr>
              <w:jc w:val="right"/>
              <w:rPr>
                <w:rFonts w:ascii="Arial" w:hAnsi="Arial" w:cs="Arial"/>
                <w:b/>
                <w:snapToGrid w:val="0"/>
                <w:sz w:val="20"/>
                <w:szCs w:val="20"/>
              </w:rPr>
            </w:pPr>
          </w:p>
        </w:tc>
        <w:tc>
          <w:tcPr>
            <w:tcW w:w="1055" w:type="dxa"/>
          </w:tcPr>
          <w:p w14:paraId="12FB4DC1" w14:textId="77777777" w:rsidR="008A0C6F" w:rsidRPr="0023605B" w:rsidRDefault="008A0C6F" w:rsidP="008A0C6F">
            <w:pPr>
              <w:jc w:val="right"/>
              <w:rPr>
                <w:rFonts w:ascii="Arial" w:hAnsi="Arial" w:cs="Arial"/>
                <w:b/>
                <w:snapToGrid w:val="0"/>
                <w:sz w:val="20"/>
                <w:szCs w:val="20"/>
              </w:rPr>
            </w:pPr>
          </w:p>
        </w:tc>
        <w:tc>
          <w:tcPr>
            <w:tcW w:w="1559" w:type="dxa"/>
          </w:tcPr>
          <w:p w14:paraId="4DE2B0B7" w14:textId="77777777" w:rsidR="008A0C6F" w:rsidRPr="0023605B" w:rsidRDefault="008A0C6F" w:rsidP="008A0C6F">
            <w:pPr>
              <w:jc w:val="right"/>
              <w:rPr>
                <w:rFonts w:ascii="Arial" w:hAnsi="Arial" w:cs="Arial"/>
                <w:b/>
                <w:snapToGrid w:val="0"/>
                <w:sz w:val="20"/>
                <w:szCs w:val="20"/>
              </w:rPr>
            </w:pPr>
          </w:p>
        </w:tc>
      </w:tr>
      <w:tr w:rsidR="008A0C6F" w:rsidRPr="0023605B" w14:paraId="1902EFD9" w14:textId="77777777" w:rsidTr="008A0C6F">
        <w:trPr>
          <w:trHeight w:val="785"/>
        </w:trPr>
        <w:tc>
          <w:tcPr>
            <w:tcW w:w="739" w:type="dxa"/>
            <w:tcBorders>
              <w:top w:val="single" w:sz="4" w:space="0" w:color="auto"/>
              <w:left w:val="single" w:sz="4" w:space="0" w:color="auto"/>
              <w:bottom w:val="single" w:sz="4" w:space="0" w:color="auto"/>
              <w:right w:val="single" w:sz="4" w:space="0" w:color="auto"/>
            </w:tcBorders>
          </w:tcPr>
          <w:p w14:paraId="47A0073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Telje-sítési sorrend</w:t>
            </w:r>
          </w:p>
        </w:tc>
        <w:tc>
          <w:tcPr>
            <w:tcW w:w="1276" w:type="dxa"/>
            <w:tcBorders>
              <w:top w:val="single" w:sz="4" w:space="0" w:color="auto"/>
              <w:left w:val="single" w:sz="4" w:space="0" w:color="auto"/>
              <w:bottom w:val="single" w:sz="4" w:space="0" w:color="auto"/>
              <w:right w:val="single" w:sz="4" w:space="0" w:color="auto"/>
            </w:tcBorders>
          </w:tcPr>
          <w:p w14:paraId="61420FD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adott árszint össz. </w:t>
            </w:r>
            <w:r w:rsidR="00633958">
              <w:rPr>
                <w:rFonts w:ascii="Arial" w:hAnsi="Arial" w:cs="Arial"/>
                <w:snapToGrid w:val="0"/>
                <w:sz w:val="20"/>
                <w:szCs w:val="20"/>
              </w:rPr>
              <w:t>Ajánlat</w:t>
            </w:r>
            <w:r>
              <w:rPr>
                <w:rFonts w:ascii="Arial" w:hAnsi="Arial" w:cs="Arial"/>
                <w:snapToGrid w:val="0"/>
                <w:sz w:val="20"/>
                <w:szCs w:val="20"/>
              </w:rPr>
              <w:t xml:space="preserve">  mennyisége</w:t>
            </w:r>
          </w:p>
        </w:tc>
        <w:tc>
          <w:tcPr>
            <w:tcW w:w="850" w:type="dxa"/>
            <w:tcBorders>
              <w:top w:val="single" w:sz="4" w:space="0" w:color="auto"/>
              <w:left w:val="single" w:sz="4" w:space="0" w:color="auto"/>
              <w:bottom w:val="single" w:sz="4" w:space="0" w:color="auto"/>
              <w:right w:val="single" w:sz="4" w:space="0" w:color="auto"/>
            </w:tcBorders>
          </w:tcPr>
          <w:p w14:paraId="3E6687CB"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menny.</w:t>
            </w:r>
          </w:p>
        </w:tc>
        <w:tc>
          <w:tcPr>
            <w:tcW w:w="850" w:type="dxa"/>
            <w:tcBorders>
              <w:top w:val="single" w:sz="4" w:space="0" w:color="auto"/>
              <w:left w:val="single" w:sz="4" w:space="0" w:color="auto"/>
              <w:bottom w:val="single" w:sz="4" w:space="0" w:color="auto"/>
              <w:right w:val="single" w:sz="4" w:space="0" w:color="auto"/>
            </w:tcBorders>
          </w:tcPr>
          <w:p w14:paraId="7E7444AB"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ár</w:t>
            </w:r>
          </w:p>
        </w:tc>
        <w:tc>
          <w:tcPr>
            <w:tcW w:w="851" w:type="dxa"/>
            <w:tcBorders>
              <w:top w:val="single" w:sz="4" w:space="0" w:color="auto"/>
              <w:left w:val="single" w:sz="4" w:space="0" w:color="auto"/>
              <w:bottom w:val="single" w:sz="4" w:space="0" w:color="auto"/>
              <w:right w:val="single" w:sz="4" w:space="0" w:color="auto"/>
            </w:tcBorders>
          </w:tcPr>
          <w:p w14:paraId="4D7B50B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menny.</w:t>
            </w:r>
          </w:p>
        </w:tc>
        <w:tc>
          <w:tcPr>
            <w:tcW w:w="1198" w:type="dxa"/>
            <w:tcBorders>
              <w:top w:val="single" w:sz="4" w:space="0" w:color="auto"/>
              <w:left w:val="single" w:sz="4" w:space="0" w:color="auto"/>
              <w:bottom w:val="single" w:sz="4" w:space="0" w:color="auto"/>
              <w:right w:val="single" w:sz="4" w:space="0" w:color="auto"/>
            </w:tcBorders>
          </w:tcPr>
          <w:p w14:paraId="0ED4CC1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adott árszint össz. </w:t>
            </w:r>
            <w:r w:rsidR="00633958">
              <w:rPr>
                <w:rFonts w:ascii="Arial" w:hAnsi="Arial" w:cs="Arial"/>
                <w:snapToGrid w:val="0"/>
                <w:sz w:val="20"/>
                <w:szCs w:val="20"/>
              </w:rPr>
              <w:t>Ajánlat</w:t>
            </w:r>
            <w:r>
              <w:rPr>
                <w:rFonts w:ascii="Arial" w:hAnsi="Arial" w:cs="Arial"/>
                <w:snapToGrid w:val="0"/>
                <w:sz w:val="20"/>
                <w:szCs w:val="20"/>
              </w:rPr>
              <w:t xml:space="preserve">  mennyisége</w:t>
            </w:r>
          </w:p>
        </w:tc>
        <w:tc>
          <w:tcPr>
            <w:tcW w:w="786" w:type="dxa"/>
            <w:tcBorders>
              <w:top w:val="single" w:sz="4" w:space="0" w:color="auto"/>
              <w:left w:val="single" w:sz="4" w:space="0" w:color="auto"/>
              <w:bottom w:val="single" w:sz="4" w:space="0" w:color="auto"/>
              <w:right w:val="single" w:sz="4" w:space="0" w:color="auto"/>
            </w:tcBorders>
          </w:tcPr>
          <w:p w14:paraId="14A70E2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Teljesí-tési sorrend</w:t>
            </w:r>
          </w:p>
        </w:tc>
        <w:tc>
          <w:tcPr>
            <w:tcW w:w="222" w:type="dxa"/>
            <w:tcBorders>
              <w:left w:val="nil"/>
            </w:tcBorders>
          </w:tcPr>
          <w:p w14:paraId="67D71961"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41F579F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árszinten köthető mennyiség</w:t>
            </w:r>
          </w:p>
        </w:tc>
        <w:tc>
          <w:tcPr>
            <w:tcW w:w="1559" w:type="dxa"/>
            <w:tcBorders>
              <w:top w:val="single" w:sz="4" w:space="0" w:color="auto"/>
              <w:left w:val="single" w:sz="4" w:space="0" w:color="auto"/>
              <w:bottom w:val="single" w:sz="4" w:space="0" w:color="auto"/>
              <w:right w:val="single" w:sz="4" w:space="0" w:color="auto"/>
            </w:tcBorders>
          </w:tcPr>
          <w:p w14:paraId="015445B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árszinten le nem köthető </w:t>
            </w:r>
            <w:r w:rsidR="00633958">
              <w:rPr>
                <w:rFonts w:ascii="Arial" w:hAnsi="Arial" w:cs="Arial"/>
                <w:snapToGrid w:val="0"/>
                <w:sz w:val="20"/>
                <w:szCs w:val="20"/>
              </w:rPr>
              <w:t>Ajánlat</w:t>
            </w:r>
            <w:r>
              <w:rPr>
                <w:rFonts w:ascii="Arial" w:hAnsi="Arial" w:cs="Arial"/>
                <w:snapToGrid w:val="0"/>
                <w:sz w:val="20"/>
                <w:szCs w:val="20"/>
              </w:rPr>
              <w:t xml:space="preserve"> mennyisége</w:t>
            </w:r>
          </w:p>
        </w:tc>
      </w:tr>
      <w:tr w:rsidR="008A0C6F" w:rsidRPr="0023605B" w14:paraId="2771DB97"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20B80910" w14:textId="77777777" w:rsidR="008A0C6F" w:rsidRPr="0023605B" w:rsidRDefault="008A0C6F" w:rsidP="008A0C6F">
            <w:pPr>
              <w:jc w:val="right"/>
              <w:rPr>
                <w:rFonts w:ascii="Arial" w:hAnsi="Arial" w:cs="Arial"/>
                <w:snapToGrid w:val="0"/>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4F4076C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c>
          <w:tcPr>
            <w:tcW w:w="850" w:type="dxa"/>
            <w:tcBorders>
              <w:top w:val="single" w:sz="4" w:space="0" w:color="auto"/>
              <w:left w:val="single" w:sz="4" w:space="0" w:color="auto"/>
              <w:bottom w:val="single" w:sz="4" w:space="0" w:color="auto"/>
              <w:right w:val="single" w:sz="4" w:space="0" w:color="auto"/>
            </w:tcBorders>
          </w:tcPr>
          <w:p w14:paraId="77189454" w14:textId="77777777" w:rsidR="008A0C6F" w:rsidRPr="0023605B" w:rsidRDefault="008A0C6F" w:rsidP="008A0C6F">
            <w:pPr>
              <w:jc w:val="right"/>
              <w:rPr>
                <w:rFonts w:ascii="Arial" w:hAnsi="Arial" w:cs="Arial"/>
                <w:snapToGrid w:val="0"/>
                <w:sz w:val="20"/>
                <w:szCs w:val="20"/>
              </w:rPr>
            </w:pPr>
          </w:p>
        </w:tc>
        <w:tc>
          <w:tcPr>
            <w:tcW w:w="2049" w:type="dxa"/>
            <w:gridSpan w:val="2"/>
            <w:tcBorders>
              <w:top w:val="single" w:sz="4" w:space="0" w:color="auto"/>
              <w:left w:val="single" w:sz="4" w:space="0" w:color="auto"/>
              <w:bottom w:val="single" w:sz="4" w:space="0" w:color="auto"/>
              <w:right w:val="single" w:sz="4" w:space="0" w:color="auto"/>
            </w:tcBorders>
          </w:tcPr>
          <w:p w14:paraId="04FF4451"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c>
          <w:tcPr>
            <w:tcW w:w="786" w:type="dxa"/>
            <w:tcBorders>
              <w:top w:val="single" w:sz="4" w:space="0" w:color="auto"/>
              <w:left w:val="single" w:sz="4" w:space="0" w:color="auto"/>
              <w:bottom w:val="single" w:sz="4" w:space="0" w:color="auto"/>
              <w:right w:val="single" w:sz="4" w:space="0" w:color="auto"/>
            </w:tcBorders>
          </w:tcPr>
          <w:p w14:paraId="4FEC9D2F" w14:textId="77777777" w:rsidR="008A0C6F" w:rsidRPr="0023605B" w:rsidRDefault="008A0C6F" w:rsidP="008A0C6F">
            <w:pPr>
              <w:jc w:val="right"/>
              <w:rPr>
                <w:rFonts w:ascii="Arial" w:hAnsi="Arial" w:cs="Arial"/>
                <w:snapToGrid w:val="0"/>
                <w:sz w:val="20"/>
                <w:szCs w:val="20"/>
              </w:rPr>
            </w:pPr>
          </w:p>
        </w:tc>
        <w:tc>
          <w:tcPr>
            <w:tcW w:w="222" w:type="dxa"/>
            <w:tcBorders>
              <w:left w:val="nil"/>
            </w:tcBorders>
          </w:tcPr>
          <w:p w14:paraId="4356F209" w14:textId="77777777" w:rsidR="008A0C6F" w:rsidRPr="0023605B" w:rsidRDefault="008A0C6F" w:rsidP="008A0C6F">
            <w:pPr>
              <w:jc w:val="right"/>
              <w:rPr>
                <w:rFonts w:ascii="Arial" w:hAnsi="Arial" w:cs="Arial"/>
                <w:snapToGrid w:val="0"/>
                <w:sz w:val="20"/>
                <w:szCs w:val="20"/>
              </w:rPr>
            </w:pPr>
          </w:p>
        </w:tc>
        <w:tc>
          <w:tcPr>
            <w:tcW w:w="2614" w:type="dxa"/>
            <w:gridSpan w:val="2"/>
            <w:tcBorders>
              <w:top w:val="single" w:sz="4" w:space="0" w:color="auto"/>
              <w:left w:val="single" w:sz="4" w:space="0" w:color="auto"/>
              <w:bottom w:val="single" w:sz="4" w:space="0" w:color="auto"/>
              <w:right w:val="single" w:sz="4" w:space="0" w:color="auto"/>
            </w:tcBorders>
          </w:tcPr>
          <w:p w14:paraId="7990149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r>
      <w:tr w:rsidR="0043103C" w:rsidRPr="0023605B" w14:paraId="0BBFD050"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5601EC52" w14:textId="77777777" w:rsidR="0043103C" w:rsidRPr="0023605B" w:rsidRDefault="00DF37CE" w:rsidP="008A0C6F">
            <w:pPr>
              <w:rPr>
                <w:rFonts w:ascii="Arial" w:hAnsi="Arial" w:cs="Arial"/>
                <w:snapToGrid w:val="0"/>
                <w:sz w:val="20"/>
                <w:szCs w:val="20"/>
              </w:rPr>
            </w:pPr>
            <w:r>
              <w:rPr>
                <w:rFonts w:ascii="Arial" w:hAnsi="Arial" w:cs="Arial"/>
                <w:snapToGrid w:val="0"/>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22D3F609" w14:textId="77777777" w:rsidR="0043103C" w:rsidRPr="0023605B" w:rsidRDefault="00DF37CE" w:rsidP="008A0C6F">
            <w:pPr>
              <w:rPr>
                <w:rFonts w:ascii="Arial" w:hAnsi="Arial" w:cs="Arial"/>
                <w:snapToGrid w:val="0"/>
                <w:sz w:val="20"/>
                <w:szCs w:val="20"/>
              </w:rPr>
            </w:pPr>
            <w:r>
              <w:rPr>
                <w:rFonts w:ascii="Arial" w:hAnsi="Arial" w:cs="Arial"/>
                <w:snapToGrid w:val="0"/>
                <w:sz w:val="20"/>
                <w:szCs w:val="20"/>
              </w:rPr>
              <w:t>55</w:t>
            </w:r>
          </w:p>
        </w:tc>
        <w:tc>
          <w:tcPr>
            <w:tcW w:w="850" w:type="dxa"/>
            <w:tcBorders>
              <w:top w:val="single" w:sz="4" w:space="0" w:color="auto"/>
              <w:left w:val="single" w:sz="4" w:space="0" w:color="auto"/>
              <w:bottom w:val="single" w:sz="4" w:space="0" w:color="auto"/>
              <w:right w:val="single" w:sz="4" w:space="0" w:color="auto"/>
            </w:tcBorders>
          </w:tcPr>
          <w:p w14:paraId="38926E7E" w14:textId="77777777" w:rsidR="0043103C"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64A5AC97" w14:textId="77777777" w:rsidR="0043103C" w:rsidRPr="0023605B" w:rsidRDefault="00DF37CE" w:rsidP="008A0C6F">
            <w:pPr>
              <w:rPr>
                <w:rFonts w:ascii="Arial" w:hAnsi="Arial" w:cs="Arial"/>
                <w:snapToGrid w:val="0"/>
                <w:sz w:val="20"/>
                <w:szCs w:val="20"/>
              </w:rPr>
            </w:pPr>
            <w:r>
              <w:rPr>
                <w:rFonts w:ascii="Arial" w:hAnsi="Arial" w:cs="Arial"/>
                <w:snapToGrid w:val="0"/>
                <w:sz w:val="20"/>
                <w:szCs w:val="20"/>
              </w:rPr>
              <w:t>5 200</w:t>
            </w:r>
          </w:p>
        </w:tc>
        <w:tc>
          <w:tcPr>
            <w:tcW w:w="851" w:type="dxa"/>
            <w:tcBorders>
              <w:top w:val="single" w:sz="4" w:space="0" w:color="auto"/>
              <w:left w:val="single" w:sz="4" w:space="0" w:color="auto"/>
              <w:bottom w:val="single" w:sz="4" w:space="0" w:color="auto"/>
              <w:right w:val="single" w:sz="4" w:space="0" w:color="auto"/>
            </w:tcBorders>
          </w:tcPr>
          <w:p w14:paraId="42DB0E5F" w14:textId="77777777" w:rsidR="0043103C" w:rsidRPr="0023605B" w:rsidRDefault="0043103C" w:rsidP="008A0C6F">
            <w:pPr>
              <w:rPr>
                <w:rFonts w:ascii="Arial" w:hAnsi="Arial" w:cs="Arial"/>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68C33377" w14:textId="77777777" w:rsidR="0043103C" w:rsidRPr="0023605B" w:rsidRDefault="0043103C" w:rsidP="008A0C6F">
            <w:pPr>
              <w:rPr>
                <w:rFonts w:ascii="Arial" w:hAnsi="Arial" w:cs="Arial"/>
                <w:snapToGrid w:val="0"/>
                <w:sz w:val="20"/>
                <w:szCs w:val="20"/>
              </w:rPr>
            </w:pPr>
          </w:p>
        </w:tc>
        <w:tc>
          <w:tcPr>
            <w:tcW w:w="786" w:type="dxa"/>
            <w:tcBorders>
              <w:top w:val="single" w:sz="4" w:space="0" w:color="auto"/>
              <w:left w:val="single" w:sz="4" w:space="0" w:color="auto"/>
              <w:bottom w:val="single" w:sz="4" w:space="0" w:color="auto"/>
              <w:right w:val="single" w:sz="4" w:space="0" w:color="auto"/>
            </w:tcBorders>
          </w:tcPr>
          <w:p w14:paraId="239A5E15" w14:textId="77777777" w:rsidR="0043103C" w:rsidRPr="0023605B" w:rsidRDefault="0043103C" w:rsidP="008A0C6F">
            <w:pPr>
              <w:rPr>
                <w:rFonts w:ascii="Arial" w:hAnsi="Arial" w:cs="Arial"/>
                <w:snapToGrid w:val="0"/>
                <w:sz w:val="20"/>
                <w:szCs w:val="20"/>
              </w:rPr>
            </w:pPr>
          </w:p>
        </w:tc>
        <w:tc>
          <w:tcPr>
            <w:tcW w:w="222" w:type="dxa"/>
            <w:tcBorders>
              <w:left w:val="nil"/>
            </w:tcBorders>
          </w:tcPr>
          <w:p w14:paraId="74181D26" w14:textId="77777777" w:rsidR="0043103C" w:rsidRPr="0023605B" w:rsidRDefault="0043103C"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5C232C9F" w14:textId="77777777" w:rsidR="0043103C"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4C73A64E" w14:textId="77777777" w:rsidR="0043103C" w:rsidRPr="0023605B" w:rsidRDefault="0043103C" w:rsidP="008A0C6F">
            <w:pPr>
              <w:rPr>
                <w:rFonts w:ascii="Arial" w:hAnsi="Arial" w:cs="Arial"/>
                <w:snapToGrid w:val="0"/>
                <w:sz w:val="20"/>
                <w:szCs w:val="20"/>
              </w:rPr>
            </w:pPr>
          </w:p>
        </w:tc>
      </w:tr>
      <w:tr w:rsidR="0043103C" w:rsidRPr="0023605B" w14:paraId="1826FE8B"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58A73599" w14:textId="77777777" w:rsidR="0043103C" w:rsidRPr="0023605B" w:rsidRDefault="00DF37CE" w:rsidP="008A0C6F">
            <w:pPr>
              <w:rPr>
                <w:rFonts w:ascii="Arial" w:hAnsi="Arial" w:cs="Arial"/>
                <w:snapToGrid w:val="0"/>
                <w:sz w:val="20"/>
                <w:szCs w:val="20"/>
              </w:rPr>
            </w:pPr>
            <w:r>
              <w:rPr>
                <w:rFonts w:ascii="Arial" w:hAnsi="Arial" w:cs="Arial"/>
                <w:snapToGrid w:val="0"/>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21C012B0" w14:textId="77777777" w:rsidR="0043103C" w:rsidRPr="0023605B" w:rsidRDefault="00DF37CE" w:rsidP="008A0C6F">
            <w:pPr>
              <w:rPr>
                <w:rFonts w:ascii="Arial" w:hAnsi="Arial" w:cs="Arial"/>
                <w:snapToGrid w:val="0"/>
                <w:sz w:val="20"/>
                <w:szCs w:val="20"/>
              </w:rPr>
            </w:pPr>
            <w:r>
              <w:rPr>
                <w:rFonts w:ascii="Arial" w:hAnsi="Arial" w:cs="Arial"/>
                <w:snapToGrid w:val="0"/>
                <w:sz w:val="20"/>
                <w:szCs w:val="20"/>
              </w:rPr>
              <w:t>45</w:t>
            </w:r>
          </w:p>
        </w:tc>
        <w:tc>
          <w:tcPr>
            <w:tcW w:w="850" w:type="dxa"/>
            <w:tcBorders>
              <w:top w:val="single" w:sz="4" w:space="0" w:color="auto"/>
              <w:left w:val="single" w:sz="4" w:space="0" w:color="auto"/>
              <w:bottom w:val="single" w:sz="4" w:space="0" w:color="auto"/>
              <w:right w:val="single" w:sz="4" w:space="0" w:color="auto"/>
            </w:tcBorders>
          </w:tcPr>
          <w:p w14:paraId="6099B730" w14:textId="77777777" w:rsidR="0043103C"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041590B2" w14:textId="77777777" w:rsidR="0043103C" w:rsidRPr="0023605B" w:rsidRDefault="00DF37CE" w:rsidP="008A0C6F">
            <w:pPr>
              <w:rPr>
                <w:rFonts w:ascii="Arial" w:hAnsi="Arial" w:cs="Arial"/>
                <w:snapToGrid w:val="0"/>
                <w:sz w:val="20"/>
                <w:szCs w:val="20"/>
              </w:rPr>
            </w:pPr>
            <w:r>
              <w:rPr>
                <w:rFonts w:ascii="Arial" w:hAnsi="Arial" w:cs="Arial"/>
                <w:snapToGrid w:val="0"/>
                <w:sz w:val="20"/>
                <w:szCs w:val="20"/>
              </w:rPr>
              <w:t>5 305</w:t>
            </w:r>
          </w:p>
        </w:tc>
        <w:tc>
          <w:tcPr>
            <w:tcW w:w="851" w:type="dxa"/>
            <w:tcBorders>
              <w:top w:val="single" w:sz="4" w:space="0" w:color="auto"/>
              <w:left w:val="single" w:sz="4" w:space="0" w:color="auto"/>
              <w:bottom w:val="single" w:sz="4" w:space="0" w:color="auto"/>
              <w:right w:val="single" w:sz="4" w:space="0" w:color="auto"/>
            </w:tcBorders>
          </w:tcPr>
          <w:p w14:paraId="4A5CB17D" w14:textId="77777777" w:rsidR="0043103C" w:rsidRPr="0023605B" w:rsidRDefault="0043103C" w:rsidP="008A0C6F">
            <w:pPr>
              <w:rPr>
                <w:rFonts w:ascii="Arial" w:hAnsi="Arial" w:cs="Arial"/>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6111E46C" w14:textId="77777777" w:rsidR="0043103C" w:rsidRPr="0023605B" w:rsidRDefault="0043103C" w:rsidP="008A0C6F">
            <w:pPr>
              <w:rPr>
                <w:rFonts w:ascii="Arial" w:hAnsi="Arial" w:cs="Arial"/>
                <w:snapToGrid w:val="0"/>
                <w:sz w:val="20"/>
                <w:szCs w:val="20"/>
              </w:rPr>
            </w:pPr>
          </w:p>
        </w:tc>
        <w:tc>
          <w:tcPr>
            <w:tcW w:w="786" w:type="dxa"/>
            <w:tcBorders>
              <w:top w:val="single" w:sz="4" w:space="0" w:color="auto"/>
              <w:left w:val="single" w:sz="4" w:space="0" w:color="auto"/>
              <w:bottom w:val="single" w:sz="4" w:space="0" w:color="auto"/>
              <w:right w:val="single" w:sz="4" w:space="0" w:color="auto"/>
            </w:tcBorders>
          </w:tcPr>
          <w:p w14:paraId="0674DF2D" w14:textId="77777777" w:rsidR="0043103C" w:rsidRPr="0023605B" w:rsidRDefault="0043103C" w:rsidP="008A0C6F">
            <w:pPr>
              <w:rPr>
                <w:rFonts w:ascii="Arial" w:hAnsi="Arial" w:cs="Arial"/>
                <w:snapToGrid w:val="0"/>
                <w:sz w:val="20"/>
                <w:szCs w:val="20"/>
              </w:rPr>
            </w:pPr>
          </w:p>
        </w:tc>
        <w:tc>
          <w:tcPr>
            <w:tcW w:w="222" w:type="dxa"/>
            <w:tcBorders>
              <w:left w:val="nil"/>
            </w:tcBorders>
          </w:tcPr>
          <w:p w14:paraId="4CA26FF4" w14:textId="77777777" w:rsidR="0043103C" w:rsidRPr="0023605B" w:rsidRDefault="0043103C"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0EADBCBC" w14:textId="77777777" w:rsidR="0043103C"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3A2E2AA6" w14:textId="77777777" w:rsidR="0043103C" w:rsidRPr="0023605B" w:rsidRDefault="0043103C" w:rsidP="008A0C6F">
            <w:pPr>
              <w:rPr>
                <w:rFonts w:ascii="Arial" w:hAnsi="Arial" w:cs="Arial"/>
                <w:snapToGrid w:val="0"/>
                <w:sz w:val="20"/>
                <w:szCs w:val="20"/>
              </w:rPr>
            </w:pPr>
          </w:p>
        </w:tc>
      </w:tr>
      <w:tr w:rsidR="0043103C" w:rsidRPr="0023605B" w14:paraId="2E4A63AA"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2AFFE4FA" w14:textId="77777777" w:rsidR="0043103C" w:rsidRPr="0023605B" w:rsidRDefault="00DF37CE" w:rsidP="008A0C6F">
            <w:pPr>
              <w:rPr>
                <w:rFonts w:ascii="Arial" w:hAnsi="Arial" w:cs="Arial"/>
                <w:snapToGrid w:val="0"/>
                <w:sz w:val="20"/>
                <w:szCs w:val="20"/>
              </w:rPr>
            </w:pPr>
            <w:r>
              <w:rPr>
                <w:rFonts w:ascii="Arial" w:hAnsi="Arial" w:cs="Arial"/>
                <w:snapToGrid w:val="0"/>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3600136D" w14:textId="77777777" w:rsidR="0043103C" w:rsidRPr="0023605B" w:rsidRDefault="00DF37CE" w:rsidP="008A0C6F">
            <w:pPr>
              <w:rPr>
                <w:rFonts w:ascii="Arial" w:hAnsi="Arial" w:cs="Arial"/>
                <w:snapToGrid w:val="0"/>
                <w:sz w:val="20"/>
                <w:szCs w:val="20"/>
              </w:rPr>
            </w:pPr>
            <w:r>
              <w:rPr>
                <w:rFonts w:ascii="Arial" w:hAnsi="Arial" w:cs="Arial"/>
                <w:snapToGrid w:val="0"/>
                <w:sz w:val="20"/>
                <w:szCs w:val="20"/>
              </w:rPr>
              <w:t>35</w:t>
            </w:r>
          </w:p>
        </w:tc>
        <w:tc>
          <w:tcPr>
            <w:tcW w:w="850" w:type="dxa"/>
            <w:tcBorders>
              <w:top w:val="single" w:sz="4" w:space="0" w:color="auto"/>
              <w:left w:val="single" w:sz="4" w:space="0" w:color="auto"/>
              <w:bottom w:val="single" w:sz="4" w:space="0" w:color="auto"/>
              <w:right w:val="single" w:sz="4" w:space="0" w:color="auto"/>
            </w:tcBorders>
          </w:tcPr>
          <w:p w14:paraId="3BF616D0" w14:textId="77777777" w:rsidR="0043103C" w:rsidRPr="0023605B" w:rsidRDefault="00DF37CE" w:rsidP="008A0C6F">
            <w:pPr>
              <w:rPr>
                <w:rFonts w:ascii="Arial" w:hAnsi="Arial" w:cs="Arial"/>
                <w:snapToGrid w:val="0"/>
                <w:sz w:val="20"/>
                <w:szCs w:val="20"/>
              </w:rPr>
            </w:pPr>
            <w:r>
              <w:rPr>
                <w:rFonts w:ascii="Arial" w:hAnsi="Arial" w:cs="Arial"/>
                <w:snapToGrid w:val="0"/>
                <w:sz w:val="20"/>
                <w:szCs w:val="20"/>
              </w:rPr>
              <w:t>15</w:t>
            </w:r>
          </w:p>
        </w:tc>
        <w:tc>
          <w:tcPr>
            <w:tcW w:w="850" w:type="dxa"/>
            <w:tcBorders>
              <w:top w:val="single" w:sz="4" w:space="0" w:color="auto"/>
              <w:left w:val="single" w:sz="4" w:space="0" w:color="auto"/>
              <w:bottom w:val="single" w:sz="4" w:space="0" w:color="auto"/>
              <w:right w:val="single" w:sz="4" w:space="0" w:color="auto"/>
            </w:tcBorders>
          </w:tcPr>
          <w:p w14:paraId="6AD5F7B6" w14:textId="77777777" w:rsidR="0043103C" w:rsidRPr="0023605B" w:rsidRDefault="00DF37CE" w:rsidP="008A0C6F">
            <w:pPr>
              <w:rPr>
                <w:rFonts w:ascii="Arial" w:hAnsi="Arial" w:cs="Arial"/>
                <w:snapToGrid w:val="0"/>
                <w:sz w:val="20"/>
                <w:szCs w:val="20"/>
              </w:rPr>
            </w:pPr>
            <w:r>
              <w:rPr>
                <w:rFonts w:ascii="Arial" w:hAnsi="Arial" w:cs="Arial"/>
                <w:snapToGrid w:val="0"/>
                <w:sz w:val="20"/>
                <w:szCs w:val="20"/>
              </w:rPr>
              <w:t>5 315</w:t>
            </w:r>
          </w:p>
        </w:tc>
        <w:tc>
          <w:tcPr>
            <w:tcW w:w="851" w:type="dxa"/>
            <w:tcBorders>
              <w:top w:val="single" w:sz="4" w:space="0" w:color="auto"/>
              <w:left w:val="single" w:sz="4" w:space="0" w:color="auto"/>
              <w:bottom w:val="single" w:sz="4" w:space="0" w:color="auto"/>
              <w:right w:val="single" w:sz="4" w:space="0" w:color="auto"/>
            </w:tcBorders>
          </w:tcPr>
          <w:p w14:paraId="2D8CEC44" w14:textId="77777777" w:rsidR="0043103C" w:rsidRPr="0023605B" w:rsidRDefault="0043103C" w:rsidP="008A0C6F">
            <w:pPr>
              <w:rPr>
                <w:rFonts w:ascii="Arial" w:hAnsi="Arial" w:cs="Arial"/>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1250BCF4" w14:textId="77777777" w:rsidR="0043103C" w:rsidRPr="0023605B" w:rsidRDefault="0043103C" w:rsidP="008A0C6F">
            <w:pPr>
              <w:rPr>
                <w:rFonts w:ascii="Arial" w:hAnsi="Arial" w:cs="Arial"/>
                <w:snapToGrid w:val="0"/>
                <w:sz w:val="20"/>
                <w:szCs w:val="20"/>
              </w:rPr>
            </w:pPr>
          </w:p>
        </w:tc>
        <w:tc>
          <w:tcPr>
            <w:tcW w:w="786" w:type="dxa"/>
            <w:tcBorders>
              <w:top w:val="single" w:sz="4" w:space="0" w:color="auto"/>
              <w:left w:val="single" w:sz="4" w:space="0" w:color="auto"/>
              <w:bottom w:val="single" w:sz="4" w:space="0" w:color="auto"/>
              <w:right w:val="single" w:sz="4" w:space="0" w:color="auto"/>
            </w:tcBorders>
          </w:tcPr>
          <w:p w14:paraId="3E6DA4B9" w14:textId="77777777" w:rsidR="0043103C" w:rsidRPr="0023605B" w:rsidRDefault="0043103C" w:rsidP="008A0C6F">
            <w:pPr>
              <w:rPr>
                <w:rFonts w:ascii="Arial" w:hAnsi="Arial" w:cs="Arial"/>
                <w:snapToGrid w:val="0"/>
                <w:sz w:val="20"/>
                <w:szCs w:val="20"/>
              </w:rPr>
            </w:pPr>
          </w:p>
        </w:tc>
        <w:tc>
          <w:tcPr>
            <w:tcW w:w="222" w:type="dxa"/>
            <w:tcBorders>
              <w:left w:val="nil"/>
            </w:tcBorders>
          </w:tcPr>
          <w:p w14:paraId="0F551D02" w14:textId="77777777" w:rsidR="0043103C" w:rsidRPr="0023605B" w:rsidRDefault="0043103C" w:rsidP="008A0C6F">
            <w:pPr>
              <w:rPr>
                <w:rFonts w:ascii="Arial" w:hAnsi="Arial" w:cs="Arial"/>
                <w:snapToGrid w:val="0"/>
                <w:sz w:val="20"/>
                <w:szCs w:val="20"/>
              </w:rPr>
            </w:pPr>
          </w:p>
        </w:tc>
        <w:tc>
          <w:tcPr>
            <w:tcW w:w="1055" w:type="dxa"/>
            <w:tcBorders>
              <w:top w:val="single" w:sz="4" w:space="0" w:color="auto"/>
              <w:left w:val="single" w:sz="4" w:space="0" w:color="auto"/>
              <w:right w:val="single" w:sz="4" w:space="0" w:color="auto"/>
            </w:tcBorders>
          </w:tcPr>
          <w:p w14:paraId="4F469A5C" w14:textId="77777777" w:rsidR="0043103C"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right w:val="single" w:sz="4" w:space="0" w:color="auto"/>
            </w:tcBorders>
          </w:tcPr>
          <w:p w14:paraId="629CA3F2" w14:textId="77777777" w:rsidR="0043103C" w:rsidRPr="0023605B" w:rsidRDefault="0043103C" w:rsidP="008A0C6F">
            <w:pPr>
              <w:rPr>
                <w:rFonts w:ascii="Arial" w:hAnsi="Arial" w:cs="Arial"/>
                <w:snapToGrid w:val="0"/>
                <w:sz w:val="20"/>
                <w:szCs w:val="20"/>
              </w:rPr>
            </w:pPr>
          </w:p>
        </w:tc>
      </w:tr>
      <w:tr w:rsidR="0043103C" w:rsidRPr="0023605B" w14:paraId="13A54C62"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76DE480C" w14:textId="77777777" w:rsidR="0043103C" w:rsidRPr="0023605B" w:rsidRDefault="0043103C" w:rsidP="008A0C6F">
            <w:pPr>
              <w:rPr>
                <w:rFonts w:ascii="Arial" w:hAnsi="Arial" w:cs="Arial"/>
                <w:b/>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87EE5A7" w14:textId="77777777" w:rsidR="0043103C" w:rsidRPr="0023605B" w:rsidRDefault="00DF37CE" w:rsidP="008A0C6F">
            <w:pPr>
              <w:rPr>
                <w:rFonts w:ascii="Arial" w:hAnsi="Arial" w:cs="Arial"/>
                <w:b/>
                <w:snapToGrid w:val="0"/>
                <w:sz w:val="20"/>
                <w:szCs w:val="20"/>
              </w:rPr>
            </w:pPr>
            <w:r>
              <w:rPr>
                <w:rFonts w:ascii="Arial" w:hAnsi="Arial" w:cs="Arial"/>
                <w:b/>
                <w:snapToGrid w:val="0"/>
                <w:sz w:val="20"/>
                <w:szCs w:val="20"/>
              </w:rPr>
              <w:t>20</w:t>
            </w:r>
          </w:p>
        </w:tc>
        <w:tc>
          <w:tcPr>
            <w:tcW w:w="850" w:type="dxa"/>
            <w:tcBorders>
              <w:top w:val="single" w:sz="4" w:space="0" w:color="auto"/>
              <w:left w:val="single" w:sz="4" w:space="0" w:color="auto"/>
              <w:bottom w:val="single" w:sz="4" w:space="0" w:color="auto"/>
              <w:right w:val="single" w:sz="4" w:space="0" w:color="auto"/>
            </w:tcBorders>
          </w:tcPr>
          <w:p w14:paraId="473D03B8" w14:textId="77777777" w:rsidR="0043103C" w:rsidRPr="0023605B" w:rsidRDefault="0043103C" w:rsidP="008A0C6F">
            <w:pPr>
              <w:rPr>
                <w:rFonts w:ascii="Arial" w:hAnsi="Arial" w:cs="Arial"/>
                <w:b/>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0AC491B3" w14:textId="77777777" w:rsidR="0043103C" w:rsidRPr="0023605B" w:rsidRDefault="00DF37CE" w:rsidP="008A0C6F">
            <w:pPr>
              <w:rPr>
                <w:rFonts w:ascii="Arial" w:hAnsi="Arial" w:cs="Arial"/>
                <w:b/>
                <w:snapToGrid w:val="0"/>
                <w:sz w:val="20"/>
                <w:szCs w:val="20"/>
              </w:rPr>
            </w:pPr>
            <w:r>
              <w:rPr>
                <w:rFonts w:ascii="Arial" w:hAnsi="Arial" w:cs="Arial"/>
                <w:b/>
                <w:snapToGrid w:val="0"/>
                <w:sz w:val="20"/>
                <w:szCs w:val="20"/>
              </w:rPr>
              <w:t>5 320</w:t>
            </w:r>
          </w:p>
        </w:tc>
        <w:tc>
          <w:tcPr>
            <w:tcW w:w="851" w:type="dxa"/>
            <w:tcBorders>
              <w:top w:val="single" w:sz="4" w:space="0" w:color="auto"/>
              <w:left w:val="single" w:sz="4" w:space="0" w:color="auto"/>
              <w:bottom w:val="single" w:sz="4" w:space="0" w:color="auto"/>
              <w:right w:val="single" w:sz="4" w:space="0" w:color="auto"/>
            </w:tcBorders>
          </w:tcPr>
          <w:p w14:paraId="32162A10" w14:textId="77777777" w:rsidR="0043103C"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1198" w:type="dxa"/>
            <w:tcBorders>
              <w:top w:val="single" w:sz="4" w:space="0" w:color="auto"/>
              <w:left w:val="single" w:sz="4" w:space="0" w:color="auto"/>
              <w:bottom w:val="single" w:sz="4" w:space="0" w:color="auto"/>
              <w:right w:val="single" w:sz="4" w:space="0" w:color="auto"/>
            </w:tcBorders>
          </w:tcPr>
          <w:p w14:paraId="17587DD5" w14:textId="77777777" w:rsidR="0043103C"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786" w:type="dxa"/>
            <w:tcBorders>
              <w:top w:val="single" w:sz="4" w:space="0" w:color="auto"/>
              <w:left w:val="single" w:sz="4" w:space="0" w:color="auto"/>
              <w:bottom w:val="single" w:sz="4" w:space="0" w:color="auto"/>
              <w:right w:val="single" w:sz="4" w:space="0" w:color="auto"/>
            </w:tcBorders>
          </w:tcPr>
          <w:p w14:paraId="38E01BF0" w14:textId="77777777" w:rsidR="0043103C" w:rsidRPr="0023605B" w:rsidRDefault="00DF37CE" w:rsidP="008A0C6F">
            <w:pPr>
              <w:rPr>
                <w:rFonts w:ascii="Arial" w:hAnsi="Arial" w:cs="Arial"/>
                <w:b/>
                <w:snapToGrid w:val="0"/>
                <w:sz w:val="20"/>
                <w:szCs w:val="20"/>
              </w:rPr>
            </w:pPr>
            <w:r>
              <w:rPr>
                <w:rFonts w:ascii="Arial" w:hAnsi="Arial" w:cs="Arial"/>
                <w:b/>
                <w:snapToGrid w:val="0"/>
                <w:sz w:val="20"/>
                <w:szCs w:val="20"/>
              </w:rPr>
              <w:t>1</w:t>
            </w:r>
          </w:p>
        </w:tc>
        <w:tc>
          <w:tcPr>
            <w:tcW w:w="222" w:type="dxa"/>
            <w:tcBorders>
              <w:left w:val="nil"/>
            </w:tcBorders>
          </w:tcPr>
          <w:p w14:paraId="089C8B93" w14:textId="77777777" w:rsidR="0043103C" w:rsidRPr="0023605B" w:rsidRDefault="0043103C" w:rsidP="008A0C6F">
            <w:pPr>
              <w:rPr>
                <w:rFonts w:ascii="Arial" w:hAnsi="Arial" w:cs="Arial"/>
                <w:b/>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78A34185" w14:textId="77777777" w:rsidR="0043103C"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2A157138" w14:textId="77777777" w:rsidR="0043103C" w:rsidRPr="0023605B" w:rsidRDefault="00DF37CE" w:rsidP="008A0C6F">
            <w:pPr>
              <w:rPr>
                <w:rFonts w:ascii="Arial" w:hAnsi="Arial" w:cs="Arial"/>
                <w:b/>
                <w:snapToGrid w:val="0"/>
                <w:sz w:val="20"/>
                <w:szCs w:val="20"/>
              </w:rPr>
            </w:pPr>
            <w:r>
              <w:rPr>
                <w:rFonts w:ascii="Arial" w:hAnsi="Arial" w:cs="Arial"/>
                <w:b/>
                <w:snapToGrid w:val="0"/>
                <w:sz w:val="20"/>
                <w:szCs w:val="20"/>
              </w:rPr>
              <w:t>10</w:t>
            </w:r>
          </w:p>
        </w:tc>
      </w:tr>
      <w:tr w:rsidR="0043103C" w:rsidRPr="0023605B" w14:paraId="2C379046"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477019AD" w14:textId="77777777" w:rsidR="0043103C" w:rsidRPr="0023605B" w:rsidRDefault="00DF37CE" w:rsidP="008A0C6F">
            <w:pPr>
              <w:rPr>
                <w:rFonts w:ascii="Arial" w:hAnsi="Arial" w:cs="Arial"/>
                <w:b/>
                <w:snapToGrid w:val="0"/>
                <w:sz w:val="20"/>
                <w:szCs w:val="20"/>
              </w:rPr>
            </w:pPr>
            <w:r>
              <w:rPr>
                <w:rFonts w:ascii="Arial" w:hAnsi="Arial" w:cs="Arial"/>
                <w:b/>
                <w:snapToGrid w:val="0"/>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3295E607" w14:textId="77777777" w:rsidR="0043103C" w:rsidRPr="0023605B" w:rsidRDefault="00DF37CE" w:rsidP="008A0C6F">
            <w:pPr>
              <w:rPr>
                <w:rFonts w:ascii="Arial" w:hAnsi="Arial" w:cs="Arial"/>
                <w:b/>
                <w:snapToGrid w:val="0"/>
                <w:sz w:val="20"/>
                <w:szCs w:val="20"/>
              </w:rPr>
            </w:pPr>
            <w:r>
              <w:rPr>
                <w:rFonts w:ascii="Arial" w:hAnsi="Arial" w:cs="Arial"/>
                <w:b/>
                <w:snapToGrid w:val="0"/>
                <w:sz w:val="20"/>
                <w:szCs w:val="20"/>
              </w:rPr>
              <w:t>20</w:t>
            </w:r>
          </w:p>
        </w:tc>
        <w:tc>
          <w:tcPr>
            <w:tcW w:w="850" w:type="dxa"/>
            <w:tcBorders>
              <w:top w:val="single" w:sz="4" w:space="0" w:color="auto"/>
              <w:left w:val="single" w:sz="4" w:space="0" w:color="auto"/>
              <w:bottom w:val="single" w:sz="4" w:space="0" w:color="auto"/>
              <w:right w:val="single" w:sz="4" w:space="0" w:color="auto"/>
            </w:tcBorders>
          </w:tcPr>
          <w:p w14:paraId="3BA66EC3" w14:textId="77777777" w:rsidR="0043103C"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7AF40EF8" w14:textId="77777777" w:rsidR="0043103C" w:rsidRPr="0023605B" w:rsidRDefault="00DF37CE" w:rsidP="008A0C6F">
            <w:pPr>
              <w:rPr>
                <w:rFonts w:ascii="Arial" w:hAnsi="Arial" w:cs="Arial"/>
                <w:b/>
                <w:snapToGrid w:val="0"/>
                <w:sz w:val="20"/>
                <w:szCs w:val="20"/>
              </w:rPr>
            </w:pPr>
            <w:r>
              <w:rPr>
                <w:rFonts w:ascii="Arial" w:hAnsi="Arial" w:cs="Arial"/>
                <w:b/>
                <w:snapToGrid w:val="0"/>
                <w:sz w:val="20"/>
                <w:szCs w:val="20"/>
              </w:rPr>
              <w:t>5 327</w:t>
            </w:r>
          </w:p>
        </w:tc>
        <w:tc>
          <w:tcPr>
            <w:tcW w:w="851" w:type="dxa"/>
            <w:tcBorders>
              <w:top w:val="single" w:sz="4" w:space="0" w:color="auto"/>
              <w:left w:val="single" w:sz="4" w:space="0" w:color="auto"/>
              <w:bottom w:val="single" w:sz="4" w:space="0" w:color="auto"/>
              <w:right w:val="single" w:sz="4" w:space="0" w:color="auto"/>
            </w:tcBorders>
          </w:tcPr>
          <w:p w14:paraId="7FEF4204" w14:textId="77777777" w:rsidR="0043103C" w:rsidRPr="0023605B" w:rsidRDefault="0043103C" w:rsidP="008A0C6F">
            <w:pPr>
              <w:rPr>
                <w:rFonts w:ascii="Arial" w:hAnsi="Arial" w:cs="Arial"/>
                <w:b/>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18C49276" w14:textId="77777777" w:rsidR="0043103C"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786" w:type="dxa"/>
            <w:tcBorders>
              <w:top w:val="single" w:sz="4" w:space="0" w:color="auto"/>
              <w:left w:val="single" w:sz="4" w:space="0" w:color="auto"/>
              <w:bottom w:val="single" w:sz="4" w:space="0" w:color="auto"/>
              <w:right w:val="single" w:sz="4" w:space="0" w:color="auto"/>
            </w:tcBorders>
          </w:tcPr>
          <w:p w14:paraId="483367D9" w14:textId="77777777" w:rsidR="0043103C" w:rsidRPr="0023605B" w:rsidRDefault="0043103C" w:rsidP="008A0C6F">
            <w:pPr>
              <w:rPr>
                <w:rFonts w:ascii="Arial" w:hAnsi="Arial" w:cs="Arial"/>
                <w:b/>
                <w:snapToGrid w:val="0"/>
                <w:sz w:val="20"/>
                <w:szCs w:val="20"/>
              </w:rPr>
            </w:pPr>
          </w:p>
        </w:tc>
        <w:tc>
          <w:tcPr>
            <w:tcW w:w="222" w:type="dxa"/>
            <w:tcBorders>
              <w:left w:val="nil"/>
            </w:tcBorders>
          </w:tcPr>
          <w:p w14:paraId="7723C566" w14:textId="77777777" w:rsidR="0043103C" w:rsidRPr="0023605B" w:rsidRDefault="0043103C" w:rsidP="008A0C6F">
            <w:pPr>
              <w:rPr>
                <w:rFonts w:ascii="Arial" w:hAnsi="Arial" w:cs="Arial"/>
                <w:b/>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3258C487" w14:textId="77777777" w:rsidR="0043103C"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12784D3B" w14:textId="77777777" w:rsidR="0043103C" w:rsidRPr="0023605B" w:rsidRDefault="00DF37CE" w:rsidP="008A0C6F">
            <w:pPr>
              <w:rPr>
                <w:rFonts w:ascii="Arial" w:hAnsi="Arial" w:cs="Arial"/>
                <w:b/>
                <w:snapToGrid w:val="0"/>
                <w:sz w:val="20"/>
                <w:szCs w:val="20"/>
              </w:rPr>
            </w:pPr>
            <w:r>
              <w:rPr>
                <w:rFonts w:ascii="Arial" w:hAnsi="Arial" w:cs="Arial"/>
                <w:b/>
                <w:snapToGrid w:val="0"/>
                <w:sz w:val="20"/>
                <w:szCs w:val="20"/>
              </w:rPr>
              <w:t>10</w:t>
            </w:r>
          </w:p>
        </w:tc>
      </w:tr>
      <w:tr w:rsidR="0043103C" w:rsidRPr="0023605B" w14:paraId="72DD485F"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6AA69DFA" w14:textId="77777777" w:rsidR="0043103C" w:rsidRPr="0023605B" w:rsidRDefault="00DF37CE" w:rsidP="008A0C6F">
            <w:pPr>
              <w:rPr>
                <w:rFonts w:ascii="Arial" w:hAnsi="Arial" w:cs="Arial"/>
                <w:snapToGrid w:val="0"/>
                <w:sz w:val="20"/>
                <w:szCs w:val="20"/>
              </w:rPr>
            </w:pPr>
            <w:r>
              <w:rPr>
                <w:rFonts w:ascii="Arial" w:hAnsi="Arial" w:cs="Arial"/>
                <w:b/>
                <w:snapToGrid w:val="0"/>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150763C7" w14:textId="77777777" w:rsidR="0043103C" w:rsidRPr="0023605B" w:rsidRDefault="00DF37CE" w:rsidP="008A0C6F">
            <w:pPr>
              <w:rPr>
                <w:rFonts w:ascii="Arial" w:hAnsi="Arial" w:cs="Arial"/>
                <w:snapToGrid w:val="0"/>
                <w:sz w:val="20"/>
                <w:szCs w:val="20"/>
              </w:rPr>
            </w:pPr>
            <w:r>
              <w:rPr>
                <w:rFonts w:ascii="Arial" w:hAnsi="Arial" w:cs="Arial"/>
                <w:b/>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578B889B" w14:textId="77777777" w:rsidR="0043103C" w:rsidRPr="0023605B" w:rsidRDefault="00DF37CE" w:rsidP="008A0C6F">
            <w:pPr>
              <w:rPr>
                <w:rFonts w:ascii="Arial" w:hAnsi="Arial" w:cs="Arial"/>
                <w:snapToGrid w:val="0"/>
                <w:sz w:val="20"/>
                <w:szCs w:val="20"/>
              </w:rPr>
            </w:pPr>
            <w:r>
              <w:rPr>
                <w:rFonts w:ascii="Arial" w:hAnsi="Arial" w:cs="Arial"/>
                <w:b/>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1F048ECF" w14:textId="77777777" w:rsidR="0043103C" w:rsidRPr="0023605B" w:rsidRDefault="00DF37CE" w:rsidP="008A0C6F">
            <w:pPr>
              <w:rPr>
                <w:rFonts w:ascii="Arial" w:hAnsi="Arial" w:cs="Arial"/>
                <w:snapToGrid w:val="0"/>
                <w:sz w:val="20"/>
                <w:szCs w:val="20"/>
              </w:rPr>
            </w:pPr>
            <w:r>
              <w:rPr>
                <w:rFonts w:ascii="Arial" w:hAnsi="Arial" w:cs="Arial"/>
                <w:b/>
                <w:snapToGrid w:val="0"/>
                <w:sz w:val="20"/>
                <w:szCs w:val="20"/>
              </w:rPr>
              <w:t>5 330</w:t>
            </w:r>
          </w:p>
        </w:tc>
        <w:tc>
          <w:tcPr>
            <w:tcW w:w="851" w:type="dxa"/>
            <w:tcBorders>
              <w:top w:val="single" w:sz="4" w:space="0" w:color="auto"/>
              <w:left w:val="single" w:sz="4" w:space="0" w:color="auto"/>
              <w:bottom w:val="single" w:sz="4" w:space="0" w:color="auto"/>
              <w:right w:val="single" w:sz="4" w:space="0" w:color="auto"/>
            </w:tcBorders>
          </w:tcPr>
          <w:p w14:paraId="0CE74F47" w14:textId="77777777" w:rsidR="0043103C" w:rsidRPr="0023605B" w:rsidRDefault="00DF37CE" w:rsidP="008A0C6F">
            <w:pPr>
              <w:rPr>
                <w:rFonts w:ascii="Arial" w:hAnsi="Arial" w:cs="Arial"/>
                <w:snapToGrid w:val="0"/>
                <w:sz w:val="20"/>
                <w:szCs w:val="20"/>
              </w:rPr>
            </w:pPr>
            <w:r>
              <w:rPr>
                <w:rFonts w:ascii="Arial" w:hAnsi="Arial" w:cs="Arial"/>
                <w:b/>
                <w:snapToGrid w:val="0"/>
                <w:sz w:val="20"/>
                <w:szCs w:val="20"/>
              </w:rPr>
              <w:t>10</w:t>
            </w:r>
          </w:p>
        </w:tc>
        <w:tc>
          <w:tcPr>
            <w:tcW w:w="1198" w:type="dxa"/>
            <w:tcBorders>
              <w:top w:val="single" w:sz="4" w:space="0" w:color="auto"/>
              <w:left w:val="single" w:sz="4" w:space="0" w:color="auto"/>
              <w:bottom w:val="single" w:sz="4" w:space="0" w:color="auto"/>
              <w:right w:val="single" w:sz="4" w:space="0" w:color="auto"/>
            </w:tcBorders>
          </w:tcPr>
          <w:p w14:paraId="20D9137D" w14:textId="77777777" w:rsidR="0043103C" w:rsidRPr="0023605B" w:rsidRDefault="00DF37CE" w:rsidP="008A0C6F">
            <w:pPr>
              <w:rPr>
                <w:rFonts w:ascii="Arial" w:hAnsi="Arial" w:cs="Arial"/>
                <w:snapToGrid w:val="0"/>
                <w:sz w:val="20"/>
                <w:szCs w:val="20"/>
              </w:rPr>
            </w:pPr>
            <w:r>
              <w:rPr>
                <w:rFonts w:ascii="Arial" w:hAnsi="Arial" w:cs="Arial"/>
                <w:b/>
                <w:snapToGrid w:val="0"/>
                <w:sz w:val="20"/>
                <w:szCs w:val="20"/>
              </w:rPr>
              <w:t>20</w:t>
            </w:r>
          </w:p>
        </w:tc>
        <w:tc>
          <w:tcPr>
            <w:tcW w:w="786" w:type="dxa"/>
            <w:tcBorders>
              <w:top w:val="single" w:sz="4" w:space="0" w:color="auto"/>
              <w:left w:val="single" w:sz="4" w:space="0" w:color="auto"/>
              <w:bottom w:val="single" w:sz="4" w:space="0" w:color="auto"/>
              <w:right w:val="single" w:sz="4" w:space="0" w:color="auto"/>
            </w:tcBorders>
          </w:tcPr>
          <w:p w14:paraId="42CD5AD5" w14:textId="77777777" w:rsidR="0043103C" w:rsidRPr="0023605B" w:rsidRDefault="00DF37CE" w:rsidP="008A0C6F">
            <w:pPr>
              <w:rPr>
                <w:rFonts w:ascii="Arial" w:hAnsi="Arial" w:cs="Arial"/>
                <w:snapToGrid w:val="0"/>
                <w:sz w:val="20"/>
                <w:szCs w:val="20"/>
              </w:rPr>
            </w:pPr>
            <w:r>
              <w:rPr>
                <w:rFonts w:ascii="Arial" w:hAnsi="Arial" w:cs="Arial"/>
                <w:b/>
                <w:snapToGrid w:val="0"/>
                <w:sz w:val="20"/>
                <w:szCs w:val="20"/>
              </w:rPr>
              <w:t>2</w:t>
            </w:r>
          </w:p>
        </w:tc>
        <w:tc>
          <w:tcPr>
            <w:tcW w:w="222" w:type="dxa"/>
            <w:tcBorders>
              <w:left w:val="nil"/>
            </w:tcBorders>
          </w:tcPr>
          <w:p w14:paraId="5B226E9A" w14:textId="77777777" w:rsidR="0043103C" w:rsidRPr="0023605B" w:rsidRDefault="0043103C"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52F9DFE3" w14:textId="77777777" w:rsidR="0043103C" w:rsidRPr="0023605B" w:rsidRDefault="00DF37CE" w:rsidP="008A0C6F">
            <w:pPr>
              <w:rPr>
                <w:rFonts w:ascii="Arial" w:hAnsi="Arial" w:cs="Arial"/>
                <w:snapToGrid w:val="0"/>
                <w:sz w:val="20"/>
                <w:szCs w:val="20"/>
              </w:rPr>
            </w:pPr>
            <w:r>
              <w:rPr>
                <w:rFonts w:ascii="Arial" w:hAnsi="Arial" w:cs="Arial"/>
                <w:b/>
                <w:snapToGrid w:val="0"/>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570EEE6A" w14:textId="77777777" w:rsidR="0043103C" w:rsidRPr="0023605B" w:rsidRDefault="00DF37CE" w:rsidP="008A0C6F">
            <w:pPr>
              <w:rPr>
                <w:rFonts w:ascii="Arial" w:hAnsi="Arial" w:cs="Arial"/>
                <w:snapToGrid w:val="0"/>
                <w:sz w:val="20"/>
                <w:szCs w:val="20"/>
              </w:rPr>
            </w:pPr>
            <w:r>
              <w:rPr>
                <w:rFonts w:ascii="Arial" w:hAnsi="Arial" w:cs="Arial"/>
                <w:b/>
                <w:snapToGrid w:val="0"/>
                <w:sz w:val="20"/>
                <w:szCs w:val="20"/>
              </w:rPr>
              <w:t>10</w:t>
            </w:r>
          </w:p>
        </w:tc>
      </w:tr>
      <w:tr w:rsidR="0043103C" w:rsidRPr="0023605B" w14:paraId="4F61087E"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2E2E6BFC" w14:textId="77777777" w:rsidR="0043103C" w:rsidRPr="0023605B" w:rsidRDefault="0043103C" w:rsidP="008A0C6F">
            <w:pPr>
              <w:rPr>
                <w:rFonts w:ascii="Arial" w:hAnsi="Arial" w:cs="Arial"/>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5F1659C" w14:textId="77777777" w:rsidR="0043103C" w:rsidRPr="0023605B" w:rsidRDefault="0043103C"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58D3DAF3" w14:textId="77777777" w:rsidR="0043103C" w:rsidRPr="0023605B" w:rsidRDefault="0043103C"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52838ED8" w14:textId="77777777" w:rsidR="0043103C" w:rsidRPr="0023605B" w:rsidRDefault="00DF37CE" w:rsidP="008A0C6F">
            <w:pPr>
              <w:rPr>
                <w:rFonts w:ascii="Arial" w:hAnsi="Arial" w:cs="Arial"/>
                <w:snapToGrid w:val="0"/>
                <w:sz w:val="20"/>
                <w:szCs w:val="20"/>
              </w:rPr>
            </w:pPr>
            <w:r>
              <w:rPr>
                <w:rFonts w:ascii="Arial" w:hAnsi="Arial" w:cs="Arial"/>
                <w:snapToGrid w:val="0"/>
                <w:sz w:val="20"/>
                <w:szCs w:val="20"/>
              </w:rPr>
              <w:t>5 350</w:t>
            </w:r>
          </w:p>
        </w:tc>
        <w:tc>
          <w:tcPr>
            <w:tcW w:w="851" w:type="dxa"/>
            <w:tcBorders>
              <w:top w:val="single" w:sz="4" w:space="0" w:color="auto"/>
              <w:left w:val="single" w:sz="4" w:space="0" w:color="auto"/>
              <w:bottom w:val="single" w:sz="4" w:space="0" w:color="auto"/>
              <w:right w:val="single" w:sz="4" w:space="0" w:color="auto"/>
            </w:tcBorders>
          </w:tcPr>
          <w:p w14:paraId="1C0BC3E5" w14:textId="77777777" w:rsidR="0043103C"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1198" w:type="dxa"/>
            <w:tcBorders>
              <w:top w:val="single" w:sz="4" w:space="0" w:color="auto"/>
              <w:left w:val="single" w:sz="4" w:space="0" w:color="auto"/>
              <w:bottom w:val="single" w:sz="4" w:space="0" w:color="auto"/>
              <w:right w:val="single" w:sz="4" w:space="0" w:color="auto"/>
            </w:tcBorders>
          </w:tcPr>
          <w:p w14:paraId="0A66F05A" w14:textId="77777777" w:rsidR="0043103C" w:rsidRPr="0023605B" w:rsidRDefault="00DF37CE" w:rsidP="008A0C6F">
            <w:pPr>
              <w:rPr>
                <w:rFonts w:ascii="Arial" w:hAnsi="Arial" w:cs="Arial"/>
                <w:snapToGrid w:val="0"/>
                <w:sz w:val="20"/>
                <w:szCs w:val="20"/>
              </w:rPr>
            </w:pPr>
            <w:r>
              <w:rPr>
                <w:rFonts w:ascii="Arial" w:hAnsi="Arial" w:cs="Arial"/>
                <w:snapToGrid w:val="0"/>
                <w:sz w:val="20"/>
                <w:szCs w:val="20"/>
              </w:rPr>
              <w:t>30</w:t>
            </w:r>
          </w:p>
        </w:tc>
        <w:tc>
          <w:tcPr>
            <w:tcW w:w="786" w:type="dxa"/>
            <w:tcBorders>
              <w:top w:val="single" w:sz="4" w:space="0" w:color="auto"/>
              <w:left w:val="single" w:sz="4" w:space="0" w:color="auto"/>
              <w:bottom w:val="single" w:sz="4" w:space="0" w:color="auto"/>
              <w:right w:val="single" w:sz="4" w:space="0" w:color="auto"/>
            </w:tcBorders>
          </w:tcPr>
          <w:p w14:paraId="2A1F5D1A" w14:textId="77777777" w:rsidR="0043103C" w:rsidRPr="0023605B" w:rsidRDefault="00DF37CE" w:rsidP="008A0C6F">
            <w:pPr>
              <w:rPr>
                <w:rFonts w:ascii="Arial" w:hAnsi="Arial" w:cs="Arial"/>
                <w:snapToGrid w:val="0"/>
                <w:sz w:val="20"/>
                <w:szCs w:val="20"/>
              </w:rPr>
            </w:pPr>
            <w:r>
              <w:rPr>
                <w:rFonts w:ascii="Arial" w:hAnsi="Arial" w:cs="Arial"/>
                <w:snapToGrid w:val="0"/>
                <w:sz w:val="20"/>
                <w:szCs w:val="20"/>
              </w:rPr>
              <w:t>3</w:t>
            </w:r>
          </w:p>
        </w:tc>
        <w:tc>
          <w:tcPr>
            <w:tcW w:w="222" w:type="dxa"/>
            <w:tcBorders>
              <w:left w:val="nil"/>
            </w:tcBorders>
          </w:tcPr>
          <w:p w14:paraId="10436EF6" w14:textId="77777777" w:rsidR="0043103C" w:rsidRPr="0023605B" w:rsidRDefault="0043103C"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060495E8" w14:textId="77777777" w:rsidR="0043103C"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78F7A425" w14:textId="77777777" w:rsidR="0043103C" w:rsidRPr="0023605B" w:rsidRDefault="0043103C" w:rsidP="008A0C6F">
            <w:pPr>
              <w:rPr>
                <w:rFonts w:ascii="Arial" w:hAnsi="Arial" w:cs="Arial"/>
                <w:snapToGrid w:val="0"/>
                <w:sz w:val="20"/>
                <w:szCs w:val="20"/>
              </w:rPr>
            </w:pPr>
          </w:p>
        </w:tc>
      </w:tr>
    </w:tbl>
    <w:p w14:paraId="588F96B9"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b/>
          <w:snapToGrid w:val="0"/>
          <w:sz w:val="20"/>
          <w:szCs w:val="20"/>
        </w:rPr>
      </w:pPr>
    </w:p>
    <w:p w14:paraId="179625F4"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b/>
          <w:snapToGrid w:val="0"/>
          <w:sz w:val="20"/>
          <w:szCs w:val="20"/>
        </w:rPr>
        <w:t>ügylet(ek) ára: Mivel a lehetséges Árak egyike sem egyezik a Referenciaárral, így az ügyletek Ára a magasabb Ár.</w:t>
      </w:r>
    </w:p>
    <w:p w14:paraId="763AC6F2"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p>
    <w:p w14:paraId="47EF32CA"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Az alábbi ügyletek jönnek létre (5330 Ft-on)</w:t>
      </w:r>
    </w:p>
    <w:p w14:paraId="3E7C5968"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p>
    <w:p w14:paraId="437EC572" w14:textId="77777777" w:rsidR="008A0C6F" w:rsidRPr="0023605B" w:rsidRDefault="00DF37CE" w:rsidP="008A0C6F">
      <w:pPr>
        <w:tabs>
          <w:tab w:val="center" w:pos="3402"/>
          <w:tab w:val="center" w:pos="6946"/>
        </w:tabs>
        <w:rPr>
          <w:rFonts w:ascii="Arial" w:hAnsi="Arial" w:cs="Arial"/>
          <w:snapToGrid w:val="0"/>
          <w:sz w:val="20"/>
          <w:szCs w:val="20"/>
        </w:rPr>
      </w:pPr>
      <w:r>
        <w:rPr>
          <w:rFonts w:ascii="Arial" w:hAnsi="Arial" w:cs="Arial"/>
          <w:snapToGrid w:val="0"/>
          <w:sz w:val="20"/>
          <w:szCs w:val="20"/>
        </w:rPr>
        <w:tab/>
        <w:t>vevő</w:t>
      </w:r>
      <w:r>
        <w:rPr>
          <w:rFonts w:ascii="Arial" w:hAnsi="Arial" w:cs="Arial"/>
          <w:snapToGrid w:val="0"/>
          <w:sz w:val="20"/>
          <w:szCs w:val="20"/>
        </w:rPr>
        <w:tab/>
        <w:t>eladó</w:t>
      </w:r>
    </w:p>
    <w:p w14:paraId="71697802" w14:textId="77777777" w:rsidR="008A0C6F" w:rsidRPr="0023605B" w:rsidRDefault="00DF37CE" w:rsidP="008A0C6F">
      <w:pPr>
        <w:tabs>
          <w:tab w:val="center" w:pos="3402"/>
          <w:tab w:val="center" w:pos="5103"/>
          <w:tab w:val="center" w:pos="6946"/>
        </w:tabs>
        <w:jc w:val="both"/>
        <w:rPr>
          <w:rFonts w:ascii="Arial" w:hAnsi="Arial" w:cs="Arial"/>
          <w:snapToGrid w:val="0"/>
          <w:sz w:val="20"/>
          <w:szCs w:val="20"/>
        </w:rPr>
      </w:pPr>
      <w:r>
        <w:rPr>
          <w:rFonts w:ascii="Arial" w:hAnsi="Arial" w:cs="Arial"/>
          <w:snapToGrid w:val="0"/>
          <w:sz w:val="20"/>
          <w:szCs w:val="20"/>
        </w:rPr>
        <w:t>1. ügylet</w:t>
      </w:r>
      <w:r>
        <w:rPr>
          <w:rFonts w:ascii="Arial" w:hAnsi="Arial" w:cs="Arial"/>
          <w:snapToGrid w:val="0"/>
          <w:sz w:val="20"/>
          <w:szCs w:val="20"/>
        </w:rPr>
        <w:tab/>
        <w:t>"1"megvesz</w:t>
      </w:r>
      <w:r>
        <w:rPr>
          <w:rFonts w:ascii="Arial" w:hAnsi="Arial" w:cs="Arial"/>
          <w:snapToGrid w:val="0"/>
          <w:sz w:val="20"/>
          <w:szCs w:val="20"/>
        </w:rPr>
        <w:tab/>
        <w:t>10 darabot</w:t>
      </w:r>
      <w:r>
        <w:rPr>
          <w:rFonts w:ascii="Arial" w:hAnsi="Arial" w:cs="Arial"/>
          <w:snapToGrid w:val="0"/>
          <w:sz w:val="20"/>
          <w:szCs w:val="20"/>
        </w:rPr>
        <w:tab/>
        <w:t>"1"-től</w:t>
      </w:r>
    </w:p>
    <w:p w14:paraId="762DDD82"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jc w:val="both"/>
        <w:rPr>
          <w:rFonts w:ascii="Arial" w:hAnsi="Arial" w:cs="Arial"/>
          <w:snapToGrid w:val="0"/>
          <w:sz w:val="20"/>
          <w:szCs w:val="20"/>
        </w:rPr>
      </w:pPr>
    </w:p>
    <w:p w14:paraId="5897BCEF"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jc w:val="both"/>
        <w:rPr>
          <w:rFonts w:ascii="Arial" w:hAnsi="Arial" w:cs="Arial"/>
          <w:snapToGrid w:val="0"/>
          <w:sz w:val="20"/>
          <w:szCs w:val="20"/>
        </w:rPr>
      </w:pPr>
      <w:r>
        <w:rPr>
          <w:rFonts w:ascii="Arial" w:hAnsi="Arial" w:cs="Arial"/>
          <w:snapToGrid w:val="0"/>
          <w:sz w:val="20"/>
          <w:szCs w:val="20"/>
          <w:u w:val="single"/>
        </w:rPr>
        <w:t>4.e eset:</w:t>
      </w:r>
      <w:r>
        <w:rPr>
          <w:rFonts w:ascii="Arial" w:hAnsi="Arial" w:cs="Arial"/>
          <w:snapToGrid w:val="0"/>
          <w:sz w:val="20"/>
          <w:szCs w:val="20"/>
        </w:rPr>
        <w:t xml:space="preserve"> Amennyiben több olyan ár található, melyen a legnagyobb mennyiségű Tőzsdei Termékre köthető ügylet, és ezeknél az adott árszinten le nem köthető Tőzsdei Termékek mennyisége megegyezik, és mind a vételi, mint az eladási oldalon van le nem köthető mennyiség, vagy egyik árszinten sincsen kimaradó mennyiség, akkor amennyiben a Referenciaár </w:t>
      </w:r>
      <w:r>
        <w:rPr>
          <w:rFonts w:ascii="Arial" w:hAnsi="Arial" w:cs="Arial"/>
          <w:snapToGrid w:val="0"/>
          <w:sz w:val="20"/>
          <w:szCs w:val="20"/>
          <w:u w:val="single"/>
        </w:rPr>
        <w:t>nem</w:t>
      </w:r>
      <w:r>
        <w:rPr>
          <w:rFonts w:ascii="Arial" w:hAnsi="Arial" w:cs="Arial"/>
          <w:snapToGrid w:val="0"/>
          <w:sz w:val="20"/>
          <w:szCs w:val="20"/>
        </w:rPr>
        <w:t xml:space="preserve"> a legalacsonyabb ár, és a legmagasabb Ár számtani közepére esik továbbá a </w:t>
      </w:r>
      <w:r w:rsidRPr="00C56E5A">
        <w:rPr>
          <w:rFonts w:ascii="Arial" w:hAnsi="Arial" w:cs="Arial"/>
          <w:snapToGrid w:val="0"/>
          <w:sz w:val="20"/>
          <w:szCs w:val="20"/>
        </w:rPr>
        <w:t xml:space="preserve">lehetséges </w:t>
      </w:r>
      <w:r w:rsidR="00FF1AD3" w:rsidRPr="00C56E5A">
        <w:rPr>
          <w:rFonts w:ascii="Arial" w:hAnsi="Arial" w:cs="Arial"/>
          <w:sz w:val="20"/>
          <w:szCs w:val="20"/>
        </w:rPr>
        <w:t>Árak egyike sem egyezik a Referenciaárral</w:t>
      </w:r>
      <w:r w:rsidRPr="00C56E5A">
        <w:rPr>
          <w:rFonts w:ascii="Arial" w:hAnsi="Arial" w:cs="Arial"/>
          <w:snapToGrid w:val="0"/>
          <w:sz w:val="20"/>
          <w:szCs w:val="20"/>
        </w:rPr>
        <w:t xml:space="preserve">, akkor az ügyletek Ára a </w:t>
      </w:r>
      <w:r w:rsidR="001B127A" w:rsidRPr="00C56E5A">
        <w:rPr>
          <w:rFonts w:ascii="Arial" w:hAnsi="Arial" w:cs="Arial"/>
          <w:snapToGrid w:val="0"/>
          <w:sz w:val="20"/>
          <w:szCs w:val="20"/>
        </w:rPr>
        <w:t>Referenciaár</w:t>
      </w:r>
      <w:r w:rsidRPr="00C56E5A">
        <w:rPr>
          <w:rFonts w:ascii="Arial" w:hAnsi="Arial" w:cs="Arial"/>
          <w:snapToGrid w:val="0"/>
          <w:sz w:val="20"/>
          <w:szCs w:val="20"/>
        </w:rPr>
        <w:t>hoz közelebbi</w:t>
      </w:r>
      <w:r>
        <w:rPr>
          <w:rFonts w:ascii="Arial" w:hAnsi="Arial" w:cs="Arial"/>
          <w:snapToGrid w:val="0"/>
          <w:sz w:val="20"/>
          <w:szCs w:val="20"/>
        </w:rPr>
        <w:t xml:space="preserve"> Ár lesz (</w:t>
      </w:r>
      <w:r w:rsidR="00326B96" w:rsidRPr="0023605B">
        <w:rPr>
          <w:rFonts w:ascii="Arial" w:hAnsi="Arial" w:cs="Arial"/>
          <w:snapToGrid w:val="0"/>
          <w:sz w:val="20"/>
          <w:szCs w:val="20"/>
        </w:rPr>
        <w:fldChar w:fldCharType="begin"/>
      </w:r>
      <w:r>
        <w:rPr>
          <w:rFonts w:ascii="Arial" w:hAnsi="Arial" w:cs="Arial"/>
          <w:snapToGrid w:val="0"/>
          <w:sz w:val="20"/>
          <w:szCs w:val="20"/>
        </w:rPr>
        <w:instrText xml:space="preserve"> REF _Ref355818508 \r \h </w:instrText>
      </w:r>
      <w:r w:rsidR="00326B96" w:rsidRPr="0023605B">
        <w:rPr>
          <w:rFonts w:ascii="Arial" w:hAnsi="Arial" w:cs="Arial"/>
          <w:snapToGrid w:val="0"/>
          <w:sz w:val="20"/>
          <w:szCs w:val="20"/>
        </w:rPr>
      </w:r>
      <w:r w:rsidR="00326B96" w:rsidRPr="0023605B">
        <w:rPr>
          <w:rFonts w:ascii="Arial" w:hAnsi="Arial" w:cs="Arial"/>
          <w:snapToGrid w:val="0"/>
          <w:sz w:val="20"/>
          <w:szCs w:val="20"/>
        </w:rPr>
        <w:fldChar w:fldCharType="separate"/>
      </w:r>
      <w:r w:rsidR="0091338F">
        <w:rPr>
          <w:rFonts w:ascii="Arial" w:hAnsi="Arial" w:cs="Arial"/>
          <w:snapToGrid w:val="0"/>
          <w:sz w:val="20"/>
          <w:szCs w:val="20"/>
        </w:rPr>
        <w:t>15.8.12</w:t>
      </w:r>
      <w:r w:rsidR="00326B96" w:rsidRPr="0023605B">
        <w:rPr>
          <w:rFonts w:ascii="Arial" w:hAnsi="Arial" w:cs="Arial"/>
          <w:snapToGrid w:val="0"/>
          <w:sz w:val="20"/>
          <w:szCs w:val="20"/>
        </w:rPr>
        <w:fldChar w:fldCharType="end"/>
      </w:r>
      <w:r w:rsidR="008A0C6F" w:rsidRPr="0023605B">
        <w:rPr>
          <w:rFonts w:ascii="Arial" w:hAnsi="Arial" w:cs="Arial"/>
          <w:snapToGrid w:val="0"/>
          <w:sz w:val="20"/>
          <w:szCs w:val="20"/>
        </w:rPr>
        <w:t>).</w:t>
      </w:r>
    </w:p>
    <w:p w14:paraId="50380EA4"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jc w:val="both"/>
        <w:rPr>
          <w:rFonts w:ascii="Arial" w:hAnsi="Arial" w:cs="Arial"/>
          <w:snapToGrid w:val="0"/>
          <w:sz w:val="20"/>
          <w:szCs w:val="20"/>
        </w:rPr>
      </w:pPr>
    </w:p>
    <w:p w14:paraId="1196800C"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Referenciaár: 5326</w:t>
      </w:r>
    </w:p>
    <w:tbl>
      <w:tblPr>
        <w:tblW w:w="9386" w:type="dxa"/>
        <w:tblLayout w:type="fixed"/>
        <w:tblCellMar>
          <w:left w:w="30" w:type="dxa"/>
          <w:right w:w="30" w:type="dxa"/>
        </w:tblCellMar>
        <w:tblLook w:val="0000" w:firstRow="0" w:lastRow="0" w:firstColumn="0" w:lastColumn="0" w:noHBand="0" w:noVBand="0"/>
      </w:tblPr>
      <w:tblGrid>
        <w:gridCol w:w="739"/>
        <w:gridCol w:w="1276"/>
        <w:gridCol w:w="850"/>
        <w:gridCol w:w="850"/>
        <w:gridCol w:w="851"/>
        <w:gridCol w:w="1198"/>
        <w:gridCol w:w="786"/>
        <w:gridCol w:w="222"/>
        <w:gridCol w:w="1055"/>
        <w:gridCol w:w="1559"/>
      </w:tblGrid>
      <w:tr w:rsidR="008A0C6F" w:rsidRPr="0023605B" w14:paraId="649594A4" w14:textId="77777777" w:rsidTr="008A0C6F">
        <w:trPr>
          <w:cantSplit/>
          <w:trHeight w:val="247"/>
        </w:trPr>
        <w:tc>
          <w:tcPr>
            <w:tcW w:w="2865" w:type="dxa"/>
            <w:gridSpan w:val="3"/>
          </w:tcPr>
          <w:p w14:paraId="55BB175D"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VÉTEL</w:t>
            </w:r>
          </w:p>
        </w:tc>
        <w:tc>
          <w:tcPr>
            <w:tcW w:w="850" w:type="dxa"/>
          </w:tcPr>
          <w:p w14:paraId="057C1DCF" w14:textId="77777777" w:rsidR="008A0C6F" w:rsidRPr="0023605B" w:rsidRDefault="008A0C6F" w:rsidP="008A0C6F">
            <w:pPr>
              <w:jc w:val="right"/>
              <w:rPr>
                <w:rFonts w:ascii="Arial" w:hAnsi="Arial" w:cs="Arial"/>
                <w:b/>
                <w:snapToGrid w:val="0"/>
                <w:sz w:val="20"/>
                <w:szCs w:val="20"/>
              </w:rPr>
            </w:pPr>
          </w:p>
        </w:tc>
        <w:tc>
          <w:tcPr>
            <w:tcW w:w="2835" w:type="dxa"/>
            <w:gridSpan w:val="3"/>
          </w:tcPr>
          <w:p w14:paraId="05904B92"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ELADÁS</w:t>
            </w:r>
          </w:p>
        </w:tc>
        <w:tc>
          <w:tcPr>
            <w:tcW w:w="222" w:type="dxa"/>
          </w:tcPr>
          <w:p w14:paraId="0BAFCA74" w14:textId="77777777" w:rsidR="008A0C6F" w:rsidRPr="0023605B" w:rsidRDefault="008A0C6F" w:rsidP="008A0C6F">
            <w:pPr>
              <w:jc w:val="right"/>
              <w:rPr>
                <w:rFonts w:ascii="Arial" w:hAnsi="Arial" w:cs="Arial"/>
                <w:b/>
                <w:snapToGrid w:val="0"/>
                <w:sz w:val="20"/>
                <w:szCs w:val="20"/>
              </w:rPr>
            </w:pPr>
          </w:p>
        </w:tc>
        <w:tc>
          <w:tcPr>
            <w:tcW w:w="1055" w:type="dxa"/>
          </w:tcPr>
          <w:p w14:paraId="71F67045" w14:textId="77777777" w:rsidR="008A0C6F" w:rsidRPr="0023605B" w:rsidRDefault="008A0C6F" w:rsidP="008A0C6F">
            <w:pPr>
              <w:jc w:val="right"/>
              <w:rPr>
                <w:rFonts w:ascii="Arial" w:hAnsi="Arial" w:cs="Arial"/>
                <w:b/>
                <w:snapToGrid w:val="0"/>
                <w:sz w:val="20"/>
                <w:szCs w:val="20"/>
              </w:rPr>
            </w:pPr>
          </w:p>
        </w:tc>
        <w:tc>
          <w:tcPr>
            <w:tcW w:w="1559" w:type="dxa"/>
          </w:tcPr>
          <w:p w14:paraId="163E06BF" w14:textId="77777777" w:rsidR="008A0C6F" w:rsidRPr="0023605B" w:rsidRDefault="008A0C6F" w:rsidP="008A0C6F">
            <w:pPr>
              <w:jc w:val="right"/>
              <w:rPr>
                <w:rFonts w:ascii="Arial" w:hAnsi="Arial" w:cs="Arial"/>
                <w:b/>
                <w:snapToGrid w:val="0"/>
                <w:sz w:val="20"/>
                <w:szCs w:val="20"/>
              </w:rPr>
            </w:pPr>
          </w:p>
        </w:tc>
      </w:tr>
      <w:tr w:rsidR="008A0C6F" w:rsidRPr="0023605B" w14:paraId="3B6C764F" w14:textId="77777777" w:rsidTr="008A0C6F">
        <w:trPr>
          <w:trHeight w:val="785"/>
        </w:trPr>
        <w:tc>
          <w:tcPr>
            <w:tcW w:w="739" w:type="dxa"/>
            <w:tcBorders>
              <w:top w:val="single" w:sz="4" w:space="0" w:color="auto"/>
              <w:left w:val="single" w:sz="4" w:space="0" w:color="auto"/>
              <w:bottom w:val="single" w:sz="4" w:space="0" w:color="auto"/>
              <w:right w:val="single" w:sz="4" w:space="0" w:color="auto"/>
            </w:tcBorders>
          </w:tcPr>
          <w:p w14:paraId="59744DD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Telje-sítési sorrend</w:t>
            </w:r>
          </w:p>
        </w:tc>
        <w:tc>
          <w:tcPr>
            <w:tcW w:w="1276" w:type="dxa"/>
            <w:tcBorders>
              <w:top w:val="single" w:sz="4" w:space="0" w:color="auto"/>
              <w:left w:val="single" w:sz="4" w:space="0" w:color="auto"/>
              <w:bottom w:val="single" w:sz="4" w:space="0" w:color="auto"/>
              <w:right w:val="single" w:sz="4" w:space="0" w:color="auto"/>
            </w:tcBorders>
          </w:tcPr>
          <w:p w14:paraId="5DDA168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adott árszint össz. </w:t>
            </w:r>
            <w:r w:rsidR="00633958">
              <w:rPr>
                <w:rFonts w:ascii="Arial" w:hAnsi="Arial" w:cs="Arial"/>
                <w:snapToGrid w:val="0"/>
                <w:sz w:val="20"/>
                <w:szCs w:val="20"/>
              </w:rPr>
              <w:t>Ajánlat</w:t>
            </w:r>
            <w:r>
              <w:rPr>
                <w:rFonts w:ascii="Arial" w:hAnsi="Arial" w:cs="Arial"/>
                <w:snapToGrid w:val="0"/>
                <w:sz w:val="20"/>
                <w:szCs w:val="20"/>
              </w:rPr>
              <w:t xml:space="preserve">  mennyisége</w:t>
            </w:r>
          </w:p>
        </w:tc>
        <w:tc>
          <w:tcPr>
            <w:tcW w:w="850" w:type="dxa"/>
            <w:tcBorders>
              <w:top w:val="single" w:sz="4" w:space="0" w:color="auto"/>
              <w:left w:val="single" w:sz="4" w:space="0" w:color="auto"/>
              <w:bottom w:val="single" w:sz="4" w:space="0" w:color="auto"/>
              <w:right w:val="single" w:sz="4" w:space="0" w:color="auto"/>
            </w:tcBorders>
          </w:tcPr>
          <w:p w14:paraId="129F1D7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menny.</w:t>
            </w:r>
          </w:p>
        </w:tc>
        <w:tc>
          <w:tcPr>
            <w:tcW w:w="850" w:type="dxa"/>
            <w:tcBorders>
              <w:top w:val="single" w:sz="4" w:space="0" w:color="auto"/>
              <w:left w:val="single" w:sz="4" w:space="0" w:color="auto"/>
              <w:bottom w:val="single" w:sz="4" w:space="0" w:color="auto"/>
              <w:right w:val="single" w:sz="4" w:space="0" w:color="auto"/>
            </w:tcBorders>
          </w:tcPr>
          <w:p w14:paraId="7D39878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ár</w:t>
            </w:r>
          </w:p>
        </w:tc>
        <w:tc>
          <w:tcPr>
            <w:tcW w:w="851" w:type="dxa"/>
            <w:tcBorders>
              <w:top w:val="single" w:sz="4" w:space="0" w:color="auto"/>
              <w:left w:val="single" w:sz="4" w:space="0" w:color="auto"/>
              <w:bottom w:val="single" w:sz="4" w:space="0" w:color="auto"/>
              <w:right w:val="single" w:sz="4" w:space="0" w:color="auto"/>
            </w:tcBorders>
          </w:tcPr>
          <w:p w14:paraId="23118CE8"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menny.</w:t>
            </w:r>
          </w:p>
        </w:tc>
        <w:tc>
          <w:tcPr>
            <w:tcW w:w="1198" w:type="dxa"/>
            <w:tcBorders>
              <w:top w:val="single" w:sz="4" w:space="0" w:color="auto"/>
              <w:left w:val="single" w:sz="4" w:space="0" w:color="auto"/>
              <w:bottom w:val="single" w:sz="4" w:space="0" w:color="auto"/>
              <w:right w:val="single" w:sz="4" w:space="0" w:color="auto"/>
            </w:tcBorders>
          </w:tcPr>
          <w:p w14:paraId="735756C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adott árszint össz. </w:t>
            </w:r>
            <w:r w:rsidR="00633958">
              <w:rPr>
                <w:rFonts w:ascii="Arial" w:hAnsi="Arial" w:cs="Arial"/>
                <w:snapToGrid w:val="0"/>
                <w:sz w:val="20"/>
                <w:szCs w:val="20"/>
              </w:rPr>
              <w:t>Ajánlat</w:t>
            </w:r>
            <w:r>
              <w:rPr>
                <w:rFonts w:ascii="Arial" w:hAnsi="Arial" w:cs="Arial"/>
                <w:snapToGrid w:val="0"/>
                <w:sz w:val="20"/>
                <w:szCs w:val="20"/>
              </w:rPr>
              <w:t xml:space="preserve">  mennyisége</w:t>
            </w:r>
          </w:p>
        </w:tc>
        <w:tc>
          <w:tcPr>
            <w:tcW w:w="786" w:type="dxa"/>
            <w:tcBorders>
              <w:top w:val="single" w:sz="4" w:space="0" w:color="auto"/>
              <w:left w:val="single" w:sz="4" w:space="0" w:color="auto"/>
              <w:bottom w:val="single" w:sz="4" w:space="0" w:color="auto"/>
              <w:right w:val="single" w:sz="4" w:space="0" w:color="auto"/>
            </w:tcBorders>
          </w:tcPr>
          <w:p w14:paraId="78A805F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Teljesí-tési sorrend</w:t>
            </w:r>
          </w:p>
        </w:tc>
        <w:tc>
          <w:tcPr>
            <w:tcW w:w="222" w:type="dxa"/>
            <w:tcBorders>
              <w:left w:val="nil"/>
            </w:tcBorders>
          </w:tcPr>
          <w:p w14:paraId="60FA15F8"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7529B65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árszinten köthető mennyiség</w:t>
            </w:r>
          </w:p>
        </w:tc>
        <w:tc>
          <w:tcPr>
            <w:tcW w:w="1559" w:type="dxa"/>
            <w:tcBorders>
              <w:top w:val="single" w:sz="4" w:space="0" w:color="auto"/>
              <w:left w:val="single" w:sz="4" w:space="0" w:color="auto"/>
              <w:bottom w:val="single" w:sz="4" w:space="0" w:color="auto"/>
              <w:right w:val="single" w:sz="4" w:space="0" w:color="auto"/>
            </w:tcBorders>
          </w:tcPr>
          <w:p w14:paraId="5C44187E"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árszinten le nem köthető </w:t>
            </w:r>
            <w:r w:rsidR="00633958">
              <w:rPr>
                <w:rFonts w:ascii="Arial" w:hAnsi="Arial" w:cs="Arial"/>
                <w:snapToGrid w:val="0"/>
                <w:sz w:val="20"/>
                <w:szCs w:val="20"/>
              </w:rPr>
              <w:t>Ajánlat</w:t>
            </w:r>
            <w:r>
              <w:rPr>
                <w:rFonts w:ascii="Arial" w:hAnsi="Arial" w:cs="Arial"/>
                <w:snapToGrid w:val="0"/>
                <w:sz w:val="20"/>
                <w:szCs w:val="20"/>
              </w:rPr>
              <w:t xml:space="preserve"> mennyisége</w:t>
            </w:r>
          </w:p>
        </w:tc>
      </w:tr>
      <w:tr w:rsidR="008A0C6F" w:rsidRPr="0023605B" w14:paraId="707142E2"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4B039B0D" w14:textId="77777777" w:rsidR="008A0C6F" w:rsidRPr="0023605B" w:rsidRDefault="008A0C6F" w:rsidP="008A0C6F">
            <w:pPr>
              <w:jc w:val="right"/>
              <w:rPr>
                <w:rFonts w:ascii="Arial" w:hAnsi="Arial" w:cs="Arial"/>
                <w:snapToGrid w:val="0"/>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6460203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c>
          <w:tcPr>
            <w:tcW w:w="850" w:type="dxa"/>
            <w:tcBorders>
              <w:top w:val="single" w:sz="4" w:space="0" w:color="auto"/>
              <w:left w:val="single" w:sz="4" w:space="0" w:color="auto"/>
              <w:bottom w:val="single" w:sz="4" w:space="0" w:color="auto"/>
              <w:right w:val="single" w:sz="4" w:space="0" w:color="auto"/>
            </w:tcBorders>
          </w:tcPr>
          <w:p w14:paraId="56C06CF7" w14:textId="77777777" w:rsidR="008A0C6F" w:rsidRPr="0023605B" w:rsidRDefault="008A0C6F" w:rsidP="008A0C6F">
            <w:pPr>
              <w:jc w:val="right"/>
              <w:rPr>
                <w:rFonts w:ascii="Arial" w:hAnsi="Arial" w:cs="Arial"/>
                <w:snapToGrid w:val="0"/>
                <w:sz w:val="20"/>
                <w:szCs w:val="20"/>
              </w:rPr>
            </w:pPr>
          </w:p>
        </w:tc>
        <w:tc>
          <w:tcPr>
            <w:tcW w:w="2049" w:type="dxa"/>
            <w:gridSpan w:val="2"/>
            <w:tcBorders>
              <w:top w:val="single" w:sz="4" w:space="0" w:color="auto"/>
              <w:left w:val="single" w:sz="4" w:space="0" w:color="auto"/>
              <w:bottom w:val="single" w:sz="4" w:space="0" w:color="auto"/>
              <w:right w:val="single" w:sz="4" w:space="0" w:color="auto"/>
            </w:tcBorders>
          </w:tcPr>
          <w:p w14:paraId="2F21262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c>
          <w:tcPr>
            <w:tcW w:w="786" w:type="dxa"/>
            <w:tcBorders>
              <w:top w:val="single" w:sz="4" w:space="0" w:color="auto"/>
              <w:left w:val="single" w:sz="4" w:space="0" w:color="auto"/>
              <w:bottom w:val="single" w:sz="4" w:space="0" w:color="auto"/>
              <w:right w:val="single" w:sz="4" w:space="0" w:color="auto"/>
            </w:tcBorders>
          </w:tcPr>
          <w:p w14:paraId="25C1B1FC" w14:textId="77777777" w:rsidR="008A0C6F" w:rsidRPr="0023605B" w:rsidRDefault="008A0C6F" w:rsidP="008A0C6F">
            <w:pPr>
              <w:jc w:val="right"/>
              <w:rPr>
                <w:rFonts w:ascii="Arial" w:hAnsi="Arial" w:cs="Arial"/>
                <w:snapToGrid w:val="0"/>
                <w:sz w:val="20"/>
                <w:szCs w:val="20"/>
              </w:rPr>
            </w:pPr>
          </w:p>
        </w:tc>
        <w:tc>
          <w:tcPr>
            <w:tcW w:w="222" w:type="dxa"/>
            <w:tcBorders>
              <w:left w:val="nil"/>
            </w:tcBorders>
          </w:tcPr>
          <w:p w14:paraId="12D5E824" w14:textId="77777777" w:rsidR="008A0C6F" w:rsidRPr="0023605B" w:rsidRDefault="008A0C6F" w:rsidP="008A0C6F">
            <w:pPr>
              <w:jc w:val="right"/>
              <w:rPr>
                <w:rFonts w:ascii="Arial" w:hAnsi="Arial" w:cs="Arial"/>
                <w:snapToGrid w:val="0"/>
                <w:sz w:val="20"/>
                <w:szCs w:val="20"/>
              </w:rPr>
            </w:pPr>
          </w:p>
        </w:tc>
        <w:tc>
          <w:tcPr>
            <w:tcW w:w="2614" w:type="dxa"/>
            <w:gridSpan w:val="2"/>
            <w:tcBorders>
              <w:top w:val="single" w:sz="4" w:space="0" w:color="auto"/>
              <w:left w:val="single" w:sz="4" w:space="0" w:color="auto"/>
              <w:bottom w:val="single" w:sz="4" w:space="0" w:color="auto"/>
              <w:right w:val="single" w:sz="4" w:space="0" w:color="auto"/>
            </w:tcBorders>
          </w:tcPr>
          <w:p w14:paraId="33376D8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r>
      <w:tr w:rsidR="00FB6DD7" w:rsidRPr="0023605B" w14:paraId="527DFB0D"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441FC173" w14:textId="77777777" w:rsidR="00FB6DD7" w:rsidRPr="0023605B" w:rsidRDefault="00DF37CE" w:rsidP="008A0C6F">
            <w:pPr>
              <w:rPr>
                <w:rFonts w:ascii="Arial" w:hAnsi="Arial" w:cs="Arial"/>
                <w:snapToGrid w:val="0"/>
                <w:sz w:val="20"/>
                <w:szCs w:val="20"/>
              </w:rPr>
            </w:pPr>
            <w:r>
              <w:rPr>
                <w:rFonts w:ascii="Arial" w:hAnsi="Arial" w:cs="Arial"/>
                <w:snapToGrid w:val="0"/>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114D419B" w14:textId="77777777" w:rsidR="00FB6DD7" w:rsidRPr="0023605B" w:rsidRDefault="00DF37CE" w:rsidP="008A0C6F">
            <w:pPr>
              <w:rPr>
                <w:rFonts w:ascii="Arial" w:hAnsi="Arial" w:cs="Arial"/>
                <w:snapToGrid w:val="0"/>
                <w:sz w:val="20"/>
                <w:szCs w:val="20"/>
              </w:rPr>
            </w:pPr>
            <w:r>
              <w:rPr>
                <w:rFonts w:ascii="Arial" w:hAnsi="Arial" w:cs="Arial"/>
                <w:snapToGrid w:val="0"/>
                <w:sz w:val="20"/>
                <w:szCs w:val="20"/>
              </w:rPr>
              <w:t>55</w:t>
            </w:r>
          </w:p>
        </w:tc>
        <w:tc>
          <w:tcPr>
            <w:tcW w:w="850" w:type="dxa"/>
            <w:tcBorders>
              <w:top w:val="single" w:sz="4" w:space="0" w:color="auto"/>
              <w:left w:val="single" w:sz="4" w:space="0" w:color="auto"/>
              <w:bottom w:val="single" w:sz="4" w:space="0" w:color="auto"/>
              <w:right w:val="single" w:sz="4" w:space="0" w:color="auto"/>
            </w:tcBorders>
          </w:tcPr>
          <w:p w14:paraId="5BDA8F34" w14:textId="77777777" w:rsidR="00FB6DD7"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6AB4AB0F" w14:textId="77777777" w:rsidR="00FB6DD7" w:rsidRPr="0023605B" w:rsidRDefault="00DF37CE" w:rsidP="008A0C6F">
            <w:pPr>
              <w:rPr>
                <w:rFonts w:ascii="Arial" w:hAnsi="Arial" w:cs="Arial"/>
                <w:snapToGrid w:val="0"/>
                <w:sz w:val="20"/>
                <w:szCs w:val="20"/>
              </w:rPr>
            </w:pPr>
            <w:r>
              <w:rPr>
                <w:rFonts w:ascii="Arial" w:hAnsi="Arial" w:cs="Arial"/>
                <w:snapToGrid w:val="0"/>
                <w:sz w:val="20"/>
                <w:szCs w:val="20"/>
              </w:rPr>
              <w:t>5 200</w:t>
            </w:r>
          </w:p>
        </w:tc>
        <w:tc>
          <w:tcPr>
            <w:tcW w:w="851" w:type="dxa"/>
            <w:tcBorders>
              <w:top w:val="single" w:sz="4" w:space="0" w:color="auto"/>
              <w:left w:val="single" w:sz="4" w:space="0" w:color="auto"/>
              <w:bottom w:val="single" w:sz="4" w:space="0" w:color="auto"/>
              <w:right w:val="single" w:sz="4" w:space="0" w:color="auto"/>
            </w:tcBorders>
          </w:tcPr>
          <w:p w14:paraId="3013513E" w14:textId="77777777" w:rsidR="00FB6DD7" w:rsidRPr="0023605B" w:rsidRDefault="00FB6DD7" w:rsidP="008A0C6F">
            <w:pPr>
              <w:rPr>
                <w:rFonts w:ascii="Arial" w:hAnsi="Arial" w:cs="Arial"/>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7020757D" w14:textId="77777777" w:rsidR="00FB6DD7" w:rsidRPr="0023605B" w:rsidRDefault="00FB6DD7" w:rsidP="008A0C6F">
            <w:pPr>
              <w:rPr>
                <w:rFonts w:ascii="Arial" w:hAnsi="Arial" w:cs="Arial"/>
                <w:snapToGrid w:val="0"/>
                <w:sz w:val="20"/>
                <w:szCs w:val="20"/>
              </w:rPr>
            </w:pPr>
          </w:p>
        </w:tc>
        <w:tc>
          <w:tcPr>
            <w:tcW w:w="786" w:type="dxa"/>
            <w:tcBorders>
              <w:top w:val="single" w:sz="4" w:space="0" w:color="auto"/>
              <w:left w:val="single" w:sz="4" w:space="0" w:color="auto"/>
              <w:bottom w:val="single" w:sz="4" w:space="0" w:color="auto"/>
              <w:right w:val="single" w:sz="4" w:space="0" w:color="auto"/>
            </w:tcBorders>
          </w:tcPr>
          <w:p w14:paraId="28481E91" w14:textId="77777777" w:rsidR="00FB6DD7" w:rsidRPr="0023605B" w:rsidRDefault="00FB6DD7" w:rsidP="008A0C6F">
            <w:pPr>
              <w:rPr>
                <w:rFonts w:ascii="Arial" w:hAnsi="Arial" w:cs="Arial"/>
                <w:snapToGrid w:val="0"/>
                <w:sz w:val="20"/>
                <w:szCs w:val="20"/>
              </w:rPr>
            </w:pPr>
          </w:p>
        </w:tc>
        <w:tc>
          <w:tcPr>
            <w:tcW w:w="222" w:type="dxa"/>
            <w:tcBorders>
              <w:left w:val="nil"/>
            </w:tcBorders>
          </w:tcPr>
          <w:p w14:paraId="71C978B7" w14:textId="77777777" w:rsidR="00FB6DD7" w:rsidRPr="0023605B" w:rsidRDefault="00FB6DD7"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5928EEBA" w14:textId="77777777" w:rsidR="00FB6DD7"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125B454B" w14:textId="77777777" w:rsidR="00FB6DD7" w:rsidRPr="0023605B" w:rsidRDefault="00FB6DD7" w:rsidP="008A0C6F">
            <w:pPr>
              <w:rPr>
                <w:rFonts w:ascii="Arial" w:hAnsi="Arial" w:cs="Arial"/>
                <w:snapToGrid w:val="0"/>
                <w:sz w:val="20"/>
                <w:szCs w:val="20"/>
              </w:rPr>
            </w:pPr>
          </w:p>
        </w:tc>
      </w:tr>
      <w:tr w:rsidR="00FB6DD7" w:rsidRPr="0023605B" w14:paraId="0550B8DB"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46151364" w14:textId="77777777" w:rsidR="00FB6DD7" w:rsidRPr="0023605B" w:rsidRDefault="00DF37CE" w:rsidP="008A0C6F">
            <w:pPr>
              <w:rPr>
                <w:rFonts w:ascii="Arial" w:hAnsi="Arial" w:cs="Arial"/>
                <w:snapToGrid w:val="0"/>
                <w:sz w:val="20"/>
                <w:szCs w:val="20"/>
              </w:rPr>
            </w:pPr>
            <w:r>
              <w:rPr>
                <w:rFonts w:ascii="Arial" w:hAnsi="Arial" w:cs="Arial"/>
                <w:snapToGrid w:val="0"/>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3195ABDC" w14:textId="77777777" w:rsidR="00FB6DD7" w:rsidRPr="0023605B" w:rsidRDefault="00DF37CE" w:rsidP="008A0C6F">
            <w:pPr>
              <w:rPr>
                <w:rFonts w:ascii="Arial" w:hAnsi="Arial" w:cs="Arial"/>
                <w:snapToGrid w:val="0"/>
                <w:sz w:val="20"/>
                <w:szCs w:val="20"/>
              </w:rPr>
            </w:pPr>
            <w:r>
              <w:rPr>
                <w:rFonts w:ascii="Arial" w:hAnsi="Arial" w:cs="Arial"/>
                <w:snapToGrid w:val="0"/>
                <w:sz w:val="20"/>
                <w:szCs w:val="20"/>
              </w:rPr>
              <w:t>45</w:t>
            </w:r>
          </w:p>
        </w:tc>
        <w:tc>
          <w:tcPr>
            <w:tcW w:w="850" w:type="dxa"/>
            <w:tcBorders>
              <w:top w:val="single" w:sz="4" w:space="0" w:color="auto"/>
              <w:left w:val="single" w:sz="4" w:space="0" w:color="auto"/>
              <w:bottom w:val="single" w:sz="4" w:space="0" w:color="auto"/>
              <w:right w:val="single" w:sz="4" w:space="0" w:color="auto"/>
            </w:tcBorders>
          </w:tcPr>
          <w:p w14:paraId="55EEEA2B" w14:textId="77777777" w:rsidR="00FB6DD7"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499A45E4" w14:textId="77777777" w:rsidR="00FB6DD7" w:rsidRPr="0023605B" w:rsidRDefault="00DF37CE" w:rsidP="008A0C6F">
            <w:pPr>
              <w:rPr>
                <w:rFonts w:ascii="Arial" w:hAnsi="Arial" w:cs="Arial"/>
                <w:snapToGrid w:val="0"/>
                <w:sz w:val="20"/>
                <w:szCs w:val="20"/>
              </w:rPr>
            </w:pPr>
            <w:r>
              <w:rPr>
                <w:rFonts w:ascii="Arial" w:hAnsi="Arial" w:cs="Arial"/>
                <w:snapToGrid w:val="0"/>
                <w:sz w:val="20"/>
                <w:szCs w:val="20"/>
              </w:rPr>
              <w:t>5 305</w:t>
            </w:r>
          </w:p>
        </w:tc>
        <w:tc>
          <w:tcPr>
            <w:tcW w:w="851" w:type="dxa"/>
            <w:tcBorders>
              <w:top w:val="single" w:sz="4" w:space="0" w:color="auto"/>
              <w:left w:val="single" w:sz="4" w:space="0" w:color="auto"/>
              <w:bottom w:val="single" w:sz="4" w:space="0" w:color="auto"/>
              <w:right w:val="single" w:sz="4" w:space="0" w:color="auto"/>
            </w:tcBorders>
          </w:tcPr>
          <w:p w14:paraId="3E78269A" w14:textId="77777777" w:rsidR="00FB6DD7" w:rsidRPr="0023605B" w:rsidRDefault="00FB6DD7" w:rsidP="008A0C6F">
            <w:pPr>
              <w:rPr>
                <w:rFonts w:ascii="Arial" w:hAnsi="Arial" w:cs="Arial"/>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226DB591" w14:textId="77777777" w:rsidR="00FB6DD7" w:rsidRPr="0023605B" w:rsidRDefault="00FB6DD7" w:rsidP="008A0C6F">
            <w:pPr>
              <w:rPr>
                <w:rFonts w:ascii="Arial" w:hAnsi="Arial" w:cs="Arial"/>
                <w:snapToGrid w:val="0"/>
                <w:sz w:val="20"/>
                <w:szCs w:val="20"/>
              </w:rPr>
            </w:pPr>
          </w:p>
        </w:tc>
        <w:tc>
          <w:tcPr>
            <w:tcW w:w="786" w:type="dxa"/>
            <w:tcBorders>
              <w:top w:val="single" w:sz="4" w:space="0" w:color="auto"/>
              <w:left w:val="single" w:sz="4" w:space="0" w:color="auto"/>
              <w:bottom w:val="single" w:sz="4" w:space="0" w:color="auto"/>
              <w:right w:val="single" w:sz="4" w:space="0" w:color="auto"/>
            </w:tcBorders>
          </w:tcPr>
          <w:p w14:paraId="65DB4A6C" w14:textId="77777777" w:rsidR="00FB6DD7" w:rsidRPr="0023605B" w:rsidRDefault="00FB6DD7" w:rsidP="008A0C6F">
            <w:pPr>
              <w:rPr>
                <w:rFonts w:ascii="Arial" w:hAnsi="Arial" w:cs="Arial"/>
                <w:snapToGrid w:val="0"/>
                <w:sz w:val="20"/>
                <w:szCs w:val="20"/>
              </w:rPr>
            </w:pPr>
          </w:p>
        </w:tc>
        <w:tc>
          <w:tcPr>
            <w:tcW w:w="222" w:type="dxa"/>
            <w:tcBorders>
              <w:left w:val="nil"/>
            </w:tcBorders>
          </w:tcPr>
          <w:p w14:paraId="28C30DC4" w14:textId="77777777" w:rsidR="00FB6DD7" w:rsidRPr="0023605B" w:rsidRDefault="00FB6DD7"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5DF3EDB2" w14:textId="77777777" w:rsidR="00FB6DD7"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71F2A92B" w14:textId="77777777" w:rsidR="00FB6DD7" w:rsidRPr="0023605B" w:rsidRDefault="00FB6DD7" w:rsidP="008A0C6F">
            <w:pPr>
              <w:rPr>
                <w:rFonts w:ascii="Arial" w:hAnsi="Arial" w:cs="Arial"/>
                <w:snapToGrid w:val="0"/>
                <w:sz w:val="20"/>
                <w:szCs w:val="20"/>
              </w:rPr>
            </w:pPr>
          </w:p>
        </w:tc>
      </w:tr>
      <w:tr w:rsidR="00FB6DD7" w:rsidRPr="0023605B" w14:paraId="346782D1"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04D06222" w14:textId="77777777" w:rsidR="00FB6DD7" w:rsidRPr="0023605B" w:rsidRDefault="00DF37CE" w:rsidP="008A0C6F">
            <w:pPr>
              <w:rPr>
                <w:rFonts w:ascii="Arial" w:hAnsi="Arial" w:cs="Arial"/>
                <w:snapToGrid w:val="0"/>
                <w:sz w:val="20"/>
                <w:szCs w:val="20"/>
              </w:rPr>
            </w:pPr>
            <w:r>
              <w:rPr>
                <w:rFonts w:ascii="Arial" w:hAnsi="Arial" w:cs="Arial"/>
                <w:snapToGrid w:val="0"/>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49516B26" w14:textId="77777777" w:rsidR="00FB6DD7" w:rsidRPr="0023605B" w:rsidRDefault="00DF37CE" w:rsidP="008A0C6F">
            <w:pPr>
              <w:rPr>
                <w:rFonts w:ascii="Arial" w:hAnsi="Arial" w:cs="Arial"/>
                <w:snapToGrid w:val="0"/>
                <w:sz w:val="20"/>
                <w:szCs w:val="20"/>
              </w:rPr>
            </w:pPr>
            <w:r>
              <w:rPr>
                <w:rFonts w:ascii="Arial" w:hAnsi="Arial" w:cs="Arial"/>
                <w:snapToGrid w:val="0"/>
                <w:sz w:val="20"/>
                <w:szCs w:val="20"/>
              </w:rPr>
              <w:t>35</w:t>
            </w:r>
          </w:p>
        </w:tc>
        <w:tc>
          <w:tcPr>
            <w:tcW w:w="850" w:type="dxa"/>
            <w:tcBorders>
              <w:top w:val="single" w:sz="4" w:space="0" w:color="auto"/>
              <w:left w:val="single" w:sz="4" w:space="0" w:color="auto"/>
              <w:bottom w:val="single" w:sz="4" w:space="0" w:color="auto"/>
              <w:right w:val="single" w:sz="4" w:space="0" w:color="auto"/>
            </w:tcBorders>
          </w:tcPr>
          <w:p w14:paraId="53885E81" w14:textId="77777777" w:rsidR="00FB6DD7" w:rsidRPr="0023605B" w:rsidRDefault="00DF37CE" w:rsidP="008A0C6F">
            <w:pPr>
              <w:rPr>
                <w:rFonts w:ascii="Arial" w:hAnsi="Arial" w:cs="Arial"/>
                <w:snapToGrid w:val="0"/>
                <w:sz w:val="20"/>
                <w:szCs w:val="20"/>
              </w:rPr>
            </w:pPr>
            <w:r>
              <w:rPr>
                <w:rFonts w:ascii="Arial" w:hAnsi="Arial" w:cs="Arial"/>
                <w:snapToGrid w:val="0"/>
                <w:sz w:val="20"/>
                <w:szCs w:val="20"/>
              </w:rPr>
              <w:t>15</w:t>
            </w:r>
          </w:p>
        </w:tc>
        <w:tc>
          <w:tcPr>
            <w:tcW w:w="850" w:type="dxa"/>
            <w:tcBorders>
              <w:top w:val="single" w:sz="4" w:space="0" w:color="auto"/>
              <w:left w:val="single" w:sz="4" w:space="0" w:color="auto"/>
              <w:bottom w:val="single" w:sz="4" w:space="0" w:color="auto"/>
              <w:right w:val="single" w:sz="4" w:space="0" w:color="auto"/>
            </w:tcBorders>
          </w:tcPr>
          <w:p w14:paraId="319E6291" w14:textId="77777777" w:rsidR="00FB6DD7" w:rsidRPr="0023605B" w:rsidRDefault="00DF37CE" w:rsidP="008A0C6F">
            <w:pPr>
              <w:rPr>
                <w:rFonts w:ascii="Arial" w:hAnsi="Arial" w:cs="Arial"/>
                <w:snapToGrid w:val="0"/>
                <w:sz w:val="20"/>
                <w:szCs w:val="20"/>
              </w:rPr>
            </w:pPr>
            <w:r>
              <w:rPr>
                <w:rFonts w:ascii="Arial" w:hAnsi="Arial" w:cs="Arial"/>
                <w:snapToGrid w:val="0"/>
                <w:sz w:val="20"/>
                <w:szCs w:val="20"/>
              </w:rPr>
              <w:t>5 315</w:t>
            </w:r>
          </w:p>
        </w:tc>
        <w:tc>
          <w:tcPr>
            <w:tcW w:w="851" w:type="dxa"/>
            <w:tcBorders>
              <w:top w:val="single" w:sz="4" w:space="0" w:color="auto"/>
              <w:left w:val="single" w:sz="4" w:space="0" w:color="auto"/>
              <w:bottom w:val="single" w:sz="4" w:space="0" w:color="auto"/>
              <w:right w:val="single" w:sz="4" w:space="0" w:color="auto"/>
            </w:tcBorders>
          </w:tcPr>
          <w:p w14:paraId="24381724" w14:textId="77777777" w:rsidR="00FB6DD7" w:rsidRPr="0023605B" w:rsidRDefault="00FB6DD7" w:rsidP="008A0C6F">
            <w:pPr>
              <w:rPr>
                <w:rFonts w:ascii="Arial" w:hAnsi="Arial" w:cs="Arial"/>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16DC77FA" w14:textId="77777777" w:rsidR="00FB6DD7" w:rsidRPr="0023605B" w:rsidRDefault="00FB6DD7" w:rsidP="008A0C6F">
            <w:pPr>
              <w:rPr>
                <w:rFonts w:ascii="Arial" w:hAnsi="Arial" w:cs="Arial"/>
                <w:snapToGrid w:val="0"/>
                <w:sz w:val="20"/>
                <w:szCs w:val="20"/>
              </w:rPr>
            </w:pPr>
          </w:p>
        </w:tc>
        <w:tc>
          <w:tcPr>
            <w:tcW w:w="786" w:type="dxa"/>
            <w:tcBorders>
              <w:top w:val="single" w:sz="4" w:space="0" w:color="auto"/>
              <w:left w:val="single" w:sz="4" w:space="0" w:color="auto"/>
              <w:bottom w:val="single" w:sz="4" w:space="0" w:color="auto"/>
              <w:right w:val="single" w:sz="4" w:space="0" w:color="auto"/>
            </w:tcBorders>
          </w:tcPr>
          <w:p w14:paraId="22F378A1" w14:textId="77777777" w:rsidR="00FB6DD7" w:rsidRPr="0023605B" w:rsidRDefault="00FB6DD7" w:rsidP="008A0C6F">
            <w:pPr>
              <w:rPr>
                <w:rFonts w:ascii="Arial" w:hAnsi="Arial" w:cs="Arial"/>
                <w:snapToGrid w:val="0"/>
                <w:sz w:val="20"/>
                <w:szCs w:val="20"/>
              </w:rPr>
            </w:pPr>
          </w:p>
        </w:tc>
        <w:tc>
          <w:tcPr>
            <w:tcW w:w="222" w:type="dxa"/>
            <w:tcBorders>
              <w:left w:val="nil"/>
            </w:tcBorders>
          </w:tcPr>
          <w:p w14:paraId="716784EA" w14:textId="77777777" w:rsidR="00FB6DD7" w:rsidRPr="0023605B" w:rsidRDefault="00FB6DD7" w:rsidP="008A0C6F">
            <w:pPr>
              <w:rPr>
                <w:rFonts w:ascii="Arial" w:hAnsi="Arial" w:cs="Arial"/>
                <w:snapToGrid w:val="0"/>
                <w:sz w:val="20"/>
                <w:szCs w:val="20"/>
              </w:rPr>
            </w:pPr>
          </w:p>
        </w:tc>
        <w:tc>
          <w:tcPr>
            <w:tcW w:w="1055" w:type="dxa"/>
            <w:tcBorders>
              <w:top w:val="single" w:sz="4" w:space="0" w:color="auto"/>
              <w:left w:val="single" w:sz="4" w:space="0" w:color="auto"/>
              <w:right w:val="single" w:sz="4" w:space="0" w:color="auto"/>
            </w:tcBorders>
          </w:tcPr>
          <w:p w14:paraId="2B62E957" w14:textId="77777777" w:rsidR="00FB6DD7"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right w:val="single" w:sz="4" w:space="0" w:color="auto"/>
            </w:tcBorders>
          </w:tcPr>
          <w:p w14:paraId="0C9E6A7A" w14:textId="77777777" w:rsidR="00FB6DD7" w:rsidRPr="0023605B" w:rsidRDefault="00FB6DD7" w:rsidP="008A0C6F">
            <w:pPr>
              <w:rPr>
                <w:rFonts w:ascii="Arial" w:hAnsi="Arial" w:cs="Arial"/>
                <w:snapToGrid w:val="0"/>
                <w:sz w:val="20"/>
                <w:szCs w:val="20"/>
              </w:rPr>
            </w:pPr>
          </w:p>
        </w:tc>
      </w:tr>
      <w:tr w:rsidR="00FB6DD7" w:rsidRPr="0023605B" w14:paraId="5A8ACD7C"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0212641F" w14:textId="77777777" w:rsidR="00FB6DD7" w:rsidRPr="0023605B" w:rsidRDefault="00FB6DD7" w:rsidP="008A0C6F">
            <w:pPr>
              <w:rPr>
                <w:rFonts w:ascii="Arial" w:hAnsi="Arial" w:cs="Arial"/>
                <w:b/>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697A4B9" w14:textId="77777777" w:rsidR="00FB6DD7" w:rsidRPr="0023605B" w:rsidRDefault="00DF37CE" w:rsidP="008A0C6F">
            <w:pPr>
              <w:rPr>
                <w:rFonts w:ascii="Arial" w:hAnsi="Arial" w:cs="Arial"/>
                <w:b/>
                <w:snapToGrid w:val="0"/>
                <w:sz w:val="20"/>
                <w:szCs w:val="20"/>
              </w:rPr>
            </w:pPr>
            <w:r>
              <w:rPr>
                <w:rFonts w:ascii="Arial" w:hAnsi="Arial" w:cs="Arial"/>
                <w:b/>
                <w:snapToGrid w:val="0"/>
                <w:sz w:val="20"/>
                <w:szCs w:val="20"/>
              </w:rPr>
              <w:t>20</w:t>
            </w:r>
          </w:p>
        </w:tc>
        <w:tc>
          <w:tcPr>
            <w:tcW w:w="850" w:type="dxa"/>
            <w:tcBorders>
              <w:top w:val="single" w:sz="4" w:space="0" w:color="auto"/>
              <w:left w:val="single" w:sz="4" w:space="0" w:color="auto"/>
              <w:bottom w:val="single" w:sz="4" w:space="0" w:color="auto"/>
              <w:right w:val="single" w:sz="4" w:space="0" w:color="auto"/>
            </w:tcBorders>
          </w:tcPr>
          <w:p w14:paraId="52970E2C" w14:textId="77777777" w:rsidR="00FB6DD7" w:rsidRPr="0023605B" w:rsidRDefault="00FB6DD7" w:rsidP="008A0C6F">
            <w:pPr>
              <w:rPr>
                <w:rFonts w:ascii="Arial" w:hAnsi="Arial" w:cs="Arial"/>
                <w:b/>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08078AF9" w14:textId="77777777" w:rsidR="00FB6DD7" w:rsidRPr="0023605B" w:rsidRDefault="00DF37CE" w:rsidP="008A0C6F">
            <w:pPr>
              <w:rPr>
                <w:rFonts w:ascii="Arial" w:hAnsi="Arial" w:cs="Arial"/>
                <w:b/>
                <w:snapToGrid w:val="0"/>
                <w:sz w:val="20"/>
                <w:szCs w:val="20"/>
              </w:rPr>
            </w:pPr>
            <w:r>
              <w:rPr>
                <w:rFonts w:ascii="Arial" w:hAnsi="Arial" w:cs="Arial"/>
                <w:b/>
                <w:snapToGrid w:val="0"/>
                <w:sz w:val="20"/>
                <w:szCs w:val="20"/>
              </w:rPr>
              <w:t>5 320</w:t>
            </w:r>
          </w:p>
        </w:tc>
        <w:tc>
          <w:tcPr>
            <w:tcW w:w="851" w:type="dxa"/>
            <w:tcBorders>
              <w:top w:val="single" w:sz="4" w:space="0" w:color="auto"/>
              <w:left w:val="single" w:sz="4" w:space="0" w:color="auto"/>
              <w:bottom w:val="single" w:sz="4" w:space="0" w:color="auto"/>
              <w:right w:val="single" w:sz="4" w:space="0" w:color="auto"/>
            </w:tcBorders>
          </w:tcPr>
          <w:p w14:paraId="246B35E5" w14:textId="77777777" w:rsidR="00FB6DD7"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1198" w:type="dxa"/>
            <w:tcBorders>
              <w:top w:val="single" w:sz="4" w:space="0" w:color="auto"/>
              <w:left w:val="single" w:sz="4" w:space="0" w:color="auto"/>
              <w:bottom w:val="single" w:sz="4" w:space="0" w:color="auto"/>
              <w:right w:val="single" w:sz="4" w:space="0" w:color="auto"/>
            </w:tcBorders>
          </w:tcPr>
          <w:p w14:paraId="3FFF57F3" w14:textId="77777777" w:rsidR="00FB6DD7"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786" w:type="dxa"/>
            <w:tcBorders>
              <w:top w:val="single" w:sz="4" w:space="0" w:color="auto"/>
              <w:left w:val="single" w:sz="4" w:space="0" w:color="auto"/>
              <w:bottom w:val="single" w:sz="4" w:space="0" w:color="auto"/>
              <w:right w:val="single" w:sz="4" w:space="0" w:color="auto"/>
            </w:tcBorders>
          </w:tcPr>
          <w:p w14:paraId="41DDE33D" w14:textId="77777777" w:rsidR="00FB6DD7" w:rsidRPr="0023605B" w:rsidRDefault="00DF37CE" w:rsidP="008A0C6F">
            <w:pPr>
              <w:rPr>
                <w:rFonts w:ascii="Arial" w:hAnsi="Arial" w:cs="Arial"/>
                <w:b/>
                <w:snapToGrid w:val="0"/>
                <w:sz w:val="20"/>
                <w:szCs w:val="20"/>
              </w:rPr>
            </w:pPr>
            <w:r>
              <w:rPr>
                <w:rFonts w:ascii="Arial" w:hAnsi="Arial" w:cs="Arial"/>
                <w:b/>
                <w:snapToGrid w:val="0"/>
                <w:sz w:val="20"/>
                <w:szCs w:val="20"/>
              </w:rPr>
              <w:t>1</w:t>
            </w:r>
          </w:p>
        </w:tc>
        <w:tc>
          <w:tcPr>
            <w:tcW w:w="222" w:type="dxa"/>
            <w:tcBorders>
              <w:left w:val="nil"/>
            </w:tcBorders>
          </w:tcPr>
          <w:p w14:paraId="78636C74" w14:textId="77777777" w:rsidR="00FB6DD7" w:rsidRPr="0023605B" w:rsidRDefault="00FB6DD7" w:rsidP="008A0C6F">
            <w:pPr>
              <w:rPr>
                <w:rFonts w:ascii="Arial" w:hAnsi="Arial" w:cs="Arial"/>
                <w:b/>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1944A16B" w14:textId="77777777" w:rsidR="00FB6DD7"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78F14256" w14:textId="77777777" w:rsidR="00FB6DD7" w:rsidRPr="0023605B" w:rsidRDefault="00DF37CE" w:rsidP="008A0C6F">
            <w:pPr>
              <w:rPr>
                <w:rFonts w:ascii="Arial" w:hAnsi="Arial" w:cs="Arial"/>
                <w:b/>
                <w:snapToGrid w:val="0"/>
                <w:sz w:val="20"/>
                <w:szCs w:val="20"/>
              </w:rPr>
            </w:pPr>
            <w:r>
              <w:rPr>
                <w:rFonts w:ascii="Arial" w:hAnsi="Arial" w:cs="Arial"/>
                <w:b/>
                <w:snapToGrid w:val="0"/>
                <w:sz w:val="20"/>
                <w:szCs w:val="20"/>
              </w:rPr>
              <w:t>10</w:t>
            </w:r>
          </w:p>
        </w:tc>
      </w:tr>
      <w:tr w:rsidR="00FB6DD7" w:rsidRPr="0023605B" w14:paraId="32B7A300"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19F9EBC9" w14:textId="77777777" w:rsidR="00FB6DD7" w:rsidRPr="0023605B" w:rsidRDefault="00DF37CE" w:rsidP="008A0C6F">
            <w:pPr>
              <w:rPr>
                <w:rFonts w:ascii="Arial" w:hAnsi="Arial" w:cs="Arial"/>
                <w:b/>
                <w:snapToGrid w:val="0"/>
                <w:sz w:val="20"/>
                <w:szCs w:val="20"/>
              </w:rPr>
            </w:pPr>
            <w:r>
              <w:rPr>
                <w:rFonts w:ascii="Arial" w:hAnsi="Arial" w:cs="Arial"/>
                <w:b/>
                <w:snapToGrid w:val="0"/>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23D73A6A" w14:textId="77777777" w:rsidR="00FB6DD7" w:rsidRPr="0023605B" w:rsidRDefault="00DF37CE" w:rsidP="008A0C6F">
            <w:pPr>
              <w:rPr>
                <w:rFonts w:ascii="Arial" w:hAnsi="Arial" w:cs="Arial"/>
                <w:b/>
                <w:snapToGrid w:val="0"/>
                <w:sz w:val="20"/>
                <w:szCs w:val="20"/>
              </w:rPr>
            </w:pPr>
            <w:r>
              <w:rPr>
                <w:rFonts w:ascii="Arial" w:hAnsi="Arial" w:cs="Arial"/>
                <w:b/>
                <w:snapToGrid w:val="0"/>
                <w:sz w:val="20"/>
                <w:szCs w:val="20"/>
              </w:rPr>
              <w:t>20</w:t>
            </w:r>
          </w:p>
        </w:tc>
        <w:tc>
          <w:tcPr>
            <w:tcW w:w="850" w:type="dxa"/>
            <w:tcBorders>
              <w:top w:val="single" w:sz="4" w:space="0" w:color="auto"/>
              <w:left w:val="single" w:sz="4" w:space="0" w:color="auto"/>
              <w:bottom w:val="single" w:sz="4" w:space="0" w:color="auto"/>
              <w:right w:val="single" w:sz="4" w:space="0" w:color="auto"/>
            </w:tcBorders>
          </w:tcPr>
          <w:p w14:paraId="12E8B76C" w14:textId="77777777" w:rsidR="00FB6DD7"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04D16595" w14:textId="77777777" w:rsidR="00FB6DD7" w:rsidRPr="0023605B" w:rsidRDefault="00DF37CE" w:rsidP="008A0C6F">
            <w:pPr>
              <w:rPr>
                <w:rFonts w:ascii="Arial" w:hAnsi="Arial" w:cs="Arial"/>
                <w:b/>
                <w:snapToGrid w:val="0"/>
                <w:sz w:val="20"/>
                <w:szCs w:val="20"/>
              </w:rPr>
            </w:pPr>
            <w:r>
              <w:rPr>
                <w:rFonts w:ascii="Arial" w:hAnsi="Arial" w:cs="Arial"/>
                <w:b/>
                <w:snapToGrid w:val="0"/>
                <w:sz w:val="20"/>
                <w:szCs w:val="20"/>
              </w:rPr>
              <w:t>5 327</w:t>
            </w:r>
          </w:p>
        </w:tc>
        <w:tc>
          <w:tcPr>
            <w:tcW w:w="851" w:type="dxa"/>
            <w:tcBorders>
              <w:top w:val="single" w:sz="4" w:space="0" w:color="auto"/>
              <w:left w:val="single" w:sz="4" w:space="0" w:color="auto"/>
              <w:bottom w:val="single" w:sz="4" w:space="0" w:color="auto"/>
              <w:right w:val="single" w:sz="4" w:space="0" w:color="auto"/>
            </w:tcBorders>
          </w:tcPr>
          <w:p w14:paraId="7032B335" w14:textId="77777777" w:rsidR="00FB6DD7" w:rsidRPr="0023605B" w:rsidRDefault="00FB6DD7" w:rsidP="008A0C6F">
            <w:pPr>
              <w:rPr>
                <w:rFonts w:ascii="Arial" w:hAnsi="Arial" w:cs="Arial"/>
                <w:b/>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6411ED4A" w14:textId="77777777" w:rsidR="00FB6DD7"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786" w:type="dxa"/>
            <w:tcBorders>
              <w:top w:val="single" w:sz="4" w:space="0" w:color="auto"/>
              <w:left w:val="single" w:sz="4" w:space="0" w:color="auto"/>
              <w:bottom w:val="single" w:sz="4" w:space="0" w:color="auto"/>
              <w:right w:val="single" w:sz="4" w:space="0" w:color="auto"/>
            </w:tcBorders>
          </w:tcPr>
          <w:p w14:paraId="1EC92599" w14:textId="77777777" w:rsidR="00FB6DD7" w:rsidRPr="0023605B" w:rsidRDefault="00FB6DD7" w:rsidP="008A0C6F">
            <w:pPr>
              <w:rPr>
                <w:rFonts w:ascii="Arial" w:hAnsi="Arial" w:cs="Arial"/>
                <w:b/>
                <w:snapToGrid w:val="0"/>
                <w:sz w:val="20"/>
                <w:szCs w:val="20"/>
              </w:rPr>
            </w:pPr>
          </w:p>
        </w:tc>
        <w:tc>
          <w:tcPr>
            <w:tcW w:w="222" w:type="dxa"/>
            <w:tcBorders>
              <w:left w:val="nil"/>
            </w:tcBorders>
          </w:tcPr>
          <w:p w14:paraId="25B41FC6" w14:textId="77777777" w:rsidR="00FB6DD7" w:rsidRPr="0023605B" w:rsidRDefault="00FB6DD7" w:rsidP="008A0C6F">
            <w:pPr>
              <w:rPr>
                <w:rFonts w:ascii="Arial" w:hAnsi="Arial" w:cs="Arial"/>
                <w:b/>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0A33A375" w14:textId="77777777" w:rsidR="00FB6DD7"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7A127FA4" w14:textId="77777777" w:rsidR="00FB6DD7" w:rsidRPr="0023605B" w:rsidRDefault="00DF37CE" w:rsidP="008A0C6F">
            <w:pPr>
              <w:rPr>
                <w:rFonts w:ascii="Arial" w:hAnsi="Arial" w:cs="Arial"/>
                <w:b/>
                <w:snapToGrid w:val="0"/>
                <w:sz w:val="20"/>
                <w:szCs w:val="20"/>
              </w:rPr>
            </w:pPr>
            <w:r>
              <w:rPr>
                <w:rFonts w:ascii="Arial" w:hAnsi="Arial" w:cs="Arial"/>
                <w:b/>
                <w:snapToGrid w:val="0"/>
                <w:sz w:val="20"/>
                <w:szCs w:val="20"/>
              </w:rPr>
              <w:t>10</w:t>
            </w:r>
          </w:p>
        </w:tc>
      </w:tr>
      <w:tr w:rsidR="00FB6DD7" w:rsidRPr="0023605B" w14:paraId="24F21382"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49F50A8B" w14:textId="77777777" w:rsidR="00FB6DD7" w:rsidRPr="0023605B" w:rsidRDefault="00DF37CE" w:rsidP="008A0C6F">
            <w:pPr>
              <w:rPr>
                <w:rFonts w:ascii="Arial" w:hAnsi="Arial" w:cs="Arial"/>
                <w:snapToGrid w:val="0"/>
                <w:sz w:val="20"/>
                <w:szCs w:val="20"/>
              </w:rPr>
            </w:pPr>
            <w:r>
              <w:rPr>
                <w:rFonts w:ascii="Arial" w:hAnsi="Arial" w:cs="Arial"/>
                <w:b/>
                <w:snapToGrid w:val="0"/>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58A264A4" w14:textId="77777777" w:rsidR="00FB6DD7" w:rsidRPr="0023605B" w:rsidRDefault="00DF37CE" w:rsidP="008A0C6F">
            <w:pPr>
              <w:rPr>
                <w:rFonts w:ascii="Arial" w:hAnsi="Arial" w:cs="Arial"/>
                <w:snapToGrid w:val="0"/>
                <w:sz w:val="20"/>
                <w:szCs w:val="20"/>
              </w:rPr>
            </w:pPr>
            <w:r>
              <w:rPr>
                <w:rFonts w:ascii="Arial" w:hAnsi="Arial" w:cs="Arial"/>
                <w:b/>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68FBC1DD" w14:textId="77777777" w:rsidR="00FB6DD7" w:rsidRPr="0023605B" w:rsidRDefault="00DF37CE" w:rsidP="008A0C6F">
            <w:pPr>
              <w:rPr>
                <w:rFonts w:ascii="Arial" w:hAnsi="Arial" w:cs="Arial"/>
                <w:snapToGrid w:val="0"/>
                <w:sz w:val="20"/>
                <w:szCs w:val="20"/>
              </w:rPr>
            </w:pPr>
            <w:r>
              <w:rPr>
                <w:rFonts w:ascii="Arial" w:hAnsi="Arial" w:cs="Arial"/>
                <w:b/>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1D4936C5" w14:textId="77777777" w:rsidR="00FB6DD7" w:rsidRPr="0023605B" w:rsidRDefault="00DF37CE" w:rsidP="008A0C6F">
            <w:pPr>
              <w:rPr>
                <w:rFonts w:ascii="Arial" w:hAnsi="Arial" w:cs="Arial"/>
                <w:snapToGrid w:val="0"/>
                <w:sz w:val="20"/>
                <w:szCs w:val="20"/>
              </w:rPr>
            </w:pPr>
            <w:r>
              <w:rPr>
                <w:rFonts w:ascii="Arial" w:hAnsi="Arial" w:cs="Arial"/>
                <w:b/>
                <w:snapToGrid w:val="0"/>
                <w:sz w:val="20"/>
                <w:szCs w:val="20"/>
              </w:rPr>
              <w:t>5 330</w:t>
            </w:r>
          </w:p>
        </w:tc>
        <w:tc>
          <w:tcPr>
            <w:tcW w:w="851" w:type="dxa"/>
            <w:tcBorders>
              <w:top w:val="single" w:sz="4" w:space="0" w:color="auto"/>
              <w:left w:val="single" w:sz="4" w:space="0" w:color="auto"/>
              <w:bottom w:val="single" w:sz="4" w:space="0" w:color="auto"/>
              <w:right w:val="single" w:sz="4" w:space="0" w:color="auto"/>
            </w:tcBorders>
          </w:tcPr>
          <w:p w14:paraId="1CC6E43B" w14:textId="77777777" w:rsidR="00FB6DD7" w:rsidRPr="0023605B" w:rsidRDefault="00DF37CE" w:rsidP="008A0C6F">
            <w:pPr>
              <w:rPr>
                <w:rFonts w:ascii="Arial" w:hAnsi="Arial" w:cs="Arial"/>
                <w:snapToGrid w:val="0"/>
                <w:sz w:val="20"/>
                <w:szCs w:val="20"/>
              </w:rPr>
            </w:pPr>
            <w:r>
              <w:rPr>
                <w:rFonts w:ascii="Arial" w:hAnsi="Arial" w:cs="Arial"/>
                <w:b/>
                <w:snapToGrid w:val="0"/>
                <w:sz w:val="20"/>
                <w:szCs w:val="20"/>
              </w:rPr>
              <w:t>10</w:t>
            </w:r>
          </w:p>
        </w:tc>
        <w:tc>
          <w:tcPr>
            <w:tcW w:w="1198" w:type="dxa"/>
            <w:tcBorders>
              <w:top w:val="single" w:sz="4" w:space="0" w:color="auto"/>
              <w:left w:val="single" w:sz="4" w:space="0" w:color="auto"/>
              <w:bottom w:val="single" w:sz="4" w:space="0" w:color="auto"/>
              <w:right w:val="single" w:sz="4" w:space="0" w:color="auto"/>
            </w:tcBorders>
          </w:tcPr>
          <w:p w14:paraId="152E7BE9" w14:textId="77777777" w:rsidR="00FB6DD7" w:rsidRPr="0023605B" w:rsidRDefault="00DF37CE" w:rsidP="008A0C6F">
            <w:pPr>
              <w:rPr>
                <w:rFonts w:ascii="Arial" w:hAnsi="Arial" w:cs="Arial"/>
                <w:snapToGrid w:val="0"/>
                <w:sz w:val="20"/>
                <w:szCs w:val="20"/>
              </w:rPr>
            </w:pPr>
            <w:r>
              <w:rPr>
                <w:rFonts w:ascii="Arial" w:hAnsi="Arial" w:cs="Arial"/>
                <w:b/>
                <w:snapToGrid w:val="0"/>
                <w:sz w:val="20"/>
                <w:szCs w:val="20"/>
              </w:rPr>
              <w:t>20</w:t>
            </w:r>
          </w:p>
        </w:tc>
        <w:tc>
          <w:tcPr>
            <w:tcW w:w="786" w:type="dxa"/>
            <w:tcBorders>
              <w:top w:val="single" w:sz="4" w:space="0" w:color="auto"/>
              <w:left w:val="single" w:sz="4" w:space="0" w:color="auto"/>
              <w:bottom w:val="single" w:sz="4" w:space="0" w:color="auto"/>
              <w:right w:val="single" w:sz="4" w:space="0" w:color="auto"/>
            </w:tcBorders>
          </w:tcPr>
          <w:p w14:paraId="33545045" w14:textId="77777777" w:rsidR="00FB6DD7" w:rsidRPr="0023605B" w:rsidRDefault="00DF37CE" w:rsidP="008A0C6F">
            <w:pPr>
              <w:rPr>
                <w:rFonts w:ascii="Arial" w:hAnsi="Arial" w:cs="Arial"/>
                <w:snapToGrid w:val="0"/>
                <w:sz w:val="20"/>
                <w:szCs w:val="20"/>
              </w:rPr>
            </w:pPr>
            <w:r>
              <w:rPr>
                <w:rFonts w:ascii="Arial" w:hAnsi="Arial" w:cs="Arial"/>
                <w:b/>
                <w:snapToGrid w:val="0"/>
                <w:sz w:val="20"/>
                <w:szCs w:val="20"/>
              </w:rPr>
              <w:t>2</w:t>
            </w:r>
          </w:p>
        </w:tc>
        <w:tc>
          <w:tcPr>
            <w:tcW w:w="222" w:type="dxa"/>
            <w:tcBorders>
              <w:left w:val="nil"/>
            </w:tcBorders>
          </w:tcPr>
          <w:p w14:paraId="44982A80" w14:textId="77777777" w:rsidR="00FB6DD7" w:rsidRPr="0023605B" w:rsidRDefault="00FB6DD7"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1CA35CA0" w14:textId="77777777" w:rsidR="00FB6DD7" w:rsidRPr="0023605B" w:rsidRDefault="00DF37CE" w:rsidP="008A0C6F">
            <w:pPr>
              <w:rPr>
                <w:rFonts w:ascii="Arial" w:hAnsi="Arial" w:cs="Arial"/>
                <w:snapToGrid w:val="0"/>
                <w:sz w:val="20"/>
                <w:szCs w:val="20"/>
              </w:rPr>
            </w:pPr>
            <w:r>
              <w:rPr>
                <w:rFonts w:ascii="Arial" w:hAnsi="Arial" w:cs="Arial"/>
                <w:b/>
                <w:snapToGrid w:val="0"/>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42251DB9" w14:textId="77777777" w:rsidR="00FB6DD7" w:rsidRPr="0023605B" w:rsidRDefault="00DF37CE" w:rsidP="008A0C6F">
            <w:pPr>
              <w:rPr>
                <w:rFonts w:ascii="Arial" w:hAnsi="Arial" w:cs="Arial"/>
                <w:snapToGrid w:val="0"/>
                <w:sz w:val="20"/>
                <w:szCs w:val="20"/>
              </w:rPr>
            </w:pPr>
            <w:r>
              <w:rPr>
                <w:rFonts w:ascii="Arial" w:hAnsi="Arial" w:cs="Arial"/>
                <w:b/>
                <w:snapToGrid w:val="0"/>
                <w:sz w:val="20"/>
                <w:szCs w:val="20"/>
              </w:rPr>
              <w:t>10</w:t>
            </w:r>
          </w:p>
        </w:tc>
      </w:tr>
      <w:tr w:rsidR="00FB6DD7" w:rsidRPr="0023605B" w14:paraId="32D734B7"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75E318C5" w14:textId="77777777" w:rsidR="00FB6DD7" w:rsidRPr="0023605B" w:rsidRDefault="00FB6DD7" w:rsidP="008A0C6F">
            <w:pPr>
              <w:rPr>
                <w:rFonts w:ascii="Arial" w:hAnsi="Arial" w:cs="Arial"/>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43A46C3" w14:textId="77777777" w:rsidR="00FB6DD7" w:rsidRPr="0023605B" w:rsidRDefault="00FB6DD7"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6AB970CB" w14:textId="77777777" w:rsidR="00FB6DD7" w:rsidRPr="0023605B" w:rsidRDefault="00FB6DD7"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6729004C" w14:textId="77777777" w:rsidR="00FB6DD7" w:rsidRPr="0023605B" w:rsidRDefault="00DF37CE" w:rsidP="008A0C6F">
            <w:pPr>
              <w:rPr>
                <w:rFonts w:ascii="Arial" w:hAnsi="Arial" w:cs="Arial"/>
                <w:snapToGrid w:val="0"/>
                <w:sz w:val="20"/>
                <w:szCs w:val="20"/>
              </w:rPr>
            </w:pPr>
            <w:r>
              <w:rPr>
                <w:rFonts w:ascii="Arial" w:hAnsi="Arial" w:cs="Arial"/>
                <w:snapToGrid w:val="0"/>
                <w:sz w:val="20"/>
                <w:szCs w:val="20"/>
              </w:rPr>
              <w:t>5 350</w:t>
            </w:r>
          </w:p>
        </w:tc>
        <w:tc>
          <w:tcPr>
            <w:tcW w:w="851" w:type="dxa"/>
            <w:tcBorders>
              <w:top w:val="single" w:sz="4" w:space="0" w:color="auto"/>
              <w:left w:val="single" w:sz="4" w:space="0" w:color="auto"/>
              <w:bottom w:val="single" w:sz="4" w:space="0" w:color="auto"/>
              <w:right w:val="single" w:sz="4" w:space="0" w:color="auto"/>
            </w:tcBorders>
          </w:tcPr>
          <w:p w14:paraId="2AFD5AAC" w14:textId="77777777" w:rsidR="00FB6DD7"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1198" w:type="dxa"/>
            <w:tcBorders>
              <w:top w:val="single" w:sz="4" w:space="0" w:color="auto"/>
              <w:left w:val="single" w:sz="4" w:space="0" w:color="auto"/>
              <w:bottom w:val="single" w:sz="4" w:space="0" w:color="auto"/>
              <w:right w:val="single" w:sz="4" w:space="0" w:color="auto"/>
            </w:tcBorders>
          </w:tcPr>
          <w:p w14:paraId="548C4403" w14:textId="77777777" w:rsidR="00FB6DD7" w:rsidRPr="0023605B" w:rsidRDefault="00DF37CE" w:rsidP="008A0C6F">
            <w:pPr>
              <w:rPr>
                <w:rFonts w:ascii="Arial" w:hAnsi="Arial" w:cs="Arial"/>
                <w:snapToGrid w:val="0"/>
                <w:sz w:val="20"/>
                <w:szCs w:val="20"/>
              </w:rPr>
            </w:pPr>
            <w:r>
              <w:rPr>
                <w:rFonts w:ascii="Arial" w:hAnsi="Arial" w:cs="Arial"/>
                <w:snapToGrid w:val="0"/>
                <w:sz w:val="20"/>
                <w:szCs w:val="20"/>
              </w:rPr>
              <w:t>30</w:t>
            </w:r>
          </w:p>
        </w:tc>
        <w:tc>
          <w:tcPr>
            <w:tcW w:w="786" w:type="dxa"/>
            <w:tcBorders>
              <w:top w:val="single" w:sz="4" w:space="0" w:color="auto"/>
              <w:left w:val="single" w:sz="4" w:space="0" w:color="auto"/>
              <w:bottom w:val="single" w:sz="4" w:space="0" w:color="auto"/>
              <w:right w:val="single" w:sz="4" w:space="0" w:color="auto"/>
            </w:tcBorders>
          </w:tcPr>
          <w:p w14:paraId="241A0487" w14:textId="77777777" w:rsidR="00FB6DD7" w:rsidRPr="0023605B" w:rsidRDefault="00DF37CE" w:rsidP="008A0C6F">
            <w:pPr>
              <w:rPr>
                <w:rFonts w:ascii="Arial" w:hAnsi="Arial" w:cs="Arial"/>
                <w:snapToGrid w:val="0"/>
                <w:sz w:val="20"/>
                <w:szCs w:val="20"/>
              </w:rPr>
            </w:pPr>
            <w:r>
              <w:rPr>
                <w:rFonts w:ascii="Arial" w:hAnsi="Arial" w:cs="Arial"/>
                <w:snapToGrid w:val="0"/>
                <w:sz w:val="20"/>
                <w:szCs w:val="20"/>
              </w:rPr>
              <w:t>3</w:t>
            </w:r>
          </w:p>
        </w:tc>
        <w:tc>
          <w:tcPr>
            <w:tcW w:w="222" w:type="dxa"/>
            <w:tcBorders>
              <w:left w:val="nil"/>
            </w:tcBorders>
          </w:tcPr>
          <w:p w14:paraId="152C75EE" w14:textId="77777777" w:rsidR="00FB6DD7" w:rsidRPr="0023605B" w:rsidRDefault="00FB6DD7"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65B4D87E" w14:textId="77777777" w:rsidR="00FB6DD7"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65E239FB" w14:textId="77777777" w:rsidR="00FB6DD7" w:rsidRPr="0023605B" w:rsidRDefault="00FB6DD7" w:rsidP="008A0C6F">
            <w:pPr>
              <w:rPr>
                <w:rFonts w:ascii="Arial" w:hAnsi="Arial" w:cs="Arial"/>
                <w:snapToGrid w:val="0"/>
                <w:sz w:val="20"/>
                <w:szCs w:val="20"/>
              </w:rPr>
            </w:pPr>
          </w:p>
        </w:tc>
      </w:tr>
    </w:tbl>
    <w:p w14:paraId="050E24DB"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jc w:val="both"/>
        <w:rPr>
          <w:rFonts w:ascii="Arial" w:hAnsi="Arial" w:cs="Arial"/>
          <w:snapToGrid w:val="0"/>
          <w:sz w:val="20"/>
          <w:szCs w:val="20"/>
        </w:rPr>
      </w:pPr>
    </w:p>
    <w:p w14:paraId="0AA886E8"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b/>
          <w:snapToGrid w:val="0"/>
          <w:sz w:val="20"/>
          <w:szCs w:val="20"/>
        </w:rPr>
        <w:t xml:space="preserve">ügylet(ek) ára: Mivel a lehetséges Árak egyike sem egyezik a </w:t>
      </w:r>
      <w:r w:rsidR="001B127A">
        <w:rPr>
          <w:rFonts w:ascii="Arial" w:hAnsi="Arial" w:cs="Arial"/>
          <w:b/>
          <w:snapToGrid w:val="0"/>
          <w:sz w:val="20"/>
          <w:szCs w:val="20"/>
        </w:rPr>
        <w:t>Referenciaár</w:t>
      </w:r>
      <w:r>
        <w:rPr>
          <w:rFonts w:ascii="Arial" w:hAnsi="Arial" w:cs="Arial"/>
          <w:b/>
          <w:snapToGrid w:val="0"/>
          <w:sz w:val="20"/>
          <w:szCs w:val="20"/>
        </w:rPr>
        <w:t xml:space="preserve">ral, így az ügyletek Ára a </w:t>
      </w:r>
      <w:r w:rsidR="001B127A">
        <w:rPr>
          <w:rFonts w:ascii="Arial" w:hAnsi="Arial" w:cs="Arial"/>
          <w:b/>
          <w:snapToGrid w:val="0"/>
          <w:sz w:val="20"/>
          <w:szCs w:val="20"/>
        </w:rPr>
        <w:t>Referenciaár</w:t>
      </w:r>
      <w:r>
        <w:rPr>
          <w:rFonts w:ascii="Arial" w:hAnsi="Arial" w:cs="Arial"/>
          <w:b/>
          <w:snapToGrid w:val="0"/>
          <w:sz w:val="20"/>
          <w:szCs w:val="20"/>
        </w:rPr>
        <w:t>hoz közelebbi Ár.</w:t>
      </w:r>
    </w:p>
    <w:p w14:paraId="7E4C1F3C"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jc w:val="both"/>
        <w:rPr>
          <w:rFonts w:ascii="Arial" w:hAnsi="Arial" w:cs="Arial"/>
          <w:snapToGrid w:val="0"/>
          <w:sz w:val="20"/>
          <w:szCs w:val="20"/>
        </w:rPr>
      </w:pPr>
    </w:p>
    <w:p w14:paraId="49574066"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Az alábbi ügyletek jönnek létre (5327 Ft-on)</w:t>
      </w:r>
    </w:p>
    <w:p w14:paraId="334E6FC8"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p>
    <w:p w14:paraId="6323269E" w14:textId="77777777" w:rsidR="008A0C6F" w:rsidRPr="0023605B" w:rsidRDefault="00DF37CE" w:rsidP="008A0C6F">
      <w:pPr>
        <w:tabs>
          <w:tab w:val="center" w:pos="3402"/>
          <w:tab w:val="center" w:pos="6946"/>
        </w:tabs>
        <w:rPr>
          <w:rFonts w:ascii="Arial" w:hAnsi="Arial" w:cs="Arial"/>
          <w:snapToGrid w:val="0"/>
          <w:sz w:val="20"/>
          <w:szCs w:val="20"/>
        </w:rPr>
      </w:pPr>
      <w:r>
        <w:rPr>
          <w:rFonts w:ascii="Arial" w:hAnsi="Arial" w:cs="Arial"/>
          <w:snapToGrid w:val="0"/>
          <w:sz w:val="20"/>
          <w:szCs w:val="20"/>
        </w:rPr>
        <w:tab/>
        <w:t>vevő</w:t>
      </w:r>
      <w:r>
        <w:rPr>
          <w:rFonts w:ascii="Arial" w:hAnsi="Arial" w:cs="Arial"/>
          <w:snapToGrid w:val="0"/>
          <w:sz w:val="20"/>
          <w:szCs w:val="20"/>
        </w:rPr>
        <w:tab/>
        <w:t>eladó</w:t>
      </w:r>
    </w:p>
    <w:p w14:paraId="568D68DE" w14:textId="77777777" w:rsidR="008A0C6F" w:rsidRPr="0023605B" w:rsidRDefault="00DF37CE" w:rsidP="008A0C6F">
      <w:pPr>
        <w:tabs>
          <w:tab w:val="center" w:pos="3402"/>
          <w:tab w:val="center" w:pos="5103"/>
          <w:tab w:val="center" w:pos="6946"/>
        </w:tabs>
        <w:jc w:val="both"/>
        <w:rPr>
          <w:rFonts w:ascii="Arial" w:hAnsi="Arial" w:cs="Arial"/>
          <w:snapToGrid w:val="0"/>
          <w:sz w:val="20"/>
          <w:szCs w:val="20"/>
        </w:rPr>
      </w:pPr>
      <w:r>
        <w:rPr>
          <w:rFonts w:ascii="Arial" w:hAnsi="Arial" w:cs="Arial"/>
          <w:snapToGrid w:val="0"/>
          <w:sz w:val="20"/>
          <w:szCs w:val="20"/>
        </w:rPr>
        <w:t>1. ügylet</w:t>
      </w:r>
      <w:r>
        <w:rPr>
          <w:rFonts w:ascii="Arial" w:hAnsi="Arial" w:cs="Arial"/>
          <w:snapToGrid w:val="0"/>
          <w:sz w:val="20"/>
          <w:szCs w:val="20"/>
        </w:rPr>
        <w:tab/>
        <w:t>"1"megvesz</w:t>
      </w:r>
      <w:r>
        <w:rPr>
          <w:rFonts w:ascii="Arial" w:hAnsi="Arial" w:cs="Arial"/>
          <w:snapToGrid w:val="0"/>
          <w:sz w:val="20"/>
          <w:szCs w:val="20"/>
        </w:rPr>
        <w:tab/>
        <w:t>10 darabot</w:t>
      </w:r>
      <w:r>
        <w:rPr>
          <w:rFonts w:ascii="Arial" w:hAnsi="Arial" w:cs="Arial"/>
          <w:snapToGrid w:val="0"/>
          <w:sz w:val="20"/>
          <w:szCs w:val="20"/>
        </w:rPr>
        <w:tab/>
        <w:t>"1"-től</w:t>
      </w:r>
      <w:r>
        <w:rPr>
          <w:rFonts w:ascii="Arial" w:hAnsi="Arial" w:cs="Arial"/>
          <w:snapToGrid w:val="0"/>
          <w:sz w:val="20"/>
          <w:szCs w:val="20"/>
          <w:u w:val="single"/>
        </w:rPr>
        <w:br w:type="page"/>
      </w:r>
    </w:p>
    <w:p w14:paraId="09FCF4F4" w14:textId="77777777" w:rsidR="008A0C6F" w:rsidRPr="0023605B" w:rsidRDefault="00DF37CE" w:rsidP="008A0C6F">
      <w:pPr>
        <w:jc w:val="right"/>
        <w:rPr>
          <w:rFonts w:ascii="Arial" w:hAnsi="Arial" w:cs="Arial"/>
          <w:b/>
          <w:sz w:val="20"/>
          <w:szCs w:val="20"/>
        </w:rPr>
      </w:pPr>
      <w:r>
        <w:rPr>
          <w:rFonts w:ascii="Arial" w:hAnsi="Arial" w:cs="Arial"/>
          <w:b/>
          <w:sz w:val="20"/>
          <w:szCs w:val="20"/>
        </w:rPr>
        <w:t>2. sz. melléklet</w:t>
      </w:r>
    </w:p>
    <w:p w14:paraId="484DE21F" w14:textId="77777777" w:rsidR="00317AC8" w:rsidRPr="0023605B" w:rsidRDefault="00DF37CE">
      <w:pPr>
        <w:pStyle w:val="CmnincsAlhzs"/>
        <w:spacing w:line="276" w:lineRule="auto"/>
        <w:rPr>
          <w:rFonts w:ascii="Arial" w:hAnsi="Arial" w:cs="Arial"/>
          <w:caps/>
          <w:color w:val="000000"/>
          <w:sz w:val="20"/>
          <w:szCs w:val="20"/>
        </w:rPr>
      </w:pPr>
      <w:bookmarkStart w:id="1598" w:name="_Toc472340133"/>
      <w:r>
        <w:rPr>
          <w:rFonts w:ascii="Arial" w:hAnsi="Arial" w:cs="Arial"/>
          <w:caps/>
          <w:color w:val="000000"/>
          <w:sz w:val="20"/>
          <w:szCs w:val="20"/>
        </w:rPr>
        <w:t>Ajánlatok párosítása az egyensúlyi áras Ügyletkötési Algoritmus során FOLYAMATOS AUKCIÓ KERESKEDÉSI MODELLBEN</w:t>
      </w:r>
      <w:bookmarkEnd w:id="1598"/>
    </w:p>
    <w:p w14:paraId="6EE8A2EA" w14:textId="77777777" w:rsidR="007F4A8B" w:rsidRPr="0023605B" w:rsidRDefault="007F4A8B" w:rsidP="008A0C6F">
      <w:pPr>
        <w:pStyle w:val="CmnincsAlhzs"/>
        <w:rPr>
          <w:rFonts w:ascii="Arial" w:hAnsi="Arial" w:cs="Arial"/>
          <w:caps/>
          <w:color w:val="000000"/>
          <w:sz w:val="20"/>
          <w:szCs w:val="20"/>
        </w:rPr>
      </w:pPr>
    </w:p>
    <w:p w14:paraId="6DBEDB2C" w14:textId="77777777" w:rsidR="007F4A8B" w:rsidRPr="0023605B" w:rsidRDefault="007F4A8B" w:rsidP="008A0C6F">
      <w:pPr>
        <w:pStyle w:val="CmnincsAlhzs"/>
        <w:rPr>
          <w:rFonts w:ascii="Arial" w:hAnsi="Arial" w:cs="Arial"/>
          <w:caps/>
          <w:color w:val="000000"/>
          <w:sz w:val="20"/>
          <w:szCs w:val="20"/>
        </w:rPr>
      </w:pPr>
    </w:p>
    <w:p w14:paraId="4DEB240A" w14:textId="77777777" w:rsidR="007F4A8B" w:rsidRPr="0023605B" w:rsidRDefault="000C77D4">
      <w:pPr>
        <w:jc w:val="center"/>
        <w:rPr>
          <w:rFonts w:ascii="Arial" w:hAnsi="Arial" w:cs="Arial"/>
          <w:b/>
          <w:bCs/>
          <w:caps/>
          <w:color w:val="000000"/>
          <w:sz w:val="20"/>
          <w:szCs w:val="20"/>
        </w:rPr>
      </w:pPr>
      <w:r>
        <w:rPr>
          <w:noProof/>
        </w:rPr>
        <w:drawing>
          <wp:inline distT="0" distB="0" distL="0" distR="0" wp14:anchorId="6296FDD8" wp14:editId="55952D4C">
            <wp:extent cx="5760720" cy="6318517"/>
            <wp:effectExtent l="0" t="0" r="0" b="0"/>
            <wp:docPr id="50" name="Kép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8" cstate="print"/>
                    <a:srcRect/>
                    <a:stretch>
                      <a:fillRect/>
                    </a:stretch>
                  </pic:blipFill>
                  <pic:spPr bwMode="auto">
                    <a:xfrm>
                      <a:off x="0" y="0"/>
                      <a:ext cx="5760720" cy="6318517"/>
                    </a:xfrm>
                    <a:prstGeom prst="rect">
                      <a:avLst/>
                    </a:prstGeom>
                    <a:noFill/>
                    <a:ln w="9525">
                      <a:noFill/>
                      <a:miter lim="800000"/>
                      <a:headEnd/>
                      <a:tailEnd/>
                    </a:ln>
                  </pic:spPr>
                </pic:pic>
              </a:graphicData>
            </a:graphic>
          </wp:inline>
        </w:drawing>
      </w:r>
      <w:r w:rsidR="007F4A8B" w:rsidRPr="0023605B">
        <w:rPr>
          <w:rFonts w:ascii="Arial" w:hAnsi="Arial" w:cs="Arial"/>
          <w:caps/>
          <w:color w:val="000000"/>
          <w:sz w:val="20"/>
          <w:szCs w:val="20"/>
        </w:rPr>
        <w:br w:type="page"/>
      </w:r>
    </w:p>
    <w:p w14:paraId="50D2739E" w14:textId="77777777" w:rsidR="008A0C6F" w:rsidRPr="0023605B" w:rsidRDefault="008A0C6F" w:rsidP="008A0C6F">
      <w:pPr>
        <w:pStyle w:val="CmnincsAlhzs"/>
        <w:rPr>
          <w:rFonts w:ascii="Arial" w:hAnsi="Arial" w:cs="Arial"/>
          <w:caps/>
          <w:color w:val="000000"/>
          <w:sz w:val="20"/>
          <w:szCs w:val="20"/>
        </w:rPr>
      </w:pPr>
    </w:p>
    <w:p w14:paraId="34AA4206"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jc w:val="both"/>
        <w:rPr>
          <w:rFonts w:ascii="Arial" w:hAnsi="Arial" w:cs="Arial"/>
          <w:snapToGrid w:val="0"/>
          <w:sz w:val="20"/>
          <w:szCs w:val="20"/>
          <w:u w:val="single"/>
        </w:rPr>
      </w:pPr>
    </w:p>
    <w:p w14:paraId="02B3C0EB" w14:textId="77777777" w:rsidR="008A0C6F" w:rsidRPr="0023605B" w:rsidRDefault="00DF37CE" w:rsidP="008A0C6F">
      <w:pPr>
        <w:pStyle w:val="Szvegtrzs2"/>
        <w:rPr>
          <w:rFonts w:ascii="Arial" w:hAnsi="Arial" w:cs="Arial"/>
          <w:sz w:val="20"/>
        </w:rPr>
      </w:pPr>
      <w:r w:rsidRPr="00DF37CE">
        <w:rPr>
          <w:rFonts w:ascii="Arial" w:hAnsi="Arial" w:cs="Arial"/>
          <w:sz w:val="20"/>
        </w:rPr>
        <w:t>1. Mivel a beadott (L</w:t>
      </w:r>
      <w:r w:rsidR="00DB3F70">
        <w:rPr>
          <w:rFonts w:ascii="Arial" w:hAnsi="Arial" w:cs="Arial"/>
          <w:sz w:val="20"/>
        </w:rPr>
        <w:t>imit</w:t>
      </w:r>
      <w:r w:rsidRPr="00DF37CE">
        <w:rPr>
          <w:rFonts w:ascii="Arial" w:hAnsi="Arial" w:cs="Arial"/>
          <w:sz w:val="20"/>
        </w:rPr>
        <w:t xml:space="preserve">) </w:t>
      </w:r>
      <w:r w:rsidR="00633958">
        <w:rPr>
          <w:rFonts w:ascii="Arial" w:hAnsi="Arial" w:cs="Arial"/>
          <w:sz w:val="20"/>
        </w:rPr>
        <w:t>Ajánlat</w:t>
      </w:r>
      <w:r w:rsidRPr="00DF37CE">
        <w:rPr>
          <w:rFonts w:ascii="Arial" w:hAnsi="Arial" w:cs="Arial"/>
          <w:sz w:val="20"/>
        </w:rPr>
        <w:t xml:space="preserve">ok a megadott áron, vagy annál jobb áron is teljesíthetők, ezért a  beadott és teljesítési sorrendbe rendezett </w:t>
      </w:r>
      <w:r w:rsidR="00633958">
        <w:rPr>
          <w:rFonts w:ascii="Arial" w:hAnsi="Arial" w:cs="Arial"/>
          <w:sz w:val="20"/>
        </w:rPr>
        <w:t>Ajánlat</w:t>
      </w:r>
      <w:r w:rsidRPr="00DF37CE">
        <w:rPr>
          <w:rFonts w:ascii="Arial" w:hAnsi="Arial" w:cs="Arial"/>
          <w:sz w:val="20"/>
        </w:rPr>
        <w:t xml:space="preserve">ok alapján meg kell határozni, hogy - az </w:t>
      </w:r>
      <w:r w:rsidR="002E2DE7">
        <w:rPr>
          <w:rFonts w:ascii="Arial" w:hAnsi="Arial" w:cs="Arial"/>
          <w:sz w:val="20"/>
        </w:rPr>
        <w:t>Ajánlati Könyv</w:t>
      </w:r>
      <w:r w:rsidRPr="00DF37CE">
        <w:rPr>
          <w:rFonts w:ascii="Arial" w:hAnsi="Arial" w:cs="Arial"/>
          <w:sz w:val="20"/>
        </w:rPr>
        <w:t>ben szereplő valamennyi árra vonatkozóan -, összesen</w:t>
      </w:r>
      <w:r w:rsidR="00FF1AD3" w:rsidRPr="00FF1AD3">
        <w:rPr>
          <w:rFonts w:ascii="Arial" w:hAnsi="Arial" w:cs="Arial"/>
          <w:sz w:val="20"/>
        </w:rPr>
        <w:t xml:space="preserve"> mekkora mennyiségű  Tőzsdei Termékre van vételi és eladási </w:t>
      </w:r>
      <w:r w:rsidR="00633958">
        <w:rPr>
          <w:rFonts w:ascii="Arial" w:hAnsi="Arial" w:cs="Arial"/>
          <w:sz w:val="20"/>
        </w:rPr>
        <w:t>Ajánlat</w:t>
      </w:r>
      <w:r w:rsidR="00FF1AD3" w:rsidRPr="00FF1AD3">
        <w:rPr>
          <w:rFonts w:ascii="Arial" w:hAnsi="Arial" w:cs="Arial"/>
          <w:sz w:val="20"/>
        </w:rPr>
        <w:t>, és mekkora az adott áron köthető Tőzsdei Termékek mennyisége.</w:t>
      </w:r>
    </w:p>
    <w:p w14:paraId="44FC9797" w14:textId="77777777" w:rsidR="008A0C6F" w:rsidRPr="0023605B" w:rsidRDefault="008A0C6F" w:rsidP="008A0C6F">
      <w:pPr>
        <w:pStyle w:val="Szvegtrzs2"/>
        <w:rPr>
          <w:rFonts w:ascii="Arial" w:hAnsi="Arial" w:cs="Arial"/>
          <w:sz w:val="20"/>
        </w:rPr>
      </w:pPr>
    </w:p>
    <w:p w14:paraId="295059BF" w14:textId="77777777" w:rsidR="008A0C6F" w:rsidRPr="0023605B" w:rsidRDefault="00DF37CE" w:rsidP="008A0C6F">
      <w:pPr>
        <w:pStyle w:val="Lista4"/>
        <w:ind w:left="0" w:firstLine="0"/>
        <w:rPr>
          <w:rFonts w:ascii="Arial" w:hAnsi="Arial" w:cs="Arial"/>
          <w:sz w:val="20"/>
        </w:rPr>
      </w:pPr>
      <w:r w:rsidRPr="00DF37CE">
        <w:rPr>
          <w:rFonts w:ascii="Arial" w:hAnsi="Arial" w:cs="Arial"/>
          <w:sz w:val="20"/>
        </w:rPr>
        <w:t>2. Ezek alapján meg kell határozni azt az árat, amelyen a legnagyobb mennyiségű Tőzsdei Termékre köthető ügylet.</w:t>
      </w:r>
    </w:p>
    <w:p w14:paraId="0A8FAF5C"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jc w:val="both"/>
        <w:rPr>
          <w:rFonts w:ascii="Arial" w:hAnsi="Arial" w:cs="Arial"/>
          <w:snapToGrid w:val="0"/>
          <w:sz w:val="20"/>
          <w:szCs w:val="20"/>
        </w:rPr>
      </w:pPr>
    </w:p>
    <w:p w14:paraId="45470E06"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jc w:val="both"/>
        <w:rPr>
          <w:rFonts w:ascii="Arial" w:hAnsi="Arial" w:cs="Arial"/>
          <w:snapToGrid w:val="0"/>
          <w:sz w:val="20"/>
          <w:szCs w:val="20"/>
        </w:rPr>
      </w:pPr>
      <w:r>
        <w:rPr>
          <w:rFonts w:ascii="Arial" w:hAnsi="Arial" w:cs="Arial"/>
          <w:snapToGrid w:val="0"/>
          <w:sz w:val="20"/>
          <w:szCs w:val="20"/>
          <w:u w:val="single"/>
        </w:rPr>
        <w:t>1. eset:</w:t>
      </w:r>
      <w:r>
        <w:rPr>
          <w:rFonts w:ascii="Arial" w:hAnsi="Arial" w:cs="Arial"/>
          <w:snapToGrid w:val="0"/>
          <w:sz w:val="20"/>
          <w:szCs w:val="20"/>
        </w:rPr>
        <w:t xml:space="preserve"> Amennyiben csak egy olyan ár található melyen a legnagyobb mennyiségű Tőzsdei Termékre köthető ügylet, akkor az ügylet(ek) ára ez az ár lesz alábbiak szerint (</w:t>
      </w:r>
      <w:r w:rsidR="00326B96" w:rsidRPr="0023605B">
        <w:rPr>
          <w:rFonts w:ascii="Arial" w:hAnsi="Arial" w:cs="Arial"/>
          <w:snapToGrid w:val="0"/>
          <w:sz w:val="20"/>
          <w:szCs w:val="20"/>
        </w:rPr>
        <w:fldChar w:fldCharType="begin"/>
      </w:r>
      <w:r>
        <w:rPr>
          <w:rFonts w:ascii="Arial" w:hAnsi="Arial" w:cs="Arial"/>
          <w:snapToGrid w:val="0"/>
          <w:sz w:val="20"/>
          <w:szCs w:val="20"/>
        </w:rPr>
        <w:instrText xml:space="preserve"> REF _Ref355822909 \r \h </w:instrText>
      </w:r>
      <w:r w:rsidR="00326B96" w:rsidRPr="0023605B">
        <w:rPr>
          <w:rFonts w:ascii="Arial" w:hAnsi="Arial" w:cs="Arial"/>
          <w:snapToGrid w:val="0"/>
          <w:sz w:val="20"/>
          <w:szCs w:val="20"/>
        </w:rPr>
      </w:r>
      <w:r w:rsidR="00326B96" w:rsidRPr="0023605B">
        <w:rPr>
          <w:rFonts w:ascii="Arial" w:hAnsi="Arial" w:cs="Arial"/>
          <w:snapToGrid w:val="0"/>
          <w:sz w:val="20"/>
          <w:szCs w:val="20"/>
        </w:rPr>
        <w:fldChar w:fldCharType="separate"/>
      </w:r>
      <w:r w:rsidR="0091338F">
        <w:rPr>
          <w:rFonts w:ascii="Arial" w:hAnsi="Arial" w:cs="Arial"/>
          <w:snapToGrid w:val="0"/>
          <w:sz w:val="20"/>
          <w:szCs w:val="20"/>
        </w:rPr>
        <w:t>15.9.1</w:t>
      </w:r>
      <w:r w:rsidR="00326B96" w:rsidRPr="0023605B">
        <w:rPr>
          <w:rFonts w:ascii="Arial" w:hAnsi="Arial" w:cs="Arial"/>
          <w:snapToGrid w:val="0"/>
          <w:sz w:val="20"/>
          <w:szCs w:val="20"/>
        </w:rPr>
        <w:fldChar w:fldCharType="end"/>
      </w:r>
      <w:r w:rsidR="008A0C6F" w:rsidRPr="0023605B">
        <w:rPr>
          <w:rFonts w:ascii="Arial" w:hAnsi="Arial" w:cs="Arial"/>
          <w:snapToGrid w:val="0"/>
          <w:sz w:val="20"/>
          <w:szCs w:val="20"/>
        </w:rPr>
        <w:t>)</w:t>
      </w:r>
      <w:r>
        <w:rPr>
          <w:rFonts w:ascii="Arial" w:hAnsi="Arial" w:cs="Arial"/>
          <w:snapToGrid w:val="0"/>
          <w:sz w:val="20"/>
          <w:szCs w:val="20"/>
        </w:rPr>
        <w:t>:</w:t>
      </w:r>
    </w:p>
    <w:p w14:paraId="51F1DF75"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p>
    <w:tbl>
      <w:tblPr>
        <w:tblW w:w="9386" w:type="dxa"/>
        <w:tblLayout w:type="fixed"/>
        <w:tblCellMar>
          <w:left w:w="30" w:type="dxa"/>
          <w:right w:w="30" w:type="dxa"/>
        </w:tblCellMar>
        <w:tblLook w:val="0000" w:firstRow="0" w:lastRow="0" w:firstColumn="0" w:lastColumn="0" w:noHBand="0" w:noVBand="0"/>
      </w:tblPr>
      <w:tblGrid>
        <w:gridCol w:w="739"/>
        <w:gridCol w:w="1276"/>
        <w:gridCol w:w="850"/>
        <w:gridCol w:w="850"/>
        <w:gridCol w:w="851"/>
        <w:gridCol w:w="1198"/>
        <w:gridCol w:w="786"/>
        <w:gridCol w:w="222"/>
        <w:gridCol w:w="1055"/>
        <w:gridCol w:w="1559"/>
      </w:tblGrid>
      <w:tr w:rsidR="008A0C6F" w:rsidRPr="0023605B" w14:paraId="75096320" w14:textId="77777777" w:rsidTr="008A0C6F">
        <w:trPr>
          <w:cantSplit/>
          <w:trHeight w:val="247"/>
        </w:trPr>
        <w:tc>
          <w:tcPr>
            <w:tcW w:w="2865" w:type="dxa"/>
            <w:gridSpan w:val="3"/>
          </w:tcPr>
          <w:p w14:paraId="47167F31"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VÉTEL</w:t>
            </w:r>
          </w:p>
        </w:tc>
        <w:tc>
          <w:tcPr>
            <w:tcW w:w="850" w:type="dxa"/>
          </w:tcPr>
          <w:p w14:paraId="451A6606" w14:textId="77777777" w:rsidR="008A0C6F" w:rsidRPr="0023605B" w:rsidRDefault="008A0C6F" w:rsidP="008A0C6F">
            <w:pPr>
              <w:jc w:val="right"/>
              <w:rPr>
                <w:rFonts w:ascii="Arial" w:hAnsi="Arial" w:cs="Arial"/>
                <w:b/>
                <w:snapToGrid w:val="0"/>
                <w:sz w:val="20"/>
                <w:szCs w:val="20"/>
              </w:rPr>
            </w:pPr>
          </w:p>
        </w:tc>
        <w:tc>
          <w:tcPr>
            <w:tcW w:w="2835" w:type="dxa"/>
            <w:gridSpan w:val="3"/>
          </w:tcPr>
          <w:p w14:paraId="20C8CB40"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ELADÁS</w:t>
            </w:r>
          </w:p>
        </w:tc>
        <w:tc>
          <w:tcPr>
            <w:tcW w:w="222" w:type="dxa"/>
          </w:tcPr>
          <w:p w14:paraId="522A0C46" w14:textId="77777777" w:rsidR="008A0C6F" w:rsidRPr="0023605B" w:rsidRDefault="008A0C6F" w:rsidP="008A0C6F">
            <w:pPr>
              <w:jc w:val="right"/>
              <w:rPr>
                <w:rFonts w:ascii="Arial" w:hAnsi="Arial" w:cs="Arial"/>
                <w:b/>
                <w:snapToGrid w:val="0"/>
                <w:sz w:val="20"/>
                <w:szCs w:val="20"/>
              </w:rPr>
            </w:pPr>
          </w:p>
        </w:tc>
        <w:tc>
          <w:tcPr>
            <w:tcW w:w="1055" w:type="dxa"/>
          </w:tcPr>
          <w:p w14:paraId="3225B1D9" w14:textId="77777777" w:rsidR="008A0C6F" w:rsidRPr="0023605B" w:rsidRDefault="008A0C6F" w:rsidP="008A0C6F">
            <w:pPr>
              <w:jc w:val="right"/>
              <w:rPr>
                <w:rFonts w:ascii="Arial" w:hAnsi="Arial" w:cs="Arial"/>
                <w:b/>
                <w:snapToGrid w:val="0"/>
                <w:sz w:val="20"/>
                <w:szCs w:val="20"/>
              </w:rPr>
            </w:pPr>
          </w:p>
        </w:tc>
        <w:tc>
          <w:tcPr>
            <w:tcW w:w="1559" w:type="dxa"/>
          </w:tcPr>
          <w:p w14:paraId="6B249231" w14:textId="77777777" w:rsidR="008A0C6F" w:rsidRPr="0023605B" w:rsidRDefault="008A0C6F" w:rsidP="008A0C6F">
            <w:pPr>
              <w:jc w:val="right"/>
              <w:rPr>
                <w:rFonts w:ascii="Arial" w:hAnsi="Arial" w:cs="Arial"/>
                <w:b/>
                <w:snapToGrid w:val="0"/>
                <w:sz w:val="20"/>
                <w:szCs w:val="20"/>
              </w:rPr>
            </w:pPr>
          </w:p>
        </w:tc>
      </w:tr>
      <w:tr w:rsidR="008A0C6F" w:rsidRPr="0023605B" w14:paraId="73EC02D0" w14:textId="77777777" w:rsidTr="008A0C6F">
        <w:trPr>
          <w:trHeight w:val="785"/>
        </w:trPr>
        <w:tc>
          <w:tcPr>
            <w:tcW w:w="739" w:type="dxa"/>
            <w:tcBorders>
              <w:top w:val="single" w:sz="4" w:space="0" w:color="auto"/>
              <w:left w:val="single" w:sz="4" w:space="0" w:color="auto"/>
              <w:bottom w:val="single" w:sz="4" w:space="0" w:color="auto"/>
              <w:right w:val="single" w:sz="4" w:space="0" w:color="auto"/>
            </w:tcBorders>
          </w:tcPr>
          <w:p w14:paraId="042CB04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Telje-sítési sorrend</w:t>
            </w:r>
          </w:p>
        </w:tc>
        <w:tc>
          <w:tcPr>
            <w:tcW w:w="1276" w:type="dxa"/>
            <w:tcBorders>
              <w:top w:val="single" w:sz="4" w:space="0" w:color="auto"/>
              <w:left w:val="single" w:sz="4" w:space="0" w:color="auto"/>
              <w:bottom w:val="single" w:sz="4" w:space="0" w:color="auto"/>
              <w:right w:val="single" w:sz="4" w:space="0" w:color="auto"/>
            </w:tcBorders>
          </w:tcPr>
          <w:p w14:paraId="417230D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Adott árszint össz. </w:t>
            </w:r>
            <w:r w:rsidR="00633958">
              <w:rPr>
                <w:rFonts w:ascii="Arial" w:hAnsi="Arial" w:cs="Arial"/>
                <w:snapToGrid w:val="0"/>
                <w:sz w:val="20"/>
                <w:szCs w:val="20"/>
              </w:rPr>
              <w:t>Ajánlat</w:t>
            </w:r>
            <w:r>
              <w:rPr>
                <w:rFonts w:ascii="Arial" w:hAnsi="Arial" w:cs="Arial"/>
                <w:snapToGrid w:val="0"/>
                <w:sz w:val="20"/>
                <w:szCs w:val="20"/>
              </w:rPr>
              <w:t xml:space="preserve">  mennyisége</w:t>
            </w:r>
          </w:p>
        </w:tc>
        <w:tc>
          <w:tcPr>
            <w:tcW w:w="850" w:type="dxa"/>
            <w:tcBorders>
              <w:top w:val="single" w:sz="4" w:space="0" w:color="auto"/>
              <w:left w:val="single" w:sz="4" w:space="0" w:color="auto"/>
              <w:bottom w:val="single" w:sz="4" w:space="0" w:color="auto"/>
              <w:right w:val="single" w:sz="4" w:space="0" w:color="auto"/>
            </w:tcBorders>
          </w:tcPr>
          <w:p w14:paraId="54C8545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menny.</w:t>
            </w:r>
          </w:p>
        </w:tc>
        <w:tc>
          <w:tcPr>
            <w:tcW w:w="850" w:type="dxa"/>
            <w:tcBorders>
              <w:top w:val="single" w:sz="4" w:space="0" w:color="auto"/>
              <w:left w:val="single" w:sz="4" w:space="0" w:color="auto"/>
              <w:bottom w:val="single" w:sz="4" w:space="0" w:color="auto"/>
              <w:right w:val="single" w:sz="4" w:space="0" w:color="auto"/>
            </w:tcBorders>
          </w:tcPr>
          <w:p w14:paraId="2457615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ár</w:t>
            </w:r>
          </w:p>
        </w:tc>
        <w:tc>
          <w:tcPr>
            <w:tcW w:w="851" w:type="dxa"/>
            <w:tcBorders>
              <w:top w:val="single" w:sz="4" w:space="0" w:color="auto"/>
              <w:left w:val="single" w:sz="4" w:space="0" w:color="auto"/>
              <w:bottom w:val="single" w:sz="4" w:space="0" w:color="auto"/>
              <w:right w:val="single" w:sz="4" w:space="0" w:color="auto"/>
            </w:tcBorders>
          </w:tcPr>
          <w:p w14:paraId="473E5678"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menny.</w:t>
            </w:r>
          </w:p>
        </w:tc>
        <w:tc>
          <w:tcPr>
            <w:tcW w:w="1198" w:type="dxa"/>
            <w:tcBorders>
              <w:top w:val="single" w:sz="4" w:space="0" w:color="auto"/>
              <w:left w:val="single" w:sz="4" w:space="0" w:color="auto"/>
              <w:bottom w:val="single" w:sz="4" w:space="0" w:color="auto"/>
              <w:right w:val="single" w:sz="4" w:space="0" w:color="auto"/>
            </w:tcBorders>
          </w:tcPr>
          <w:p w14:paraId="3D8809D8"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adott árszint össz. </w:t>
            </w:r>
            <w:r w:rsidR="00633958">
              <w:rPr>
                <w:rFonts w:ascii="Arial" w:hAnsi="Arial" w:cs="Arial"/>
                <w:snapToGrid w:val="0"/>
                <w:sz w:val="20"/>
                <w:szCs w:val="20"/>
              </w:rPr>
              <w:t>Ajánlat</w:t>
            </w:r>
            <w:r>
              <w:rPr>
                <w:rFonts w:ascii="Arial" w:hAnsi="Arial" w:cs="Arial"/>
                <w:snapToGrid w:val="0"/>
                <w:sz w:val="20"/>
                <w:szCs w:val="20"/>
              </w:rPr>
              <w:t xml:space="preserve">  mennyisége</w:t>
            </w:r>
          </w:p>
        </w:tc>
        <w:tc>
          <w:tcPr>
            <w:tcW w:w="786" w:type="dxa"/>
            <w:tcBorders>
              <w:top w:val="single" w:sz="4" w:space="0" w:color="auto"/>
              <w:left w:val="single" w:sz="4" w:space="0" w:color="auto"/>
              <w:bottom w:val="single" w:sz="4" w:space="0" w:color="auto"/>
              <w:right w:val="single" w:sz="4" w:space="0" w:color="auto"/>
            </w:tcBorders>
          </w:tcPr>
          <w:p w14:paraId="26EE6B8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Teljesí-tési sorrend</w:t>
            </w:r>
          </w:p>
        </w:tc>
        <w:tc>
          <w:tcPr>
            <w:tcW w:w="222" w:type="dxa"/>
            <w:tcBorders>
              <w:left w:val="nil"/>
            </w:tcBorders>
          </w:tcPr>
          <w:p w14:paraId="23A0D006"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6B593AD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árszinten köthető mennyiség</w:t>
            </w:r>
          </w:p>
        </w:tc>
        <w:tc>
          <w:tcPr>
            <w:tcW w:w="1559" w:type="dxa"/>
            <w:tcBorders>
              <w:top w:val="single" w:sz="4" w:space="0" w:color="auto"/>
              <w:left w:val="single" w:sz="4" w:space="0" w:color="auto"/>
              <w:bottom w:val="single" w:sz="4" w:space="0" w:color="auto"/>
              <w:right w:val="single" w:sz="4" w:space="0" w:color="auto"/>
            </w:tcBorders>
          </w:tcPr>
          <w:p w14:paraId="5932261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árszinten le nem köthető </w:t>
            </w:r>
            <w:r w:rsidR="00633958">
              <w:rPr>
                <w:rFonts w:ascii="Arial" w:hAnsi="Arial" w:cs="Arial"/>
                <w:snapToGrid w:val="0"/>
                <w:sz w:val="20"/>
                <w:szCs w:val="20"/>
              </w:rPr>
              <w:t>Ajánlat</w:t>
            </w:r>
            <w:r>
              <w:rPr>
                <w:rFonts w:ascii="Arial" w:hAnsi="Arial" w:cs="Arial"/>
                <w:snapToGrid w:val="0"/>
                <w:sz w:val="20"/>
                <w:szCs w:val="20"/>
              </w:rPr>
              <w:t xml:space="preserve"> mennyisége</w:t>
            </w:r>
          </w:p>
        </w:tc>
      </w:tr>
      <w:tr w:rsidR="008A0C6F" w:rsidRPr="0023605B" w14:paraId="7D412D75"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4034EA30" w14:textId="77777777" w:rsidR="008A0C6F" w:rsidRPr="0023605B" w:rsidRDefault="008A0C6F" w:rsidP="008A0C6F">
            <w:pPr>
              <w:jc w:val="right"/>
              <w:rPr>
                <w:rFonts w:ascii="Arial" w:hAnsi="Arial" w:cs="Arial"/>
                <w:snapToGrid w:val="0"/>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4908FA6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c>
          <w:tcPr>
            <w:tcW w:w="850" w:type="dxa"/>
            <w:tcBorders>
              <w:top w:val="single" w:sz="4" w:space="0" w:color="auto"/>
              <w:left w:val="single" w:sz="4" w:space="0" w:color="auto"/>
              <w:bottom w:val="single" w:sz="4" w:space="0" w:color="auto"/>
              <w:right w:val="single" w:sz="4" w:space="0" w:color="auto"/>
            </w:tcBorders>
          </w:tcPr>
          <w:p w14:paraId="787ACF0D" w14:textId="77777777" w:rsidR="008A0C6F" w:rsidRPr="0023605B" w:rsidRDefault="008A0C6F" w:rsidP="008A0C6F">
            <w:pPr>
              <w:jc w:val="right"/>
              <w:rPr>
                <w:rFonts w:ascii="Arial" w:hAnsi="Arial" w:cs="Arial"/>
                <w:snapToGrid w:val="0"/>
                <w:sz w:val="20"/>
                <w:szCs w:val="20"/>
              </w:rPr>
            </w:pPr>
          </w:p>
        </w:tc>
        <w:tc>
          <w:tcPr>
            <w:tcW w:w="2049" w:type="dxa"/>
            <w:gridSpan w:val="2"/>
            <w:tcBorders>
              <w:top w:val="single" w:sz="4" w:space="0" w:color="auto"/>
              <w:left w:val="single" w:sz="4" w:space="0" w:color="auto"/>
              <w:bottom w:val="single" w:sz="4" w:space="0" w:color="auto"/>
              <w:right w:val="single" w:sz="4" w:space="0" w:color="auto"/>
            </w:tcBorders>
          </w:tcPr>
          <w:p w14:paraId="1A66282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c>
          <w:tcPr>
            <w:tcW w:w="786" w:type="dxa"/>
            <w:tcBorders>
              <w:top w:val="single" w:sz="4" w:space="0" w:color="auto"/>
              <w:left w:val="single" w:sz="4" w:space="0" w:color="auto"/>
              <w:bottom w:val="single" w:sz="4" w:space="0" w:color="auto"/>
              <w:right w:val="single" w:sz="4" w:space="0" w:color="auto"/>
            </w:tcBorders>
          </w:tcPr>
          <w:p w14:paraId="5C2002F7" w14:textId="77777777" w:rsidR="008A0C6F" w:rsidRPr="0023605B" w:rsidRDefault="008A0C6F" w:rsidP="008A0C6F">
            <w:pPr>
              <w:jc w:val="right"/>
              <w:rPr>
                <w:rFonts w:ascii="Arial" w:hAnsi="Arial" w:cs="Arial"/>
                <w:snapToGrid w:val="0"/>
                <w:sz w:val="20"/>
                <w:szCs w:val="20"/>
              </w:rPr>
            </w:pPr>
          </w:p>
        </w:tc>
        <w:tc>
          <w:tcPr>
            <w:tcW w:w="222" w:type="dxa"/>
            <w:tcBorders>
              <w:left w:val="nil"/>
            </w:tcBorders>
          </w:tcPr>
          <w:p w14:paraId="531E958C" w14:textId="77777777" w:rsidR="008A0C6F" w:rsidRPr="0023605B" w:rsidRDefault="008A0C6F" w:rsidP="008A0C6F">
            <w:pPr>
              <w:jc w:val="right"/>
              <w:rPr>
                <w:rFonts w:ascii="Arial" w:hAnsi="Arial" w:cs="Arial"/>
                <w:snapToGrid w:val="0"/>
                <w:sz w:val="20"/>
                <w:szCs w:val="20"/>
              </w:rPr>
            </w:pPr>
          </w:p>
        </w:tc>
        <w:tc>
          <w:tcPr>
            <w:tcW w:w="2614" w:type="dxa"/>
            <w:gridSpan w:val="2"/>
            <w:tcBorders>
              <w:top w:val="single" w:sz="4" w:space="0" w:color="auto"/>
              <w:left w:val="single" w:sz="4" w:space="0" w:color="auto"/>
              <w:bottom w:val="single" w:sz="4" w:space="0" w:color="auto"/>
              <w:right w:val="single" w:sz="4" w:space="0" w:color="auto"/>
            </w:tcBorders>
          </w:tcPr>
          <w:p w14:paraId="575BF13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r>
      <w:tr w:rsidR="008A0C6F" w:rsidRPr="0023605B" w14:paraId="6A08A5D8"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4879CBF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0393140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75</w:t>
            </w:r>
          </w:p>
        </w:tc>
        <w:tc>
          <w:tcPr>
            <w:tcW w:w="850" w:type="dxa"/>
            <w:tcBorders>
              <w:top w:val="single" w:sz="4" w:space="0" w:color="auto"/>
              <w:left w:val="single" w:sz="4" w:space="0" w:color="auto"/>
              <w:bottom w:val="single" w:sz="4" w:space="0" w:color="auto"/>
              <w:right w:val="single" w:sz="4" w:space="0" w:color="auto"/>
            </w:tcBorders>
          </w:tcPr>
          <w:p w14:paraId="3C735091"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2EE69B3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5 200</w:t>
            </w:r>
          </w:p>
        </w:tc>
        <w:tc>
          <w:tcPr>
            <w:tcW w:w="851" w:type="dxa"/>
            <w:tcBorders>
              <w:top w:val="single" w:sz="4" w:space="0" w:color="auto"/>
              <w:left w:val="single" w:sz="4" w:space="0" w:color="auto"/>
              <w:bottom w:val="single" w:sz="4" w:space="0" w:color="auto"/>
              <w:right w:val="single" w:sz="4" w:space="0" w:color="auto"/>
            </w:tcBorders>
          </w:tcPr>
          <w:p w14:paraId="5FDDBDA9" w14:textId="77777777" w:rsidR="008A0C6F" w:rsidRPr="0023605B" w:rsidRDefault="008A0C6F" w:rsidP="008A0C6F">
            <w:pPr>
              <w:rPr>
                <w:rFonts w:ascii="Arial" w:hAnsi="Arial" w:cs="Arial"/>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58C1E212" w14:textId="77777777" w:rsidR="008A0C6F" w:rsidRPr="0023605B" w:rsidRDefault="008A0C6F" w:rsidP="008A0C6F">
            <w:pPr>
              <w:rPr>
                <w:rFonts w:ascii="Arial" w:hAnsi="Arial" w:cs="Arial"/>
                <w:snapToGrid w:val="0"/>
                <w:sz w:val="20"/>
                <w:szCs w:val="20"/>
              </w:rPr>
            </w:pPr>
          </w:p>
        </w:tc>
        <w:tc>
          <w:tcPr>
            <w:tcW w:w="786" w:type="dxa"/>
            <w:tcBorders>
              <w:top w:val="single" w:sz="4" w:space="0" w:color="auto"/>
              <w:left w:val="single" w:sz="4" w:space="0" w:color="auto"/>
              <w:bottom w:val="single" w:sz="4" w:space="0" w:color="auto"/>
              <w:right w:val="single" w:sz="4" w:space="0" w:color="auto"/>
            </w:tcBorders>
          </w:tcPr>
          <w:p w14:paraId="210AB90A"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336968B6"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6DE2CACE"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308B45FC" w14:textId="77777777" w:rsidR="008A0C6F" w:rsidRPr="0023605B" w:rsidRDefault="008A0C6F" w:rsidP="008A0C6F">
            <w:pPr>
              <w:rPr>
                <w:rFonts w:ascii="Arial" w:hAnsi="Arial" w:cs="Arial"/>
                <w:snapToGrid w:val="0"/>
                <w:sz w:val="20"/>
                <w:szCs w:val="20"/>
              </w:rPr>
            </w:pPr>
          </w:p>
        </w:tc>
      </w:tr>
      <w:tr w:rsidR="008A0C6F" w:rsidRPr="0023605B" w14:paraId="4DF41A9E"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68CF2C61"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6EE66811"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65</w:t>
            </w:r>
          </w:p>
        </w:tc>
        <w:tc>
          <w:tcPr>
            <w:tcW w:w="850" w:type="dxa"/>
            <w:tcBorders>
              <w:top w:val="single" w:sz="4" w:space="0" w:color="auto"/>
              <w:left w:val="single" w:sz="4" w:space="0" w:color="auto"/>
              <w:bottom w:val="single" w:sz="4" w:space="0" w:color="auto"/>
              <w:right w:val="single" w:sz="4" w:space="0" w:color="auto"/>
            </w:tcBorders>
          </w:tcPr>
          <w:p w14:paraId="1833446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01D49A9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5 305</w:t>
            </w:r>
          </w:p>
        </w:tc>
        <w:tc>
          <w:tcPr>
            <w:tcW w:w="851" w:type="dxa"/>
            <w:tcBorders>
              <w:top w:val="single" w:sz="4" w:space="0" w:color="auto"/>
              <w:left w:val="single" w:sz="4" w:space="0" w:color="auto"/>
              <w:bottom w:val="single" w:sz="4" w:space="0" w:color="auto"/>
              <w:right w:val="single" w:sz="4" w:space="0" w:color="auto"/>
            </w:tcBorders>
          </w:tcPr>
          <w:p w14:paraId="543C0F10" w14:textId="77777777" w:rsidR="008A0C6F" w:rsidRPr="0023605B" w:rsidRDefault="008A0C6F" w:rsidP="008A0C6F">
            <w:pPr>
              <w:rPr>
                <w:rFonts w:ascii="Arial" w:hAnsi="Arial" w:cs="Arial"/>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1F1AC217" w14:textId="77777777" w:rsidR="008A0C6F" w:rsidRPr="0023605B" w:rsidRDefault="008A0C6F" w:rsidP="008A0C6F">
            <w:pPr>
              <w:rPr>
                <w:rFonts w:ascii="Arial" w:hAnsi="Arial" w:cs="Arial"/>
                <w:snapToGrid w:val="0"/>
                <w:sz w:val="20"/>
                <w:szCs w:val="20"/>
              </w:rPr>
            </w:pPr>
          </w:p>
        </w:tc>
        <w:tc>
          <w:tcPr>
            <w:tcW w:w="786" w:type="dxa"/>
            <w:tcBorders>
              <w:top w:val="single" w:sz="4" w:space="0" w:color="auto"/>
              <w:left w:val="single" w:sz="4" w:space="0" w:color="auto"/>
              <w:bottom w:val="single" w:sz="4" w:space="0" w:color="auto"/>
              <w:right w:val="single" w:sz="4" w:space="0" w:color="auto"/>
            </w:tcBorders>
          </w:tcPr>
          <w:p w14:paraId="6094BEB3"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4564CAC5"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46C3B711"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5D52D64C" w14:textId="77777777" w:rsidR="008A0C6F" w:rsidRPr="0023605B" w:rsidRDefault="008A0C6F" w:rsidP="008A0C6F">
            <w:pPr>
              <w:rPr>
                <w:rFonts w:ascii="Arial" w:hAnsi="Arial" w:cs="Arial"/>
                <w:snapToGrid w:val="0"/>
                <w:sz w:val="20"/>
                <w:szCs w:val="20"/>
              </w:rPr>
            </w:pPr>
          </w:p>
        </w:tc>
      </w:tr>
      <w:tr w:rsidR="008A0C6F" w:rsidRPr="0023605B" w14:paraId="380916D9"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28AE06A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3741F3AF"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55</w:t>
            </w:r>
          </w:p>
        </w:tc>
        <w:tc>
          <w:tcPr>
            <w:tcW w:w="850" w:type="dxa"/>
            <w:tcBorders>
              <w:top w:val="single" w:sz="4" w:space="0" w:color="auto"/>
              <w:left w:val="single" w:sz="4" w:space="0" w:color="auto"/>
              <w:bottom w:val="single" w:sz="4" w:space="0" w:color="auto"/>
              <w:right w:val="single" w:sz="4" w:space="0" w:color="auto"/>
            </w:tcBorders>
          </w:tcPr>
          <w:p w14:paraId="782E513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23EDD61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5 315</w:t>
            </w:r>
          </w:p>
        </w:tc>
        <w:tc>
          <w:tcPr>
            <w:tcW w:w="851" w:type="dxa"/>
            <w:tcBorders>
              <w:top w:val="single" w:sz="4" w:space="0" w:color="auto"/>
              <w:left w:val="single" w:sz="4" w:space="0" w:color="auto"/>
              <w:bottom w:val="single" w:sz="4" w:space="0" w:color="auto"/>
              <w:right w:val="single" w:sz="4" w:space="0" w:color="auto"/>
            </w:tcBorders>
          </w:tcPr>
          <w:p w14:paraId="763AEB9F" w14:textId="77777777" w:rsidR="008A0C6F" w:rsidRPr="0023605B" w:rsidRDefault="008A0C6F" w:rsidP="008A0C6F">
            <w:pPr>
              <w:rPr>
                <w:rFonts w:ascii="Arial" w:hAnsi="Arial" w:cs="Arial"/>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4D6E269A" w14:textId="77777777" w:rsidR="008A0C6F" w:rsidRPr="0023605B" w:rsidRDefault="008A0C6F" w:rsidP="008A0C6F">
            <w:pPr>
              <w:rPr>
                <w:rFonts w:ascii="Arial" w:hAnsi="Arial" w:cs="Arial"/>
                <w:snapToGrid w:val="0"/>
                <w:sz w:val="20"/>
                <w:szCs w:val="20"/>
              </w:rPr>
            </w:pPr>
          </w:p>
        </w:tc>
        <w:tc>
          <w:tcPr>
            <w:tcW w:w="786" w:type="dxa"/>
            <w:tcBorders>
              <w:top w:val="single" w:sz="4" w:space="0" w:color="auto"/>
              <w:left w:val="single" w:sz="4" w:space="0" w:color="auto"/>
              <w:bottom w:val="single" w:sz="4" w:space="0" w:color="auto"/>
              <w:right w:val="single" w:sz="4" w:space="0" w:color="auto"/>
            </w:tcBorders>
          </w:tcPr>
          <w:p w14:paraId="15CBB4E5"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42E76B97"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431754C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711B1BDE" w14:textId="77777777" w:rsidR="008A0C6F" w:rsidRPr="0023605B" w:rsidRDefault="008A0C6F" w:rsidP="008A0C6F">
            <w:pPr>
              <w:rPr>
                <w:rFonts w:ascii="Arial" w:hAnsi="Arial" w:cs="Arial"/>
                <w:snapToGrid w:val="0"/>
                <w:sz w:val="20"/>
                <w:szCs w:val="20"/>
              </w:rPr>
            </w:pPr>
          </w:p>
        </w:tc>
      </w:tr>
      <w:tr w:rsidR="008A0C6F" w:rsidRPr="0023605B" w14:paraId="4FD29089"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4FBE5EC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5546808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45</w:t>
            </w:r>
          </w:p>
        </w:tc>
        <w:tc>
          <w:tcPr>
            <w:tcW w:w="850" w:type="dxa"/>
            <w:tcBorders>
              <w:top w:val="single" w:sz="4" w:space="0" w:color="auto"/>
              <w:left w:val="single" w:sz="4" w:space="0" w:color="auto"/>
              <w:bottom w:val="single" w:sz="4" w:space="0" w:color="auto"/>
              <w:right w:val="single" w:sz="4" w:space="0" w:color="auto"/>
            </w:tcBorders>
          </w:tcPr>
          <w:p w14:paraId="0CBDE0D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15</w:t>
            </w:r>
          </w:p>
        </w:tc>
        <w:tc>
          <w:tcPr>
            <w:tcW w:w="850" w:type="dxa"/>
            <w:tcBorders>
              <w:top w:val="single" w:sz="4" w:space="0" w:color="auto"/>
              <w:left w:val="single" w:sz="4" w:space="0" w:color="auto"/>
              <w:bottom w:val="single" w:sz="4" w:space="0" w:color="auto"/>
              <w:right w:val="single" w:sz="4" w:space="0" w:color="auto"/>
            </w:tcBorders>
          </w:tcPr>
          <w:p w14:paraId="6B6830A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5 320</w:t>
            </w:r>
          </w:p>
        </w:tc>
        <w:tc>
          <w:tcPr>
            <w:tcW w:w="851" w:type="dxa"/>
            <w:tcBorders>
              <w:top w:val="single" w:sz="4" w:space="0" w:color="auto"/>
              <w:left w:val="single" w:sz="4" w:space="0" w:color="auto"/>
              <w:bottom w:val="single" w:sz="4" w:space="0" w:color="auto"/>
              <w:right w:val="single" w:sz="4" w:space="0" w:color="auto"/>
            </w:tcBorders>
          </w:tcPr>
          <w:p w14:paraId="171EB97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w:t>
            </w:r>
          </w:p>
        </w:tc>
        <w:tc>
          <w:tcPr>
            <w:tcW w:w="1198" w:type="dxa"/>
            <w:tcBorders>
              <w:top w:val="single" w:sz="4" w:space="0" w:color="auto"/>
              <w:left w:val="single" w:sz="4" w:space="0" w:color="auto"/>
              <w:bottom w:val="single" w:sz="4" w:space="0" w:color="auto"/>
              <w:right w:val="single" w:sz="4" w:space="0" w:color="auto"/>
            </w:tcBorders>
          </w:tcPr>
          <w:p w14:paraId="10BD61B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w:t>
            </w:r>
          </w:p>
        </w:tc>
        <w:tc>
          <w:tcPr>
            <w:tcW w:w="786" w:type="dxa"/>
            <w:tcBorders>
              <w:top w:val="single" w:sz="4" w:space="0" w:color="auto"/>
              <w:left w:val="single" w:sz="4" w:space="0" w:color="auto"/>
              <w:bottom w:val="single" w:sz="4" w:space="0" w:color="auto"/>
              <w:right w:val="single" w:sz="4" w:space="0" w:color="auto"/>
            </w:tcBorders>
          </w:tcPr>
          <w:p w14:paraId="4C59B93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w:t>
            </w:r>
          </w:p>
        </w:tc>
        <w:tc>
          <w:tcPr>
            <w:tcW w:w="222" w:type="dxa"/>
            <w:tcBorders>
              <w:left w:val="nil"/>
            </w:tcBorders>
          </w:tcPr>
          <w:p w14:paraId="29242F41"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6C359F2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w:t>
            </w:r>
          </w:p>
        </w:tc>
        <w:tc>
          <w:tcPr>
            <w:tcW w:w="1559" w:type="dxa"/>
            <w:tcBorders>
              <w:top w:val="single" w:sz="4" w:space="0" w:color="auto"/>
              <w:left w:val="single" w:sz="4" w:space="0" w:color="auto"/>
              <w:bottom w:val="single" w:sz="4" w:space="0" w:color="auto"/>
              <w:right w:val="single" w:sz="4" w:space="0" w:color="auto"/>
            </w:tcBorders>
          </w:tcPr>
          <w:p w14:paraId="6026E95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40</w:t>
            </w:r>
          </w:p>
        </w:tc>
      </w:tr>
      <w:tr w:rsidR="008A0C6F" w:rsidRPr="0023605B" w14:paraId="793F3017"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5BFFC11E"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7DA0849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120ACBBB"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15</w:t>
            </w:r>
          </w:p>
        </w:tc>
        <w:tc>
          <w:tcPr>
            <w:tcW w:w="850" w:type="dxa"/>
            <w:tcBorders>
              <w:top w:val="single" w:sz="4" w:space="0" w:color="auto"/>
              <w:left w:val="single" w:sz="4" w:space="0" w:color="auto"/>
              <w:bottom w:val="single" w:sz="4" w:space="0" w:color="auto"/>
              <w:right w:val="single" w:sz="4" w:space="0" w:color="auto"/>
            </w:tcBorders>
          </w:tcPr>
          <w:p w14:paraId="43366D9F"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5 325</w:t>
            </w:r>
          </w:p>
        </w:tc>
        <w:tc>
          <w:tcPr>
            <w:tcW w:w="851" w:type="dxa"/>
            <w:tcBorders>
              <w:top w:val="single" w:sz="4" w:space="0" w:color="auto"/>
              <w:left w:val="single" w:sz="4" w:space="0" w:color="auto"/>
              <w:bottom w:val="single" w:sz="4" w:space="0" w:color="auto"/>
              <w:right w:val="single" w:sz="4" w:space="0" w:color="auto"/>
            </w:tcBorders>
          </w:tcPr>
          <w:p w14:paraId="1A183871"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w:t>
            </w:r>
          </w:p>
        </w:tc>
        <w:tc>
          <w:tcPr>
            <w:tcW w:w="1198" w:type="dxa"/>
            <w:tcBorders>
              <w:top w:val="single" w:sz="4" w:space="0" w:color="auto"/>
              <w:left w:val="single" w:sz="4" w:space="0" w:color="auto"/>
              <w:bottom w:val="single" w:sz="4" w:space="0" w:color="auto"/>
              <w:right w:val="single" w:sz="4" w:space="0" w:color="auto"/>
            </w:tcBorders>
          </w:tcPr>
          <w:p w14:paraId="2E3A0C1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786" w:type="dxa"/>
            <w:tcBorders>
              <w:top w:val="single" w:sz="4" w:space="0" w:color="auto"/>
              <w:left w:val="single" w:sz="4" w:space="0" w:color="auto"/>
              <w:bottom w:val="single" w:sz="4" w:space="0" w:color="auto"/>
              <w:right w:val="single" w:sz="4" w:space="0" w:color="auto"/>
            </w:tcBorders>
          </w:tcPr>
          <w:p w14:paraId="03ED807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2</w:t>
            </w:r>
          </w:p>
        </w:tc>
        <w:tc>
          <w:tcPr>
            <w:tcW w:w="222" w:type="dxa"/>
            <w:tcBorders>
              <w:left w:val="nil"/>
            </w:tcBorders>
          </w:tcPr>
          <w:p w14:paraId="4965B649"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right w:val="single" w:sz="4" w:space="0" w:color="auto"/>
            </w:tcBorders>
          </w:tcPr>
          <w:p w14:paraId="5E0EE7AF"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7CDB0441"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20</w:t>
            </w:r>
          </w:p>
        </w:tc>
      </w:tr>
      <w:tr w:rsidR="008A0C6F" w:rsidRPr="0023605B" w14:paraId="7F1BEF0C"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0824D393"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07D57391"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15</w:t>
            </w:r>
          </w:p>
        </w:tc>
        <w:tc>
          <w:tcPr>
            <w:tcW w:w="850" w:type="dxa"/>
            <w:tcBorders>
              <w:top w:val="single" w:sz="4" w:space="0" w:color="auto"/>
              <w:left w:val="single" w:sz="4" w:space="0" w:color="auto"/>
              <w:bottom w:val="single" w:sz="4" w:space="0" w:color="auto"/>
              <w:right w:val="single" w:sz="4" w:space="0" w:color="auto"/>
            </w:tcBorders>
          </w:tcPr>
          <w:p w14:paraId="22BF27E4"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15</w:t>
            </w:r>
          </w:p>
        </w:tc>
        <w:tc>
          <w:tcPr>
            <w:tcW w:w="850" w:type="dxa"/>
            <w:tcBorders>
              <w:top w:val="single" w:sz="4" w:space="0" w:color="auto"/>
              <w:left w:val="single" w:sz="4" w:space="0" w:color="auto"/>
              <w:bottom w:val="single" w:sz="4" w:space="0" w:color="auto"/>
              <w:right w:val="single" w:sz="4" w:space="0" w:color="auto"/>
            </w:tcBorders>
          </w:tcPr>
          <w:p w14:paraId="1A6A21BC"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5 330</w:t>
            </w:r>
          </w:p>
        </w:tc>
        <w:tc>
          <w:tcPr>
            <w:tcW w:w="851" w:type="dxa"/>
            <w:tcBorders>
              <w:top w:val="single" w:sz="4" w:space="0" w:color="auto"/>
              <w:left w:val="single" w:sz="4" w:space="0" w:color="auto"/>
              <w:bottom w:val="single" w:sz="4" w:space="0" w:color="auto"/>
              <w:right w:val="single" w:sz="4" w:space="0" w:color="auto"/>
            </w:tcBorders>
          </w:tcPr>
          <w:p w14:paraId="749CDCD8"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1198" w:type="dxa"/>
            <w:tcBorders>
              <w:top w:val="single" w:sz="4" w:space="0" w:color="auto"/>
              <w:left w:val="single" w:sz="4" w:space="0" w:color="auto"/>
              <w:bottom w:val="single" w:sz="4" w:space="0" w:color="auto"/>
              <w:right w:val="single" w:sz="4" w:space="0" w:color="auto"/>
            </w:tcBorders>
          </w:tcPr>
          <w:p w14:paraId="40D14979"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20</w:t>
            </w:r>
          </w:p>
        </w:tc>
        <w:tc>
          <w:tcPr>
            <w:tcW w:w="786" w:type="dxa"/>
            <w:tcBorders>
              <w:top w:val="single" w:sz="4" w:space="0" w:color="auto"/>
              <w:left w:val="single" w:sz="4" w:space="0" w:color="auto"/>
              <w:bottom w:val="single" w:sz="4" w:space="0" w:color="auto"/>
              <w:right w:val="single" w:sz="4" w:space="0" w:color="auto"/>
            </w:tcBorders>
          </w:tcPr>
          <w:p w14:paraId="37FC7C4D"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3</w:t>
            </w:r>
          </w:p>
        </w:tc>
        <w:tc>
          <w:tcPr>
            <w:tcW w:w="222" w:type="dxa"/>
            <w:tcBorders>
              <w:left w:val="nil"/>
            </w:tcBorders>
          </w:tcPr>
          <w:p w14:paraId="6C396B8A" w14:textId="77777777" w:rsidR="008A0C6F" w:rsidRPr="0023605B" w:rsidRDefault="008A0C6F" w:rsidP="008A0C6F">
            <w:pPr>
              <w:rPr>
                <w:rFonts w:ascii="Arial" w:hAnsi="Arial" w:cs="Arial"/>
                <w:b/>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71DF779A"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15</w:t>
            </w:r>
          </w:p>
        </w:tc>
        <w:tc>
          <w:tcPr>
            <w:tcW w:w="1559" w:type="dxa"/>
            <w:tcBorders>
              <w:top w:val="single" w:sz="4" w:space="0" w:color="auto"/>
              <w:left w:val="single" w:sz="4" w:space="0" w:color="auto"/>
              <w:bottom w:val="single" w:sz="4" w:space="0" w:color="auto"/>
              <w:right w:val="single" w:sz="4" w:space="0" w:color="auto"/>
            </w:tcBorders>
          </w:tcPr>
          <w:p w14:paraId="24FC537F"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5</w:t>
            </w:r>
          </w:p>
        </w:tc>
      </w:tr>
      <w:tr w:rsidR="008A0C6F" w:rsidRPr="0023605B" w14:paraId="215D8B82"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6DAE9D3D" w14:textId="77777777" w:rsidR="008A0C6F" w:rsidRPr="0023605B" w:rsidRDefault="008A0C6F" w:rsidP="008A0C6F">
            <w:pPr>
              <w:rPr>
                <w:rFonts w:ascii="Arial" w:hAnsi="Arial" w:cs="Arial"/>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ED30CFE"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61A65266"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44B402FF"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5 350</w:t>
            </w:r>
          </w:p>
        </w:tc>
        <w:tc>
          <w:tcPr>
            <w:tcW w:w="851" w:type="dxa"/>
            <w:tcBorders>
              <w:top w:val="single" w:sz="4" w:space="0" w:color="auto"/>
              <w:left w:val="single" w:sz="4" w:space="0" w:color="auto"/>
              <w:bottom w:val="single" w:sz="4" w:space="0" w:color="auto"/>
              <w:right w:val="single" w:sz="4" w:space="0" w:color="auto"/>
            </w:tcBorders>
          </w:tcPr>
          <w:p w14:paraId="48E3D8B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1198" w:type="dxa"/>
            <w:tcBorders>
              <w:top w:val="single" w:sz="4" w:space="0" w:color="auto"/>
              <w:left w:val="single" w:sz="4" w:space="0" w:color="auto"/>
              <w:bottom w:val="single" w:sz="4" w:space="0" w:color="auto"/>
              <w:right w:val="single" w:sz="4" w:space="0" w:color="auto"/>
            </w:tcBorders>
          </w:tcPr>
          <w:p w14:paraId="67FDA36B"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30</w:t>
            </w:r>
          </w:p>
        </w:tc>
        <w:tc>
          <w:tcPr>
            <w:tcW w:w="786" w:type="dxa"/>
            <w:tcBorders>
              <w:top w:val="single" w:sz="4" w:space="0" w:color="auto"/>
              <w:left w:val="single" w:sz="4" w:space="0" w:color="auto"/>
              <w:bottom w:val="single" w:sz="4" w:space="0" w:color="auto"/>
              <w:right w:val="single" w:sz="4" w:space="0" w:color="auto"/>
            </w:tcBorders>
          </w:tcPr>
          <w:p w14:paraId="08732FE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w:t>
            </w:r>
          </w:p>
        </w:tc>
        <w:tc>
          <w:tcPr>
            <w:tcW w:w="222" w:type="dxa"/>
            <w:tcBorders>
              <w:left w:val="nil"/>
            </w:tcBorders>
          </w:tcPr>
          <w:p w14:paraId="46010682"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30638A6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75C1A82C" w14:textId="77777777" w:rsidR="008A0C6F" w:rsidRPr="0023605B" w:rsidRDefault="008A0C6F" w:rsidP="008A0C6F">
            <w:pPr>
              <w:rPr>
                <w:rFonts w:ascii="Arial" w:hAnsi="Arial" w:cs="Arial"/>
                <w:snapToGrid w:val="0"/>
                <w:sz w:val="20"/>
                <w:szCs w:val="20"/>
              </w:rPr>
            </w:pPr>
          </w:p>
        </w:tc>
      </w:tr>
      <w:tr w:rsidR="008A0C6F" w:rsidRPr="0023605B" w14:paraId="74991799"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1CBDC6E1" w14:textId="77777777" w:rsidR="008A0C6F" w:rsidRPr="0023605B" w:rsidRDefault="008A0C6F" w:rsidP="008A0C6F">
            <w:pPr>
              <w:rPr>
                <w:rFonts w:ascii="Arial" w:hAnsi="Arial" w:cs="Arial"/>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783789C"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49B6CE77"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051B844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5 700</w:t>
            </w:r>
          </w:p>
        </w:tc>
        <w:tc>
          <w:tcPr>
            <w:tcW w:w="851" w:type="dxa"/>
            <w:tcBorders>
              <w:top w:val="single" w:sz="4" w:space="0" w:color="auto"/>
              <w:left w:val="single" w:sz="4" w:space="0" w:color="auto"/>
              <w:bottom w:val="single" w:sz="4" w:space="0" w:color="auto"/>
              <w:right w:val="single" w:sz="4" w:space="0" w:color="auto"/>
            </w:tcBorders>
          </w:tcPr>
          <w:p w14:paraId="0BAD36A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1198" w:type="dxa"/>
            <w:tcBorders>
              <w:top w:val="single" w:sz="4" w:space="0" w:color="auto"/>
              <w:left w:val="single" w:sz="4" w:space="0" w:color="auto"/>
              <w:bottom w:val="single" w:sz="4" w:space="0" w:color="auto"/>
              <w:right w:val="single" w:sz="4" w:space="0" w:color="auto"/>
            </w:tcBorders>
          </w:tcPr>
          <w:p w14:paraId="0F15C53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40</w:t>
            </w:r>
          </w:p>
        </w:tc>
        <w:tc>
          <w:tcPr>
            <w:tcW w:w="786" w:type="dxa"/>
            <w:tcBorders>
              <w:top w:val="single" w:sz="4" w:space="0" w:color="auto"/>
              <w:left w:val="single" w:sz="4" w:space="0" w:color="auto"/>
              <w:bottom w:val="single" w:sz="4" w:space="0" w:color="auto"/>
              <w:right w:val="single" w:sz="4" w:space="0" w:color="auto"/>
            </w:tcBorders>
          </w:tcPr>
          <w:p w14:paraId="513B72B8"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w:t>
            </w:r>
          </w:p>
        </w:tc>
        <w:tc>
          <w:tcPr>
            <w:tcW w:w="222" w:type="dxa"/>
            <w:tcBorders>
              <w:left w:val="nil"/>
            </w:tcBorders>
          </w:tcPr>
          <w:p w14:paraId="70ACEF55"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35667EB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38176561" w14:textId="77777777" w:rsidR="008A0C6F" w:rsidRPr="0023605B" w:rsidRDefault="008A0C6F" w:rsidP="008A0C6F">
            <w:pPr>
              <w:rPr>
                <w:rFonts w:ascii="Arial" w:hAnsi="Arial" w:cs="Arial"/>
                <w:snapToGrid w:val="0"/>
                <w:sz w:val="20"/>
                <w:szCs w:val="20"/>
              </w:rPr>
            </w:pPr>
          </w:p>
        </w:tc>
      </w:tr>
    </w:tbl>
    <w:p w14:paraId="302B2EDC"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b/>
          <w:snapToGrid w:val="0"/>
          <w:sz w:val="20"/>
          <w:szCs w:val="20"/>
        </w:rPr>
      </w:pPr>
    </w:p>
    <w:p w14:paraId="03B18584"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b/>
          <w:snapToGrid w:val="0"/>
          <w:sz w:val="20"/>
          <w:szCs w:val="20"/>
        </w:rPr>
        <w:t>ügylet(ek) ára: 5330 Ft</w:t>
      </w:r>
    </w:p>
    <w:p w14:paraId="4C5BD964" w14:textId="77777777" w:rsidR="008A0C6F" w:rsidRPr="0023605B" w:rsidRDefault="008A0C6F" w:rsidP="008A0C6F">
      <w:pPr>
        <w:pStyle w:val="Lista4"/>
        <w:ind w:left="849" w:hanging="849"/>
        <w:rPr>
          <w:rFonts w:ascii="Arial" w:hAnsi="Arial" w:cs="Arial"/>
          <w:sz w:val="20"/>
        </w:rPr>
      </w:pPr>
    </w:p>
    <w:p w14:paraId="7AAFB342" w14:textId="77777777" w:rsidR="008A0C6F" w:rsidRPr="0023605B" w:rsidRDefault="00DF37CE" w:rsidP="008A0C6F">
      <w:pPr>
        <w:pStyle w:val="Lista4"/>
        <w:ind w:left="849" w:hanging="849"/>
        <w:rPr>
          <w:rFonts w:ascii="Arial" w:hAnsi="Arial" w:cs="Arial"/>
          <w:sz w:val="20"/>
        </w:rPr>
      </w:pPr>
      <w:r w:rsidRPr="00DF37CE">
        <w:rPr>
          <w:rFonts w:ascii="Arial" w:hAnsi="Arial" w:cs="Arial"/>
          <w:sz w:val="20"/>
        </w:rPr>
        <w:t>Az alábbi ügyletek jönnek létre (5330 Ft-on)</w:t>
      </w:r>
    </w:p>
    <w:p w14:paraId="417CD453"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p>
    <w:p w14:paraId="6CEA5CF9" w14:textId="77777777" w:rsidR="008A0C6F" w:rsidRPr="0023605B" w:rsidRDefault="00DF37CE" w:rsidP="008A0C6F">
      <w:pPr>
        <w:tabs>
          <w:tab w:val="center" w:pos="3402"/>
          <w:tab w:val="center" w:pos="6946"/>
        </w:tabs>
        <w:rPr>
          <w:rFonts w:ascii="Arial" w:hAnsi="Arial" w:cs="Arial"/>
          <w:snapToGrid w:val="0"/>
          <w:sz w:val="20"/>
          <w:szCs w:val="20"/>
        </w:rPr>
      </w:pPr>
      <w:r>
        <w:rPr>
          <w:rFonts w:ascii="Arial" w:hAnsi="Arial" w:cs="Arial"/>
          <w:snapToGrid w:val="0"/>
          <w:sz w:val="20"/>
          <w:szCs w:val="20"/>
        </w:rPr>
        <w:tab/>
        <w:t>vevő</w:t>
      </w:r>
      <w:r>
        <w:rPr>
          <w:rFonts w:ascii="Arial" w:hAnsi="Arial" w:cs="Arial"/>
          <w:snapToGrid w:val="0"/>
          <w:sz w:val="20"/>
          <w:szCs w:val="20"/>
        </w:rPr>
        <w:tab/>
        <w:t>eladó</w:t>
      </w:r>
    </w:p>
    <w:p w14:paraId="75FDC114" w14:textId="77777777" w:rsidR="008A0C6F" w:rsidRPr="0023605B" w:rsidRDefault="00DF37CE" w:rsidP="008A0C6F">
      <w:pPr>
        <w:tabs>
          <w:tab w:val="center" w:pos="3402"/>
          <w:tab w:val="center" w:pos="5103"/>
          <w:tab w:val="center" w:pos="6946"/>
        </w:tabs>
        <w:jc w:val="both"/>
        <w:rPr>
          <w:rFonts w:ascii="Arial" w:hAnsi="Arial" w:cs="Arial"/>
          <w:snapToGrid w:val="0"/>
          <w:sz w:val="20"/>
          <w:szCs w:val="20"/>
        </w:rPr>
      </w:pPr>
      <w:r>
        <w:rPr>
          <w:rFonts w:ascii="Arial" w:hAnsi="Arial" w:cs="Arial"/>
          <w:snapToGrid w:val="0"/>
          <w:sz w:val="20"/>
          <w:szCs w:val="20"/>
        </w:rPr>
        <w:t>1. ügylet</w:t>
      </w:r>
      <w:r>
        <w:rPr>
          <w:rFonts w:ascii="Arial" w:hAnsi="Arial" w:cs="Arial"/>
          <w:snapToGrid w:val="0"/>
          <w:sz w:val="20"/>
          <w:szCs w:val="20"/>
        </w:rPr>
        <w:tab/>
        <w:t>"1"megvesz</w:t>
      </w:r>
      <w:r>
        <w:rPr>
          <w:rFonts w:ascii="Arial" w:hAnsi="Arial" w:cs="Arial"/>
          <w:snapToGrid w:val="0"/>
          <w:sz w:val="20"/>
          <w:szCs w:val="20"/>
        </w:rPr>
        <w:tab/>
        <w:t>5 darabot</w:t>
      </w:r>
      <w:r>
        <w:rPr>
          <w:rFonts w:ascii="Arial" w:hAnsi="Arial" w:cs="Arial"/>
          <w:snapToGrid w:val="0"/>
          <w:sz w:val="20"/>
          <w:szCs w:val="20"/>
        </w:rPr>
        <w:tab/>
        <w:t>"1"-től</w:t>
      </w:r>
    </w:p>
    <w:p w14:paraId="22E50997" w14:textId="77777777" w:rsidR="008A0C6F" w:rsidRPr="0023605B" w:rsidRDefault="00DF37CE" w:rsidP="008A0C6F">
      <w:pPr>
        <w:tabs>
          <w:tab w:val="center" w:pos="3402"/>
          <w:tab w:val="center" w:pos="5103"/>
          <w:tab w:val="center" w:pos="6946"/>
        </w:tabs>
        <w:jc w:val="both"/>
        <w:rPr>
          <w:rFonts w:ascii="Arial" w:hAnsi="Arial" w:cs="Arial"/>
          <w:snapToGrid w:val="0"/>
          <w:sz w:val="20"/>
          <w:szCs w:val="20"/>
        </w:rPr>
      </w:pPr>
      <w:r>
        <w:rPr>
          <w:rFonts w:ascii="Arial" w:hAnsi="Arial" w:cs="Arial"/>
          <w:snapToGrid w:val="0"/>
          <w:sz w:val="20"/>
          <w:szCs w:val="20"/>
        </w:rPr>
        <w:t>2. ügylet</w:t>
      </w:r>
      <w:r>
        <w:rPr>
          <w:rFonts w:ascii="Arial" w:hAnsi="Arial" w:cs="Arial"/>
          <w:snapToGrid w:val="0"/>
          <w:sz w:val="20"/>
          <w:szCs w:val="20"/>
        </w:rPr>
        <w:tab/>
        <w:t>"1"megvesz</w:t>
      </w:r>
      <w:r>
        <w:rPr>
          <w:rFonts w:ascii="Arial" w:hAnsi="Arial" w:cs="Arial"/>
          <w:snapToGrid w:val="0"/>
          <w:sz w:val="20"/>
          <w:szCs w:val="20"/>
        </w:rPr>
        <w:tab/>
        <w:t>5 darabot</w:t>
      </w:r>
      <w:r>
        <w:rPr>
          <w:rFonts w:ascii="Arial" w:hAnsi="Arial" w:cs="Arial"/>
          <w:snapToGrid w:val="0"/>
          <w:sz w:val="20"/>
          <w:szCs w:val="20"/>
        </w:rPr>
        <w:tab/>
        <w:t>"2"-től</w:t>
      </w:r>
    </w:p>
    <w:p w14:paraId="47AD99EE" w14:textId="77777777" w:rsidR="008A0C6F" w:rsidRPr="0023605B" w:rsidRDefault="00DF37CE" w:rsidP="008A0C6F">
      <w:pPr>
        <w:tabs>
          <w:tab w:val="center" w:pos="3402"/>
          <w:tab w:val="center" w:pos="5103"/>
          <w:tab w:val="center" w:pos="6946"/>
        </w:tabs>
        <w:jc w:val="both"/>
        <w:rPr>
          <w:rFonts w:ascii="Arial" w:hAnsi="Arial" w:cs="Arial"/>
          <w:snapToGrid w:val="0"/>
          <w:sz w:val="20"/>
          <w:szCs w:val="20"/>
        </w:rPr>
      </w:pPr>
      <w:r>
        <w:rPr>
          <w:rFonts w:ascii="Arial" w:hAnsi="Arial" w:cs="Arial"/>
          <w:snapToGrid w:val="0"/>
          <w:sz w:val="20"/>
          <w:szCs w:val="20"/>
        </w:rPr>
        <w:t>3. ügylet</w:t>
      </w:r>
      <w:r>
        <w:rPr>
          <w:rFonts w:ascii="Arial" w:hAnsi="Arial" w:cs="Arial"/>
          <w:snapToGrid w:val="0"/>
          <w:sz w:val="20"/>
          <w:szCs w:val="20"/>
        </w:rPr>
        <w:tab/>
        <w:t>"1"megvesz</w:t>
      </w:r>
      <w:r>
        <w:rPr>
          <w:rFonts w:ascii="Arial" w:hAnsi="Arial" w:cs="Arial"/>
          <w:snapToGrid w:val="0"/>
          <w:sz w:val="20"/>
          <w:szCs w:val="20"/>
        </w:rPr>
        <w:tab/>
        <w:t>5 darabot</w:t>
      </w:r>
      <w:r>
        <w:rPr>
          <w:rFonts w:ascii="Arial" w:hAnsi="Arial" w:cs="Arial"/>
          <w:snapToGrid w:val="0"/>
          <w:sz w:val="20"/>
          <w:szCs w:val="20"/>
        </w:rPr>
        <w:tab/>
        <w:t>"3"-tól</w:t>
      </w:r>
    </w:p>
    <w:p w14:paraId="69F72284" w14:textId="77777777" w:rsidR="008A0C6F" w:rsidRPr="0023605B" w:rsidRDefault="00DF37CE" w:rsidP="008A0C6F">
      <w:pPr>
        <w:spacing w:after="200" w:line="276" w:lineRule="auto"/>
        <w:rPr>
          <w:rFonts w:ascii="Arial" w:hAnsi="Arial" w:cs="Arial"/>
          <w:sz w:val="20"/>
          <w:szCs w:val="20"/>
          <w:u w:val="single"/>
          <w:lang w:eastAsia="en-US"/>
        </w:rPr>
      </w:pPr>
      <w:r w:rsidRPr="00DF37CE">
        <w:rPr>
          <w:rFonts w:ascii="Arial" w:hAnsi="Arial" w:cs="Arial"/>
          <w:sz w:val="20"/>
          <w:u w:val="single"/>
        </w:rPr>
        <w:br w:type="page"/>
      </w:r>
    </w:p>
    <w:p w14:paraId="48F400BD" w14:textId="77777777" w:rsidR="008A0C6F" w:rsidRPr="0023605B" w:rsidRDefault="00DF37CE" w:rsidP="008A0C6F">
      <w:pPr>
        <w:pStyle w:val="Szvegtrzs2"/>
        <w:rPr>
          <w:rFonts w:ascii="Arial" w:hAnsi="Arial" w:cs="Arial"/>
          <w:sz w:val="20"/>
        </w:rPr>
      </w:pPr>
      <w:r w:rsidRPr="00DF37CE">
        <w:rPr>
          <w:rFonts w:ascii="Arial" w:hAnsi="Arial" w:cs="Arial"/>
          <w:sz w:val="20"/>
          <w:u w:val="single"/>
        </w:rPr>
        <w:t>2. eset:</w:t>
      </w:r>
      <w:r w:rsidRPr="00DF37CE">
        <w:rPr>
          <w:rFonts w:ascii="Arial" w:hAnsi="Arial" w:cs="Arial"/>
          <w:sz w:val="20"/>
        </w:rPr>
        <w:t xml:space="preserve"> Amennyiben több olyan ár található melyen a legnagyobb mennyiségű Tőzsdei Termékre köthető ügylet, akkor az ügylet(ek) ára az az ár lesz, ahol ezek közül a legkisebb az adott árszinten le nem köthető Tőzsdei Termékek mennyisége (</w:t>
      </w:r>
      <w:r w:rsidR="00326B96" w:rsidRPr="00FF1AD3">
        <w:rPr>
          <w:rFonts w:ascii="Arial" w:hAnsi="Arial" w:cs="Arial"/>
          <w:sz w:val="20"/>
        </w:rPr>
        <w:fldChar w:fldCharType="begin"/>
      </w:r>
      <w:r w:rsidR="00FF1AD3" w:rsidRPr="00FF1AD3">
        <w:rPr>
          <w:rFonts w:ascii="Arial" w:hAnsi="Arial" w:cs="Arial"/>
          <w:sz w:val="20"/>
        </w:rPr>
        <w:instrText xml:space="preserve"> REF _Ref355822934 \r \h </w:instrText>
      </w:r>
      <w:r w:rsidR="00326B96" w:rsidRPr="00FF1AD3">
        <w:rPr>
          <w:rFonts w:ascii="Arial" w:hAnsi="Arial" w:cs="Arial"/>
          <w:sz w:val="20"/>
        </w:rPr>
      </w:r>
      <w:r w:rsidR="00326B96" w:rsidRPr="00FF1AD3">
        <w:rPr>
          <w:rFonts w:ascii="Arial" w:hAnsi="Arial" w:cs="Arial"/>
          <w:sz w:val="20"/>
        </w:rPr>
        <w:fldChar w:fldCharType="separate"/>
      </w:r>
      <w:r w:rsidR="0091338F">
        <w:rPr>
          <w:rFonts w:ascii="Arial" w:hAnsi="Arial" w:cs="Arial"/>
          <w:sz w:val="20"/>
        </w:rPr>
        <w:t>15.9.2</w:t>
      </w:r>
      <w:r w:rsidR="00326B96" w:rsidRPr="00FF1AD3">
        <w:rPr>
          <w:rFonts w:ascii="Arial" w:hAnsi="Arial" w:cs="Arial"/>
          <w:sz w:val="20"/>
        </w:rPr>
        <w:fldChar w:fldCharType="end"/>
      </w:r>
      <w:r w:rsidR="00FF1AD3" w:rsidRPr="00FF1AD3">
        <w:rPr>
          <w:rFonts w:ascii="Arial" w:hAnsi="Arial" w:cs="Arial"/>
          <w:sz w:val="20"/>
        </w:rPr>
        <w:t>):</w:t>
      </w:r>
    </w:p>
    <w:p w14:paraId="53CD23E2" w14:textId="77777777" w:rsidR="008A0C6F" w:rsidRPr="0023605B" w:rsidRDefault="008A0C6F" w:rsidP="008A0C6F">
      <w:pPr>
        <w:pStyle w:val="Szvegtrzs2"/>
        <w:rPr>
          <w:rFonts w:ascii="Arial" w:hAnsi="Arial" w:cs="Arial"/>
          <w:sz w:val="20"/>
        </w:rPr>
      </w:pPr>
    </w:p>
    <w:tbl>
      <w:tblPr>
        <w:tblW w:w="9386" w:type="dxa"/>
        <w:tblLayout w:type="fixed"/>
        <w:tblCellMar>
          <w:left w:w="30" w:type="dxa"/>
          <w:right w:w="30" w:type="dxa"/>
        </w:tblCellMar>
        <w:tblLook w:val="0000" w:firstRow="0" w:lastRow="0" w:firstColumn="0" w:lastColumn="0" w:noHBand="0" w:noVBand="0"/>
      </w:tblPr>
      <w:tblGrid>
        <w:gridCol w:w="739"/>
        <w:gridCol w:w="1276"/>
        <w:gridCol w:w="850"/>
        <w:gridCol w:w="850"/>
        <w:gridCol w:w="851"/>
        <w:gridCol w:w="1198"/>
        <w:gridCol w:w="786"/>
        <w:gridCol w:w="222"/>
        <w:gridCol w:w="1055"/>
        <w:gridCol w:w="1559"/>
      </w:tblGrid>
      <w:tr w:rsidR="008A0C6F" w:rsidRPr="0023605B" w14:paraId="7C470823" w14:textId="77777777" w:rsidTr="008A0C6F">
        <w:trPr>
          <w:cantSplit/>
          <w:trHeight w:val="247"/>
        </w:trPr>
        <w:tc>
          <w:tcPr>
            <w:tcW w:w="2865" w:type="dxa"/>
            <w:gridSpan w:val="3"/>
          </w:tcPr>
          <w:p w14:paraId="7FE66B0A"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VÉTEL</w:t>
            </w:r>
          </w:p>
        </w:tc>
        <w:tc>
          <w:tcPr>
            <w:tcW w:w="850" w:type="dxa"/>
          </w:tcPr>
          <w:p w14:paraId="45A56BF3" w14:textId="77777777" w:rsidR="008A0C6F" w:rsidRPr="0023605B" w:rsidRDefault="008A0C6F" w:rsidP="008A0C6F">
            <w:pPr>
              <w:jc w:val="right"/>
              <w:rPr>
                <w:rFonts w:ascii="Arial" w:hAnsi="Arial" w:cs="Arial"/>
                <w:b/>
                <w:snapToGrid w:val="0"/>
                <w:sz w:val="20"/>
                <w:szCs w:val="20"/>
              </w:rPr>
            </w:pPr>
          </w:p>
        </w:tc>
        <w:tc>
          <w:tcPr>
            <w:tcW w:w="2835" w:type="dxa"/>
            <w:gridSpan w:val="3"/>
          </w:tcPr>
          <w:p w14:paraId="762B12EE"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ELADÁS</w:t>
            </w:r>
          </w:p>
        </w:tc>
        <w:tc>
          <w:tcPr>
            <w:tcW w:w="222" w:type="dxa"/>
          </w:tcPr>
          <w:p w14:paraId="6D822381" w14:textId="77777777" w:rsidR="008A0C6F" w:rsidRPr="0023605B" w:rsidRDefault="008A0C6F" w:rsidP="008A0C6F">
            <w:pPr>
              <w:jc w:val="right"/>
              <w:rPr>
                <w:rFonts w:ascii="Arial" w:hAnsi="Arial" w:cs="Arial"/>
                <w:b/>
                <w:snapToGrid w:val="0"/>
                <w:sz w:val="20"/>
                <w:szCs w:val="20"/>
              </w:rPr>
            </w:pPr>
          </w:p>
        </w:tc>
        <w:tc>
          <w:tcPr>
            <w:tcW w:w="1055" w:type="dxa"/>
          </w:tcPr>
          <w:p w14:paraId="3498ED32" w14:textId="77777777" w:rsidR="008A0C6F" w:rsidRPr="0023605B" w:rsidRDefault="008A0C6F" w:rsidP="008A0C6F">
            <w:pPr>
              <w:jc w:val="right"/>
              <w:rPr>
                <w:rFonts w:ascii="Arial" w:hAnsi="Arial" w:cs="Arial"/>
                <w:b/>
                <w:snapToGrid w:val="0"/>
                <w:sz w:val="20"/>
                <w:szCs w:val="20"/>
              </w:rPr>
            </w:pPr>
          </w:p>
        </w:tc>
        <w:tc>
          <w:tcPr>
            <w:tcW w:w="1559" w:type="dxa"/>
          </w:tcPr>
          <w:p w14:paraId="69D06F34" w14:textId="77777777" w:rsidR="008A0C6F" w:rsidRPr="0023605B" w:rsidRDefault="008A0C6F" w:rsidP="008A0C6F">
            <w:pPr>
              <w:jc w:val="right"/>
              <w:rPr>
                <w:rFonts w:ascii="Arial" w:hAnsi="Arial" w:cs="Arial"/>
                <w:b/>
                <w:snapToGrid w:val="0"/>
                <w:sz w:val="20"/>
                <w:szCs w:val="20"/>
              </w:rPr>
            </w:pPr>
          </w:p>
        </w:tc>
      </w:tr>
      <w:tr w:rsidR="008A0C6F" w:rsidRPr="0023605B" w14:paraId="3C5E2DB5" w14:textId="77777777" w:rsidTr="008A0C6F">
        <w:trPr>
          <w:trHeight w:val="785"/>
        </w:trPr>
        <w:tc>
          <w:tcPr>
            <w:tcW w:w="739" w:type="dxa"/>
            <w:tcBorders>
              <w:top w:val="single" w:sz="4" w:space="0" w:color="auto"/>
              <w:left w:val="single" w:sz="4" w:space="0" w:color="auto"/>
              <w:bottom w:val="single" w:sz="4" w:space="0" w:color="auto"/>
              <w:right w:val="single" w:sz="4" w:space="0" w:color="auto"/>
            </w:tcBorders>
          </w:tcPr>
          <w:p w14:paraId="4C101648"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Telje-sítési sorrend</w:t>
            </w:r>
          </w:p>
        </w:tc>
        <w:tc>
          <w:tcPr>
            <w:tcW w:w="1276" w:type="dxa"/>
            <w:tcBorders>
              <w:top w:val="single" w:sz="4" w:space="0" w:color="auto"/>
              <w:left w:val="single" w:sz="4" w:space="0" w:color="auto"/>
              <w:bottom w:val="single" w:sz="4" w:space="0" w:color="auto"/>
              <w:right w:val="single" w:sz="4" w:space="0" w:color="auto"/>
            </w:tcBorders>
          </w:tcPr>
          <w:p w14:paraId="2033B3D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Adott árszint össz. </w:t>
            </w:r>
            <w:r w:rsidR="00633958">
              <w:rPr>
                <w:rFonts w:ascii="Arial" w:hAnsi="Arial" w:cs="Arial"/>
                <w:snapToGrid w:val="0"/>
                <w:sz w:val="20"/>
                <w:szCs w:val="20"/>
              </w:rPr>
              <w:t>Ajánlat</w:t>
            </w:r>
            <w:r>
              <w:rPr>
                <w:rFonts w:ascii="Arial" w:hAnsi="Arial" w:cs="Arial"/>
                <w:snapToGrid w:val="0"/>
                <w:sz w:val="20"/>
                <w:szCs w:val="20"/>
              </w:rPr>
              <w:t xml:space="preserve">  mennyisége</w:t>
            </w:r>
          </w:p>
        </w:tc>
        <w:tc>
          <w:tcPr>
            <w:tcW w:w="850" w:type="dxa"/>
            <w:tcBorders>
              <w:top w:val="single" w:sz="4" w:space="0" w:color="auto"/>
              <w:left w:val="single" w:sz="4" w:space="0" w:color="auto"/>
              <w:bottom w:val="single" w:sz="4" w:space="0" w:color="auto"/>
              <w:right w:val="single" w:sz="4" w:space="0" w:color="auto"/>
            </w:tcBorders>
          </w:tcPr>
          <w:p w14:paraId="7A86A68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menny.</w:t>
            </w:r>
          </w:p>
        </w:tc>
        <w:tc>
          <w:tcPr>
            <w:tcW w:w="850" w:type="dxa"/>
            <w:tcBorders>
              <w:top w:val="single" w:sz="4" w:space="0" w:color="auto"/>
              <w:left w:val="single" w:sz="4" w:space="0" w:color="auto"/>
              <w:bottom w:val="single" w:sz="4" w:space="0" w:color="auto"/>
              <w:right w:val="single" w:sz="4" w:space="0" w:color="auto"/>
            </w:tcBorders>
          </w:tcPr>
          <w:p w14:paraId="1AAF731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ár</w:t>
            </w:r>
          </w:p>
        </w:tc>
        <w:tc>
          <w:tcPr>
            <w:tcW w:w="851" w:type="dxa"/>
            <w:tcBorders>
              <w:top w:val="single" w:sz="4" w:space="0" w:color="auto"/>
              <w:left w:val="single" w:sz="4" w:space="0" w:color="auto"/>
              <w:bottom w:val="single" w:sz="4" w:space="0" w:color="auto"/>
              <w:right w:val="single" w:sz="4" w:space="0" w:color="auto"/>
            </w:tcBorders>
          </w:tcPr>
          <w:p w14:paraId="57DE2DE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menny.</w:t>
            </w:r>
          </w:p>
        </w:tc>
        <w:tc>
          <w:tcPr>
            <w:tcW w:w="1198" w:type="dxa"/>
            <w:tcBorders>
              <w:top w:val="single" w:sz="4" w:space="0" w:color="auto"/>
              <w:left w:val="single" w:sz="4" w:space="0" w:color="auto"/>
              <w:bottom w:val="single" w:sz="4" w:space="0" w:color="auto"/>
              <w:right w:val="single" w:sz="4" w:space="0" w:color="auto"/>
            </w:tcBorders>
          </w:tcPr>
          <w:p w14:paraId="0194429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adott árszint össz. </w:t>
            </w:r>
            <w:r w:rsidR="00633958">
              <w:rPr>
                <w:rFonts w:ascii="Arial" w:hAnsi="Arial" w:cs="Arial"/>
                <w:snapToGrid w:val="0"/>
                <w:sz w:val="20"/>
                <w:szCs w:val="20"/>
              </w:rPr>
              <w:t>Ajánlat</w:t>
            </w:r>
            <w:r>
              <w:rPr>
                <w:rFonts w:ascii="Arial" w:hAnsi="Arial" w:cs="Arial"/>
                <w:snapToGrid w:val="0"/>
                <w:sz w:val="20"/>
                <w:szCs w:val="20"/>
              </w:rPr>
              <w:t xml:space="preserve">  mennyisége</w:t>
            </w:r>
          </w:p>
        </w:tc>
        <w:tc>
          <w:tcPr>
            <w:tcW w:w="786" w:type="dxa"/>
            <w:tcBorders>
              <w:top w:val="single" w:sz="4" w:space="0" w:color="auto"/>
              <w:left w:val="single" w:sz="4" w:space="0" w:color="auto"/>
              <w:bottom w:val="single" w:sz="4" w:space="0" w:color="auto"/>
              <w:right w:val="single" w:sz="4" w:space="0" w:color="auto"/>
            </w:tcBorders>
          </w:tcPr>
          <w:p w14:paraId="2FCACFB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Teljesí-tési sorrend</w:t>
            </w:r>
          </w:p>
        </w:tc>
        <w:tc>
          <w:tcPr>
            <w:tcW w:w="222" w:type="dxa"/>
            <w:tcBorders>
              <w:left w:val="nil"/>
            </w:tcBorders>
          </w:tcPr>
          <w:p w14:paraId="128EFF1E"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12DDCEE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árszinten köthető mennyiség</w:t>
            </w:r>
          </w:p>
        </w:tc>
        <w:tc>
          <w:tcPr>
            <w:tcW w:w="1559" w:type="dxa"/>
            <w:tcBorders>
              <w:top w:val="single" w:sz="4" w:space="0" w:color="auto"/>
              <w:left w:val="single" w:sz="4" w:space="0" w:color="auto"/>
              <w:bottom w:val="single" w:sz="4" w:space="0" w:color="auto"/>
              <w:right w:val="single" w:sz="4" w:space="0" w:color="auto"/>
            </w:tcBorders>
          </w:tcPr>
          <w:p w14:paraId="6256F0BB"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árszinten le nem köthető </w:t>
            </w:r>
            <w:r w:rsidR="00633958">
              <w:rPr>
                <w:rFonts w:ascii="Arial" w:hAnsi="Arial" w:cs="Arial"/>
                <w:snapToGrid w:val="0"/>
                <w:sz w:val="20"/>
                <w:szCs w:val="20"/>
              </w:rPr>
              <w:t>Ajánlat</w:t>
            </w:r>
            <w:r>
              <w:rPr>
                <w:rFonts w:ascii="Arial" w:hAnsi="Arial" w:cs="Arial"/>
                <w:snapToGrid w:val="0"/>
                <w:sz w:val="20"/>
                <w:szCs w:val="20"/>
              </w:rPr>
              <w:t xml:space="preserve"> mennyisége</w:t>
            </w:r>
          </w:p>
        </w:tc>
      </w:tr>
      <w:tr w:rsidR="008A0C6F" w:rsidRPr="0023605B" w14:paraId="22D832A5"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040C4CFA" w14:textId="77777777" w:rsidR="008A0C6F" w:rsidRPr="0023605B" w:rsidRDefault="008A0C6F" w:rsidP="008A0C6F">
            <w:pPr>
              <w:jc w:val="right"/>
              <w:rPr>
                <w:rFonts w:ascii="Arial" w:hAnsi="Arial" w:cs="Arial"/>
                <w:snapToGrid w:val="0"/>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66F1CC9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c>
          <w:tcPr>
            <w:tcW w:w="850" w:type="dxa"/>
            <w:tcBorders>
              <w:top w:val="single" w:sz="4" w:space="0" w:color="auto"/>
              <w:left w:val="single" w:sz="4" w:space="0" w:color="auto"/>
              <w:bottom w:val="single" w:sz="4" w:space="0" w:color="auto"/>
              <w:right w:val="single" w:sz="4" w:space="0" w:color="auto"/>
            </w:tcBorders>
          </w:tcPr>
          <w:p w14:paraId="6542986A" w14:textId="77777777" w:rsidR="008A0C6F" w:rsidRPr="0023605B" w:rsidRDefault="008A0C6F" w:rsidP="008A0C6F">
            <w:pPr>
              <w:jc w:val="right"/>
              <w:rPr>
                <w:rFonts w:ascii="Arial" w:hAnsi="Arial" w:cs="Arial"/>
                <w:snapToGrid w:val="0"/>
                <w:sz w:val="20"/>
                <w:szCs w:val="20"/>
              </w:rPr>
            </w:pPr>
          </w:p>
        </w:tc>
        <w:tc>
          <w:tcPr>
            <w:tcW w:w="2049" w:type="dxa"/>
            <w:gridSpan w:val="2"/>
            <w:tcBorders>
              <w:top w:val="single" w:sz="4" w:space="0" w:color="auto"/>
              <w:left w:val="single" w:sz="4" w:space="0" w:color="auto"/>
              <w:bottom w:val="single" w:sz="4" w:space="0" w:color="auto"/>
              <w:right w:val="single" w:sz="4" w:space="0" w:color="auto"/>
            </w:tcBorders>
          </w:tcPr>
          <w:p w14:paraId="46DE195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c>
          <w:tcPr>
            <w:tcW w:w="786" w:type="dxa"/>
            <w:tcBorders>
              <w:top w:val="single" w:sz="4" w:space="0" w:color="auto"/>
              <w:left w:val="single" w:sz="4" w:space="0" w:color="auto"/>
              <w:bottom w:val="single" w:sz="4" w:space="0" w:color="auto"/>
              <w:right w:val="single" w:sz="4" w:space="0" w:color="auto"/>
            </w:tcBorders>
          </w:tcPr>
          <w:p w14:paraId="517FCC1E" w14:textId="77777777" w:rsidR="008A0C6F" w:rsidRPr="0023605B" w:rsidRDefault="008A0C6F" w:rsidP="008A0C6F">
            <w:pPr>
              <w:jc w:val="right"/>
              <w:rPr>
                <w:rFonts w:ascii="Arial" w:hAnsi="Arial" w:cs="Arial"/>
                <w:snapToGrid w:val="0"/>
                <w:sz w:val="20"/>
                <w:szCs w:val="20"/>
              </w:rPr>
            </w:pPr>
          </w:p>
        </w:tc>
        <w:tc>
          <w:tcPr>
            <w:tcW w:w="222" w:type="dxa"/>
            <w:tcBorders>
              <w:left w:val="nil"/>
            </w:tcBorders>
          </w:tcPr>
          <w:p w14:paraId="2EC671BE" w14:textId="77777777" w:rsidR="008A0C6F" w:rsidRPr="0023605B" w:rsidRDefault="008A0C6F" w:rsidP="008A0C6F">
            <w:pPr>
              <w:jc w:val="right"/>
              <w:rPr>
                <w:rFonts w:ascii="Arial" w:hAnsi="Arial" w:cs="Arial"/>
                <w:snapToGrid w:val="0"/>
                <w:sz w:val="20"/>
                <w:szCs w:val="20"/>
              </w:rPr>
            </w:pPr>
          </w:p>
        </w:tc>
        <w:tc>
          <w:tcPr>
            <w:tcW w:w="2614" w:type="dxa"/>
            <w:gridSpan w:val="2"/>
            <w:tcBorders>
              <w:top w:val="single" w:sz="4" w:space="0" w:color="auto"/>
              <w:left w:val="single" w:sz="4" w:space="0" w:color="auto"/>
              <w:bottom w:val="single" w:sz="4" w:space="0" w:color="auto"/>
              <w:right w:val="single" w:sz="4" w:space="0" w:color="auto"/>
            </w:tcBorders>
          </w:tcPr>
          <w:p w14:paraId="0E064D8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r>
      <w:tr w:rsidR="008A0C6F" w:rsidRPr="0023605B" w14:paraId="4F443387"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5B1BA32E"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4E50013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60</w:t>
            </w:r>
          </w:p>
        </w:tc>
        <w:tc>
          <w:tcPr>
            <w:tcW w:w="850" w:type="dxa"/>
            <w:tcBorders>
              <w:top w:val="single" w:sz="4" w:space="0" w:color="auto"/>
              <w:left w:val="single" w:sz="4" w:space="0" w:color="auto"/>
              <w:bottom w:val="single" w:sz="4" w:space="0" w:color="auto"/>
              <w:right w:val="single" w:sz="4" w:space="0" w:color="auto"/>
            </w:tcBorders>
          </w:tcPr>
          <w:p w14:paraId="6E4C5FB8"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0300F88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5 200</w:t>
            </w:r>
          </w:p>
        </w:tc>
        <w:tc>
          <w:tcPr>
            <w:tcW w:w="851" w:type="dxa"/>
            <w:tcBorders>
              <w:top w:val="single" w:sz="4" w:space="0" w:color="auto"/>
              <w:left w:val="single" w:sz="4" w:space="0" w:color="auto"/>
              <w:bottom w:val="single" w:sz="4" w:space="0" w:color="auto"/>
              <w:right w:val="single" w:sz="4" w:space="0" w:color="auto"/>
            </w:tcBorders>
          </w:tcPr>
          <w:p w14:paraId="574B0F0F" w14:textId="77777777" w:rsidR="008A0C6F" w:rsidRPr="0023605B" w:rsidRDefault="008A0C6F" w:rsidP="008A0C6F">
            <w:pPr>
              <w:rPr>
                <w:rFonts w:ascii="Arial" w:hAnsi="Arial" w:cs="Arial"/>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758D9F3F" w14:textId="77777777" w:rsidR="008A0C6F" w:rsidRPr="0023605B" w:rsidRDefault="008A0C6F" w:rsidP="008A0C6F">
            <w:pPr>
              <w:rPr>
                <w:rFonts w:ascii="Arial" w:hAnsi="Arial" w:cs="Arial"/>
                <w:snapToGrid w:val="0"/>
                <w:sz w:val="20"/>
                <w:szCs w:val="20"/>
              </w:rPr>
            </w:pPr>
          </w:p>
        </w:tc>
        <w:tc>
          <w:tcPr>
            <w:tcW w:w="786" w:type="dxa"/>
            <w:tcBorders>
              <w:top w:val="single" w:sz="4" w:space="0" w:color="auto"/>
              <w:left w:val="single" w:sz="4" w:space="0" w:color="auto"/>
              <w:bottom w:val="single" w:sz="4" w:space="0" w:color="auto"/>
              <w:right w:val="single" w:sz="4" w:space="0" w:color="auto"/>
            </w:tcBorders>
          </w:tcPr>
          <w:p w14:paraId="55231AD6"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3EC973C3"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516AC88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089B7781" w14:textId="77777777" w:rsidR="008A0C6F" w:rsidRPr="0023605B" w:rsidRDefault="008A0C6F" w:rsidP="008A0C6F">
            <w:pPr>
              <w:rPr>
                <w:rFonts w:ascii="Arial" w:hAnsi="Arial" w:cs="Arial"/>
                <w:snapToGrid w:val="0"/>
                <w:sz w:val="20"/>
                <w:szCs w:val="20"/>
              </w:rPr>
            </w:pPr>
          </w:p>
        </w:tc>
      </w:tr>
      <w:tr w:rsidR="008A0C6F" w:rsidRPr="0023605B" w14:paraId="3301CDFB"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0679AD9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0504604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50</w:t>
            </w:r>
          </w:p>
        </w:tc>
        <w:tc>
          <w:tcPr>
            <w:tcW w:w="850" w:type="dxa"/>
            <w:tcBorders>
              <w:top w:val="single" w:sz="4" w:space="0" w:color="auto"/>
              <w:left w:val="single" w:sz="4" w:space="0" w:color="auto"/>
              <w:bottom w:val="single" w:sz="4" w:space="0" w:color="auto"/>
              <w:right w:val="single" w:sz="4" w:space="0" w:color="auto"/>
            </w:tcBorders>
          </w:tcPr>
          <w:p w14:paraId="13ED698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15F5C6DF"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5 305</w:t>
            </w:r>
          </w:p>
        </w:tc>
        <w:tc>
          <w:tcPr>
            <w:tcW w:w="851" w:type="dxa"/>
            <w:tcBorders>
              <w:top w:val="single" w:sz="4" w:space="0" w:color="auto"/>
              <w:left w:val="single" w:sz="4" w:space="0" w:color="auto"/>
              <w:bottom w:val="single" w:sz="4" w:space="0" w:color="auto"/>
              <w:right w:val="single" w:sz="4" w:space="0" w:color="auto"/>
            </w:tcBorders>
          </w:tcPr>
          <w:p w14:paraId="10DB0B4B" w14:textId="77777777" w:rsidR="008A0C6F" w:rsidRPr="0023605B" w:rsidRDefault="008A0C6F" w:rsidP="008A0C6F">
            <w:pPr>
              <w:rPr>
                <w:rFonts w:ascii="Arial" w:hAnsi="Arial" w:cs="Arial"/>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3E4CEB27" w14:textId="77777777" w:rsidR="008A0C6F" w:rsidRPr="0023605B" w:rsidRDefault="008A0C6F" w:rsidP="008A0C6F">
            <w:pPr>
              <w:rPr>
                <w:rFonts w:ascii="Arial" w:hAnsi="Arial" w:cs="Arial"/>
                <w:snapToGrid w:val="0"/>
                <w:sz w:val="20"/>
                <w:szCs w:val="20"/>
              </w:rPr>
            </w:pPr>
          </w:p>
        </w:tc>
        <w:tc>
          <w:tcPr>
            <w:tcW w:w="786" w:type="dxa"/>
            <w:tcBorders>
              <w:top w:val="single" w:sz="4" w:space="0" w:color="auto"/>
              <w:left w:val="single" w:sz="4" w:space="0" w:color="auto"/>
              <w:bottom w:val="single" w:sz="4" w:space="0" w:color="auto"/>
              <w:right w:val="single" w:sz="4" w:space="0" w:color="auto"/>
            </w:tcBorders>
          </w:tcPr>
          <w:p w14:paraId="27E605C5"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3E781ECC"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214255D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08E4223A" w14:textId="77777777" w:rsidR="008A0C6F" w:rsidRPr="0023605B" w:rsidRDefault="008A0C6F" w:rsidP="008A0C6F">
            <w:pPr>
              <w:rPr>
                <w:rFonts w:ascii="Arial" w:hAnsi="Arial" w:cs="Arial"/>
                <w:snapToGrid w:val="0"/>
                <w:sz w:val="20"/>
                <w:szCs w:val="20"/>
              </w:rPr>
            </w:pPr>
          </w:p>
        </w:tc>
      </w:tr>
      <w:tr w:rsidR="008A0C6F" w:rsidRPr="0023605B" w14:paraId="5EAEB118"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6747F7E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4EFDBA4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40</w:t>
            </w:r>
          </w:p>
        </w:tc>
        <w:tc>
          <w:tcPr>
            <w:tcW w:w="850" w:type="dxa"/>
            <w:tcBorders>
              <w:top w:val="single" w:sz="4" w:space="0" w:color="auto"/>
              <w:left w:val="single" w:sz="4" w:space="0" w:color="auto"/>
              <w:bottom w:val="single" w:sz="4" w:space="0" w:color="auto"/>
              <w:right w:val="single" w:sz="4" w:space="0" w:color="auto"/>
            </w:tcBorders>
          </w:tcPr>
          <w:p w14:paraId="76DFDE1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0558810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5 315</w:t>
            </w:r>
          </w:p>
        </w:tc>
        <w:tc>
          <w:tcPr>
            <w:tcW w:w="851" w:type="dxa"/>
            <w:tcBorders>
              <w:top w:val="single" w:sz="4" w:space="0" w:color="auto"/>
              <w:left w:val="single" w:sz="4" w:space="0" w:color="auto"/>
              <w:bottom w:val="single" w:sz="4" w:space="0" w:color="auto"/>
              <w:right w:val="single" w:sz="4" w:space="0" w:color="auto"/>
            </w:tcBorders>
          </w:tcPr>
          <w:p w14:paraId="2F5A036B" w14:textId="77777777" w:rsidR="008A0C6F" w:rsidRPr="0023605B" w:rsidRDefault="008A0C6F" w:rsidP="008A0C6F">
            <w:pPr>
              <w:rPr>
                <w:rFonts w:ascii="Arial" w:hAnsi="Arial" w:cs="Arial"/>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2B41E39C" w14:textId="77777777" w:rsidR="008A0C6F" w:rsidRPr="0023605B" w:rsidRDefault="008A0C6F" w:rsidP="008A0C6F">
            <w:pPr>
              <w:rPr>
                <w:rFonts w:ascii="Arial" w:hAnsi="Arial" w:cs="Arial"/>
                <w:snapToGrid w:val="0"/>
                <w:sz w:val="20"/>
                <w:szCs w:val="20"/>
              </w:rPr>
            </w:pPr>
          </w:p>
        </w:tc>
        <w:tc>
          <w:tcPr>
            <w:tcW w:w="786" w:type="dxa"/>
            <w:tcBorders>
              <w:top w:val="single" w:sz="4" w:space="0" w:color="auto"/>
              <w:left w:val="single" w:sz="4" w:space="0" w:color="auto"/>
              <w:bottom w:val="single" w:sz="4" w:space="0" w:color="auto"/>
              <w:right w:val="single" w:sz="4" w:space="0" w:color="auto"/>
            </w:tcBorders>
          </w:tcPr>
          <w:p w14:paraId="19C592F1"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4BA2F507"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459EE05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7B11386D" w14:textId="77777777" w:rsidR="008A0C6F" w:rsidRPr="0023605B" w:rsidRDefault="008A0C6F" w:rsidP="008A0C6F">
            <w:pPr>
              <w:rPr>
                <w:rFonts w:ascii="Arial" w:hAnsi="Arial" w:cs="Arial"/>
                <w:snapToGrid w:val="0"/>
                <w:sz w:val="20"/>
                <w:szCs w:val="20"/>
              </w:rPr>
            </w:pPr>
          </w:p>
        </w:tc>
      </w:tr>
      <w:tr w:rsidR="008A0C6F" w:rsidRPr="0023605B" w14:paraId="688A5439"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6ECCDD8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445B6EE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02B9FB9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15</w:t>
            </w:r>
          </w:p>
        </w:tc>
        <w:tc>
          <w:tcPr>
            <w:tcW w:w="850" w:type="dxa"/>
            <w:tcBorders>
              <w:top w:val="single" w:sz="4" w:space="0" w:color="auto"/>
              <w:left w:val="single" w:sz="4" w:space="0" w:color="auto"/>
              <w:bottom w:val="single" w:sz="4" w:space="0" w:color="auto"/>
              <w:right w:val="single" w:sz="4" w:space="0" w:color="auto"/>
            </w:tcBorders>
          </w:tcPr>
          <w:p w14:paraId="33F4C23E"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5 320</w:t>
            </w:r>
          </w:p>
        </w:tc>
        <w:tc>
          <w:tcPr>
            <w:tcW w:w="851" w:type="dxa"/>
            <w:tcBorders>
              <w:top w:val="single" w:sz="4" w:space="0" w:color="auto"/>
              <w:left w:val="single" w:sz="4" w:space="0" w:color="auto"/>
              <w:bottom w:val="single" w:sz="4" w:space="0" w:color="auto"/>
              <w:right w:val="single" w:sz="4" w:space="0" w:color="auto"/>
            </w:tcBorders>
          </w:tcPr>
          <w:p w14:paraId="4FCC92D3" w14:textId="77777777" w:rsidR="008A0C6F" w:rsidRPr="0023605B" w:rsidRDefault="008A0C6F" w:rsidP="008A0C6F">
            <w:pPr>
              <w:rPr>
                <w:rFonts w:ascii="Arial" w:hAnsi="Arial" w:cs="Arial"/>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76299260" w14:textId="77777777" w:rsidR="008A0C6F" w:rsidRPr="0023605B" w:rsidRDefault="008A0C6F" w:rsidP="008A0C6F">
            <w:pPr>
              <w:rPr>
                <w:rFonts w:ascii="Arial" w:hAnsi="Arial" w:cs="Arial"/>
                <w:snapToGrid w:val="0"/>
                <w:sz w:val="20"/>
                <w:szCs w:val="20"/>
              </w:rPr>
            </w:pPr>
          </w:p>
        </w:tc>
        <w:tc>
          <w:tcPr>
            <w:tcW w:w="786" w:type="dxa"/>
            <w:tcBorders>
              <w:top w:val="single" w:sz="4" w:space="0" w:color="auto"/>
              <w:left w:val="single" w:sz="4" w:space="0" w:color="auto"/>
              <w:bottom w:val="single" w:sz="4" w:space="0" w:color="auto"/>
              <w:right w:val="single" w:sz="4" w:space="0" w:color="auto"/>
            </w:tcBorders>
          </w:tcPr>
          <w:p w14:paraId="33E15207"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6614B8C6"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right w:val="single" w:sz="4" w:space="0" w:color="auto"/>
            </w:tcBorders>
          </w:tcPr>
          <w:p w14:paraId="440162C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right w:val="single" w:sz="4" w:space="0" w:color="auto"/>
            </w:tcBorders>
          </w:tcPr>
          <w:p w14:paraId="0437B794" w14:textId="77777777" w:rsidR="008A0C6F" w:rsidRPr="0023605B" w:rsidRDefault="008A0C6F" w:rsidP="008A0C6F">
            <w:pPr>
              <w:rPr>
                <w:rFonts w:ascii="Arial" w:hAnsi="Arial" w:cs="Arial"/>
                <w:snapToGrid w:val="0"/>
                <w:sz w:val="20"/>
                <w:szCs w:val="20"/>
              </w:rPr>
            </w:pPr>
          </w:p>
        </w:tc>
      </w:tr>
      <w:tr w:rsidR="008A0C6F" w:rsidRPr="0023605B" w14:paraId="1C020133"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1DCDF609"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01647D42"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15</w:t>
            </w:r>
          </w:p>
        </w:tc>
        <w:tc>
          <w:tcPr>
            <w:tcW w:w="850" w:type="dxa"/>
            <w:tcBorders>
              <w:top w:val="single" w:sz="4" w:space="0" w:color="auto"/>
              <w:left w:val="single" w:sz="4" w:space="0" w:color="auto"/>
              <w:bottom w:val="single" w:sz="4" w:space="0" w:color="auto"/>
              <w:right w:val="single" w:sz="4" w:space="0" w:color="auto"/>
            </w:tcBorders>
          </w:tcPr>
          <w:p w14:paraId="0725F31E"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55EC8AD5"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5 325</w:t>
            </w:r>
          </w:p>
        </w:tc>
        <w:tc>
          <w:tcPr>
            <w:tcW w:w="851" w:type="dxa"/>
            <w:tcBorders>
              <w:top w:val="single" w:sz="4" w:space="0" w:color="auto"/>
              <w:left w:val="single" w:sz="4" w:space="0" w:color="auto"/>
              <w:bottom w:val="single" w:sz="4" w:space="0" w:color="auto"/>
              <w:right w:val="single" w:sz="4" w:space="0" w:color="auto"/>
            </w:tcBorders>
          </w:tcPr>
          <w:p w14:paraId="6E96F6EA"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5</w:t>
            </w:r>
          </w:p>
        </w:tc>
        <w:tc>
          <w:tcPr>
            <w:tcW w:w="1198" w:type="dxa"/>
            <w:tcBorders>
              <w:top w:val="single" w:sz="4" w:space="0" w:color="auto"/>
              <w:left w:val="single" w:sz="4" w:space="0" w:color="auto"/>
              <w:bottom w:val="single" w:sz="4" w:space="0" w:color="auto"/>
              <w:right w:val="single" w:sz="4" w:space="0" w:color="auto"/>
            </w:tcBorders>
          </w:tcPr>
          <w:p w14:paraId="308B55F6"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5</w:t>
            </w:r>
          </w:p>
        </w:tc>
        <w:tc>
          <w:tcPr>
            <w:tcW w:w="786" w:type="dxa"/>
            <w:tcBorders>
              <w:top w:val="single" w:sz="4" w:space="0" w:color="auto"/>
              <w:left w:val="single" w:sz="4" w:space="0" w:color="auto"/>
              <w:bottom w:val="single" w:sz="4" w:space="0" w:color="auto"/>
              <w:right w:val="single" w:sz="4" w:space="0" w:color="auto"/>
            </w:tcBorders>
          </w:tcPr>
          <w:p w14:paraId="6C6D8805"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w:t>
            </w:r>
          </w:p>
        </w:tc>
        <w:tc>
          <w:tcPr>
            <w:tcW w:w="222" w:type="dxa"/>
            <w:tcBorders>
              <w:left w:val="nil"/>
            </w:tcBorders>
          </w:tcPr>
          <w:p w14:paraId="410816DC" w14:textId="77777777" w:rsidR="008A0C6F" w:rsidRPr="0023605B" w:rsidRDefault="008A0C6F" w:rsidP="008A0C6F">
            <w:pPr>
              <w:rPr>
                <w:rFonts w:ascii="Arial" w:hAnsi="Arial" w:cs="Arial"/>
                <w:b/>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6E61D740"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5</w:t>
            </w:r>
          </w:p>
        </w:tc>
        <w:tc>
          <w:tcPr>
            <w:tcW w:w="1559" w:type="dxa"/>
            <w:tcBorders>
              <w:top w:val="single" w:sz="4" w:space="0" w:color="auto"/>
              <w:left w:val="single" w:sz="4" w:space="0" w:color="auto"/>
              <w:bottom w:val="single" w:sz="4" w:space="0" w:color="auto"/>
              <w:right w:val="single" w:sz="4" w:space="0" w:color="auto"/>
            </w:tcBorders>
          </w:tcPr>
          <w:p w14:paraId="3A8BB094"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r>
      <w:tr w:rsidR="008A0C6F" w:rsidRPr="0023605B" w14:paraId="6C39165C"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13F4B66E"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2E07569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w:t>
            </w:r>
          </w:p>
        </w:tc>
        <w:tc>
          <w:tcPr>
            <w:tcW w:w="850" w:type="dxa"/>
            <w:tcBorders>
              <w:top w:val="single" w:sz="4" w:space="0" w:color="auto"/>
              <w:left w:val="single" w:sz="4" w:space="0" w:color="auto"/>
              <w:bottom w:val="single" w:sz="4" w:space="0" w:color="auto"/>
              <w:right w:val="single" w:sz="4" w:space="0" w:color="auto"/>
            </w:tcBorders>
          </w:tcPr>
          <w:p w14:paraId="6A91439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w:t>
            </w:r>
          </w:p>
        </w:tc>
        <w:tc>
          <w:tcPr>
            <w:tcW w:w="850" w:type="dxa"/>
            <w:tcBorders>
              <w:top w:val="single" w:sz="4" w:space="0" w:color="auto"/>
              <w:left w:val="single" w:sz="4" w:space="0" w:color="auto"/>
              <w:bottom w:val="single" w:sz="4" w:space="0" w:color="auto"/>
              <w:right w:val="single" w:sz="4" w:space="0" w:color="auto"/>
            </w:tcBorders>
          </w:tcPr>
          <w:p w14:paraId="61DA8078"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5 330</w:t>
            </w:r>
          </w:p>
        </w:tc>
        <w:tc>
          <w:tcPr>
            <w:tcW w:w="851" w:type="dxa"/>
            <w:tcBorders>
              <w:top w:val="single" w:sz="4" w:space="0" w:color="auto"/>
              <w:left w:val="single" w:sz="4" w:space="0" w:color="auto"/>
              <w:bottom w:val="single" w:sz="4" w:space="0" w:color="auto"/>
              <w:right w:val="single" w:sz="4" w:space="0" w:color="auto"/>
            </w:tcBorders>
          </w:tcPr>
          <w:p w14:paraId="167F778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15</w:t>
            </w:r>
          </w:p>
        </w:tc>
        <w:tc>
          <w:tcPr>
            <w:tcW w:w="1198" w:type="dxa"/>
            <w:tcBorders>
              <w:top w:val="single" w:sz="4" w:space="0" w:color="auto"/>
              <w:left w:val="single" w:sz="4" w:space="0" w:color="auto"/>
              <w:bottom w:val="single" w:sz="4" w:space="0" w:color="auto"/>
              <w:right w:val="single" w:sz="4" w:space="0" w:color="auto"/>
            </w:tcBorders>
          </w:tcPr>
          <w:p w14:paraId="33193A2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20</w:t>
            </w:r>
          </w:p>
        </w:tc>
        <w:tc>
          <w:tcPr>
            <w:tcW w:w="786" w:type="dxa"/>
            <w:tcBorders>
              <w:top w:val="single" w:sz="4" w:space="0" w:color="auto"/>
              <w:left w:val="single" w:sz="4" w:space="0" w:color="auto"/>
              <w:bottom w:val="single" w:sz="4" w:space="0" w:color="auto"/>
              <w:right w:val="single" w:sz="4" w:space="0" w:color="auto"/>
            </w:tcBorders>
          </w:tcPr>
          <w:p w14:paraId="69D8C84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2</w:t>
            </w:r>
          </w:p>
        </w:tc>
        <w:tc>
          <w:tcPr>
            <w:tcW w:w="222" w:type="dxa"/>
            <w:tcBorders>
              <w:left w:val="nil"/>
            </w:tcBorders>
          </w:tcPr>
          <w:p w14:paraId="3C882B07" w14:textId="77777777" w:rsidR="008A0C6F" w:rsidRPr="0023605B" w:rsidRDefault="008A0C6F" w:rsidP="008A0C6F">
            <w:pPr>
              <w:rPr>
                <w:rFonts w:ascii="Arial" w:hAnsi="Arial" w:cs="Arial"/>
                <w:snapToGrid w:val="0"/>
                <w:sz w:val="20"/>
                <w:szCs w:val="20"/>
              </w:rPr>
            </w:pPr>
          </w:p>
        </w:tc>
        <w:tc>
          <w:tcPr>
            <w:tcW w:w="1055" w:type="dxa"/>
            <w:tcBorders>
              <w:left w:val="single" w:sz="4" w:space="0" w:color="auto"/>
              <w:bottom w:val="single" w:sz="4" w:space="0" w:color="auto"/>
              <w:right w:val="single" w:sz="4" w:space="0" w:color="auto"/>
            </w:tcBorders>
            <w:shd w:val="clear" w:color="C0C0C0" w:fill="auto"/>
          </w:tcPr>
          <w:p w14:paraId="4EE7803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w:t>
            </w:r>
          </w:p>
        </w:tc>
        <w:tc>
          <w:tcPr>
            <w:tcW w:w="1559" w:type="dxa"/>
            <w:tcBorders>
              <w:top w:val="single" w:sz="4" w:space="0" w:color="auto"/>
              <w:left w:val="single" w:sz="4" w:space="0" w:color="auto"/>
              <w:bottom w:val="single" w:sz="4" w:space="0" w:color="auto"/>
              <w:right w:val="single" w:sz="4" w:space="0" w:color="auto"/>
            </w:tcBorders>
          </w:tcPr>
          <w:p w14:paraId="222E7B3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15</w:t>
            </w:r>
          </w:p>
        </w:tc>
      </w:tr>
      <w:tr w:rsidR="008A0C6F" w:rsidRPr="0023605B" w14:paraId="368B1CF4"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651BC885" w14:textId="77777777" w:rsidR="008A0C6F" w:rsidRPr="0023605B" w:rsidRDefault="008A0C6F" w:rsidP="008A0C6F">
            <w:pPr>
              <w:rPr>
                <w:rFonts w:ascii="Arial" w:hAnsi="Arial" w:cs="Arial"/>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5E89551"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76B5400E"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22674E3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5 350</w:t>
            </w:r>
          </w:p>
        </w:tc>
        <w:tc>
          <w:tcPr>
            <w:tcW w:w="851" w:type="dxa"/>
            <w:tcBorders>
              <w:top w:val="single" w:sz="4" w:space="0" w:color="auto"/>
              <w:left w:val="single" w:sz="4" w:space="0" w:color="auto"/>
              <w:bottom w:val="single" w:sz="4" w:space="0" w:color="auto"/>
              <w:right w:val="single" w:sz="4" w:space="0" w:color="auto"/>
            </w:tcBorders>
          </w:tcPr>
          <w:p w14:paraId="702FD0C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1198" w:type="dxa"/>
            <w:tcBorders>
              <w:top w:val="single" w:sz="4" w:space="0" w:color="auto"/>
              <w:left w:val="single" w:sz="4" w:space="0" w:color="auto"/>
              <w:bottom w:val="single" w:sz="4" w:space="0" w:color="auto"/>
              <w:right w:val="single" w:sz="4" w:space="0" w:color="auto"/>
            </w:tcBorders>
          </w:tcPr>
          <w:p w14:paraId="7568F20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30</w:t>
            </w:r>
          </w:p>
        </w:tc>
        <w:tc>
          <w:tcPr>
            <w:tcW w:w="786" w:type="dxa"/>
            <w:tcBorders>
              <w:top w:val="single" w:sz="4" w:space="0" w:color="auto"/>
              <w:left w:val="single" w:sz="4" w:space="0" w:color="auto"/>
              <w:bottom w:val="single" w:sz="4" w:space="0" w:color="auto"/>
              <w:right w:val="single" w:sz="4" w:space="0" w:color="auto"/>
            </w:tcBorders>
          </w:tcPr>
          <w:p w14:paraId="5619D61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w:t>
            </w:r>
          </w:p>
        </w:tc>
        <w:tc>
          <w:tcPr>
            <w:tcW w:w="222" w:type="dxa"/>
            <w:tcBorders>
              <w:left w:val="nil"/>
            </w:tcBorders>
          </w:tcPr>
          <w:p w14:paraId="38368785"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1EF9D36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712F16D0" w14:textId="77777777" w:rsidR="008A0C6F" w:rsidRPr="0023605B" w:rsidRDefault="008A0C6F" w:rsidP="008A0C6F">
            <w:pPr>
              <w:rPr>
                <w:rFonts w:ascii="Arial" w:hAnsi="Arial" w:cs="Arial"/>
                <w:snapToGrid w:val="0"/>
                <w:sz w:val="20"/>
                <w:szCs w:val="20"/>
              </w:rPr>
            </w:pPr>
          </w:p>
        </w:tc>
      </w:tr>
      <w:tr w:rsidR="008A0C6F" w:rsidRPr="0023605B" w14:paraId="1D5D176E"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11E28BFE" w14:textId="77777777" w:rsidR="008A0C6F" w:rsidRPr="0023605B" w:rsidRDefault="008A0C6F" w:rsidP="008A0C6F">
            <w:pPr>
              <w:rPr>
                <w:rFonts w:ascii="Arial" w:hAnsi="Arial" w:cs="Arial"/>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B215076"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081899C2"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32CF679E"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5 700</w:t>
            </w:r>
          </w:p>
        </w:tc>
        <w:tc>
          <w:tcPr>
            <w:tcW w:w="851" w:type="dxa"/>
            <w:tcBorders>
              <w:top w:val="single" w:sz="4" w:space="0" w:color="auto"/>
              <w:left w:val="single" w:sz="4" w:space="0" w:color="auto"/>
              <w:bottom w:val="single" w:sz="4" w:space="0" w:color="auto"/>
              <w:right w:val="single" w:sz="4" w:space="0" w:color="auto"/>
            </w:tcBorders>
          </w:tcPr>
          <w:p w14:paraId="59C6DE7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1198" w:type="dxa"/>
            <w:tcBorders>
              <w:top w:val="single" w:sz="4" w:space="0" w:color="auto"/>
              <w:left w:val="single" w:sz="4" w:space="0" w:color="auto"/>
              <w:bottom w:val="single" w:sz="4" w:space="0" w:color="auto"/>
              <w:right w:val="single" w:sz="4" w:space="0" w:color="auto"/>
            </w:tcBorders>
          </w:tcPr>
          <w:p w14:paraId="3D5101F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40</w:t>
            </w:r>
          </w:p>
        </w:tc>
        <w:tc>
          <w:tcPr>
            <w:tcW w:w="786" w:type="dxa"/>
            <w:tcBorders>
              <w:top w:val="single" w:sz="4" w:space="0" w:color="auto"/>
              <w:left w:val="single" w:sz="4" w:space="0" w:color="auto"/>
              <w:bottom w:val="single" w:sz="4" w:space="0" w:color="auto"/>
              <w:right w:val="single" w:sz="4" w:space="0" w:color="auto"/>
            </w:tcBorders>
          </w:tcPr>
          <w:p w14:paraId="67C594A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w:t>
            </w:r>
          </w:p>
        </w:tc>
        <w:tc>
          <w:tcPr>
            <w:tcW w:w="222" w:type="dxa"/>
            <w:tcBorders>
              <w:left w:val="nil"/>
            </w:tcBorders>
          </w:tcPr>
          <w:p w14:paraId="21E3E943"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3F78841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0D70042E" w14:textId="77777777" w:rsidR="008A0C6F" w:rsidRPr="0023605B" w:rsidRDefault="008A0C6F" w:rsidP="008A0C6F">
            <w:pPr>
              <w:rPr>
                <w:rFonts w:ascii="Arial" w:hAnsi="Arial" w:cs="Arial"/>
                <w:snapToGrid w:val="0"/>
                <w:sz w:val="20"/>
                <w:szCs w:val="20"/>
              </w:rPr>
            </w:pPr>
          </w:p>
        </w:tc>
      </w:tr>
    </w:tbl>
    <w:p w14:paraId="17588BB7"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b/>
          <w:snapToGrid w:val="0"/>
          <w:sz w:val="20"/>
          <w:szCs w:val="20"/>
        </w:rPr>
      </w:pPr>
    </w:p>
    <w:p w14:paraId="3AF49A29"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b/>
          <w:snapToGrid w:val="0"/>
          <w:sz w:val="20"/>
          <w:szCs w:val="20"/>
        </w:rPr>
        <w:t>ügylet(ek) ára: 5325 Ft</w:t>
      </w:r>
    </w:p>
    <w:p w14:paraId="54CAF6F4"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Az alábbi ügyletek jönnek létre (5325 Ft-on)</w:t>
      </w:r>
    </w:p>
    <w:p w14:paraId="0970C33D" w14:textId="77777777" w:rsidR="008A0C6F" w:rsidRPr="0023605B" w:rsidRDefault="00DF37CE" w:rsidP="008A0C6F">
      <w:pPr>
        <w:tabs>
          <w:tab w:val="center" w:pos="3402"/>
          <w:tab w:val="center" w:pos="6946"/>
        </w:tabs>
        <w:rPr>
          <w:rFonts w:ascii="Arial" w:hAnsi="Arial" w:cs="Arial"/>
          <w:snapToGrid w:val="0"/>
          <w:sz w:val="20"/>
          <w:szCs w:val="20"/>
        </w:rPr>
      </w:pPr>
      <w:r>
        <w:rPr>
          <w:rFonts w:ascii="Arial" w:hAnsi="Arial" w:cs="Arial"/>
          <w:snapToGrid w:val="0"/>
          <w:sz w:val="20"/>
          <w:szCs w:val="20"/>
        </w:rPr>
        <w:tab/>
        <w:t>vevő</w:t>
      </w:r>
      <w:r>
        <w:rPr>
          <w:rFonts w:ascii="Arial" w:hAnsi="Arial" w:cs="Arial"/>
          <w:snapToGrid w:val="0"/>
          <w:sz w:val="20"/>
          <w:szCs w:val="20"/>
        </w:rPr>
        <w:tab/>
        <w:t>eladó</w:t>
      </w:r>
    </w:p>
    <w:p w14:paraId="45FEB169" w14:textId="77777777" w:rsidR="008A0C6F" w:rsidRPr="0023605B" w:rsidRDefault="00DF37CE" w:rsidP="008A0C6F">
      <w:pPr>
        <w:tabs>
          <w:tab w:val="center" w:pos="3402"/>
          <w:tab w:val="center" w:pos="5103"/>
          <w:tab w:val="center" w:pos="6946"/>
        </w:tabs>
        <w:jc w:val="both"/>
        <w:rPr>
          <w:rFonts w:ascii="Arial" w:hAnsi="Arial" w:cs="Arial"/>
          <w:snapToGrid w:val="0"/>
          <w:sz w:val="20"/>
          <w:szCs w:val="20"/>
        </w:rPr>
      </w:pPr>
      <w:r>
        <w:rPr>
          <w:rFonts w:ascii="Arial" w:hAnsi="Arial" w:cs="Arial"/>
          <w:snapToGrid w:val="0"/>
          <w:sz w:val="20"/>
          <w:szCs w:val="20"/>
        </w:rPr>
        <w:t>1. ügylet</w:t>
      </w:r>
      <w:r>
        <w:rPr>
          <w:rFonts w:ascii="Arial" w:hAnsi="Arial" w:cs="Arial"/>
          <w:snapToGrid w:val="0"/>
          <w:sz w:val="20"/>
          <w:szCs w:val="20"/>
        </w:rPr>
        <w:tab/>
        <w:t>"1"megvesz</w:t>
      </w:r>
      <w:r>
        <w:rPr>
          <w:rFonts w:ascii="Arial" w:hAnsi="Arial" w:cs="Arial"/>
          <w:snapToGrid w:val="0"/>
          <w:sz w:val="20"/>
          <w:szCs w:val="20"/>
        </w:rPr>
        <w:tab/>
        <w:t>5 darabot</w:t>
      </w:r>
      <w:r>
        <w:rPr>
          <w:rFonts w:ascii="Arial" w:hAnsi="Arial" w:cs="Arial"/>
          <w:snapToGrid w:val="0"/>
          <w:sz w:val="20"/>
          <w:szCs w:val="20"/>
        </w:rPr>
        <w:tab/>
        <w:t>"1"-től</w:t>
      </w:r>
    </w:p>
    <w:p w14:paraId="56E8D01A"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p>
    <w:p w14:paraId="3C844FCF"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p>
    <w:p w14:paraId="3AF69449"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jc w:val="both"/>
        <w:rPr>
          <w:rFonts w:ascii="Arial" w:hAnsi="Arial" w:cs="Arial"/>
          <w:snapToGrid w:val="0"/>
          <w:sz w:val="20"/>
          <w:szCs w:val="20"/>
        </w:rPr>
      </w:pPr>
      <w:r>
        <w:rPr>
          <w:rFonts w:ascii="Arial" w:hAnsi="Arial" w:cs="Arial"/>
          <w:snapToGrid w:val="0"/>
          <w:sz w:val="20"/>
          <w:szCs w:val="20"/>
          <w:u w:val="single"/>
        </w:rPr>
        <w:t>3.a. eset:</w:t>
      </w:r>
      <w:r>
        <w:rPr>
          <w:rFonts w:ascii="Arial" w:hAnsi="Arial" w:cs="Arial"/>
          <w:snapToGrid w:val="0"/>
          <w:sz w:val="20"/>
          <w:szCs w:val="20"/>
        </w:rPr>
        <w:t xml:space="preserve"> Amennyiben több olyan ár található, melyen a legnagyobb mennyiségű Tőzsdei Termékre köthető ügylet, és ezeknél az adott árszinten le nem köthető Tőzsdei Termékek mennyisége megegyezik, de ezen árszintek mindegyikén csak a  vételi oldalon található le nem köthető mennyiség,  úgy ezen Árak közül a legmagasabb lesz az ügylet(ek) ára (</w:t>
      </w:r>
      <w:r w:rsidR="00326B96" w:rsidRPr="0023605B">
        <w:rPr>
          <w:rFonts w:ascii="Arial" w:hAnsi="Arial" w:cs="Arial"/>
          <w:snapToGrid w:val="0"/>
          <w:sz w:val="20"/>
          <w:szCs w:val="20"/>
        </w:rPr>
        <w:fldChar w:fldCharType="begin"/>
      </w:r>
      <w:r>
        <w:rPr>
          <w:rFonts w:ascii="Arial" w:hAnsi="Arial" w:cs="Arial"/>
          <w:snapToGrid w:val="0"/>
          <w:sz w:val="20"/>
          <w:szCs w:val="20"/>
        </w:rPr>
        <w:instrText xml:space="preserve"> REF _Ref355858593 \r \h </w:instrText>
      </w:r>
      <w:r w:rsidR="00326B96" w:rsidRPr="0023605B">
        <w:rPr>
          <w:rFonts w:ascii="Arial" w:hAnsi="Arial" w:cs="Arial"/>
          <w:snapToGrid w:val="0"/>
          <w:sz w:val="20"/>
          <w:szCs w:val="20"/>
        </w:rPr>
      </w:r>
      <w:r w:rsidR="00326B96" w:rsidRPr="0023605B">
        <w:rPr>
          <w:rFonts w:ascii="Arial" w:hAnsi="Arial" w:cs="Arial"/>
          <w:snapToGrid w:val="0"/>
          <w:sz w:val="20"/>
          <w:szCs w:val="20"/>
        </w:rPr>
        <w:fldChar w:fldCharType="separate"/>
      </w:r>
      <w:r w:rsidR="0091338F">
        <w:rPr>
          <w:rFonts w:ascii="Arial" w:hAnsi="Arial" w:cs="Arial"/>
          <w:snapToGrid w:val="0"/>
          <w:sz w:val="20"/>
          <w:szCs w:val="20"/>
        </w:rPr>
        <w:t>15.9.4</w:t>
      </w:r>
      <w:r w:rsidR="00326B96" w:rsidRPr="0023605B">
        <w:rPr>
          <w:rFonts w:ascii="Arial" w:hAnsi="Arial" w:cs="Arial"/>
          <w:snapToGrid w:val="0"/>
          <w:sz w:val="20"/>
          <w:szCs w:val="20"/>
        </w:rPr>
        <w:fldChar w:fldCharType="end"/>
      </w:r>
      <w:r w:rsidR="008A0C6F" w:rsidRPr="0023605B">
        <w:rPr>
          <w:rFonts w:ascii="Arial" w:hAnsi="Arial" w:cs="Arial"/>
          <w:snapToGrid w:val="0"/>
          <w:sz w:val="20"/>
          <w:szCs w:val="20"/>
        </w:rPr>
        <w:t>):</w:t>
      </w:r>
    </w:p>
    <w:p w14:paraId="20A3976D"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p>
    <w:p w14:paraId="3EF50172"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b/>
          <w:snapToGrid w:val="0"/>
          <w:sz w:val="20"/>
          <w:szCs w:val="20"/>
        </w:rPr>
      </w:pPr>
    </w:p>
    <w:tbl>
      <w:tblPr>
        <w:tblW w:w="9570" w:type="dxa"/>
        <w:tblLayout w:type="fixed"/>
        <w:tblCellMar>
          <w:left w:w="30" w:type="dxa"/>
          <w:right w:w="30" w:type="dxa"/>
        </w:tblCellMar>
        <w:tblLook w:val="0000" w:firstRow="0" w:lastRow="0" w:firstColumn="0" w:lastColumn="0" w:noHBand="0" w:noVBand="0"/>
      </w:tblPr>
      <w:tblGrid>
        <w:gridCol w:w="739"/>
        <w:gridCol w:w="1276"/>
        <w:gridCol w:w="850"/>
        <w:gridCol w:w="850"/>
        <w:gridCol w:w="851"/>
        <w:gridCol w:w="1224"/>
        <w:gridCol w:w="760"/>
        <w:gridCol w:w="222"/>
        <w:gridCol w:w="1055"/>
        <w:gridCol w:w="1743"/>
      </w:tblGrid>
      <w:tr w:rsidR="008A0C6F" w:rsidRPr="0023605B" w14:paraId="1AE989D3" w14:textId="77777777" w:rsidTr="008A0C6F">
        <w:trPr>
          <w:cantSplit/>
          <w:trHeight w:val="247"/>
        </w:trPr>
        <w:tc>
          <w:tcPr>
            <w:tcW w:w="2865" w:type="dxa"/>
            <w:gridSpan w:val="3"/>
          </w:tcPr>
          <w:p w14:paraId="58454BE1"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VÉTEL</w:t>
            </w:r>
          </w:p>
        </w:tc>
        <w:tc>
          <w:tcPr>
            <w:tcW w:w="850" w:type="dxa"/>
          </w:tcPr>
          <w:p w14:paraId="757CCBEE" w14:textId="77777777" w:rsidR="008A0C6F" w:rsidRPr="0023605B" w:rsidRDefault="008A0C6F" w:rsidP="008A0C6F">
            <w:pPr>
              <w:jc w:val="right"/>
              <w:rPr>
                <w:rFonts w:ascii="Arial" w:hAnsi="Arial" w:cs="Arial"/>
                <w:b/>
                <w:snapToGrid w:val="0"/>
                <w:sz w:val="20"/>
                <w:szCs w:val="20"/>
              </w:rPr>
            </w:pPr>
          </w:p>
        </w:tc>
        <w:tc>
          <w:tcPr>
            <w:tcW w:w="2835" w:type="dxa"/>
            <w:gridSpan w:val="3"/>
          </w:tcPr>
          <w:p w14:paraId="4FA85774"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ELADÁS</w:t>
            </w:r>
          </w:p>
        </w:tc>
        <w:tc>
          <w:tcPr>
            <w:tcW w:w="222" w:type="dxa"/>
          </w:tcPr>
          <w:p w14:paraId="082FEFDC" w14:textId="77777777" w:rsidR="008A0C6F" w:rsidRPr="0023605B" w:rsidRDefault="008A0C6F" w:rsidP="008A0C6F">
            <w:pPr>
              <w:jc w:val="right"/>
              <w:rPr>
                <w:rFonts w:ascii="Arial" w:hAnsi="Arial" w:cs="Arial"/>
                <w:b/>
                <w:snapToGrid w:val="0"/>
                <w:sz w:val="20"/>
                <w:szCs w:val="20"/>
              </w:rPr>
            </w:pPr>
          </w:p>
        </w:tc>
        <w:tc>
          <w:tcPr>
            <w:tcW w:w="1055" w:type="dxa"/>
          </w:tcPr>
          <w:p w14:paraId="321181EC" w14:textId="77777777" w:rsidR="008A0C6F" w:rsidRPr="0023605B" w:rsidRDefault="008A0C6F" w:rsidP="008A0C6F">
            <w:pPr>
              <w:jc w:val="right"/>
              <w:rPr>
                <w:rFonts w:ascii="Arial" w:hAnsi="Arial" w:cs="Arial"/>
                <w:b/>
                <w:snapToGrid w:val="0"/>
                <w:sz w:val="20"/>
                <w:szCs w:val="20"/>
              </w:rPr>
            </w:pPr>
          </w:p>
        </w:tc>
        <w:tc>
          <w:tcPr>
            <w:tcW w:w="1743" w:type="dxa"/>
          </w:tcPr>
          <w:p w14:paraId="64B1FAA5" w14:textId="77777777" w:rsidR="008A0C6F" w:rsidRPr="0023605B" w:rsidRDefault="008A0C6F" w:rsidP="008A0C6F">
            <w:pPr>
              <w:jc w:val="right"/>
              <w:rPr>
                <w:rFonts w:ascii="Arial" w:hAnsi="Arial" w:cs="Arial"/>
                <w:b/>
                <w:snapToGrid w:val="0"/>
                <w:sz w:val="20"/>
                <w:szCs w:val="20"/>
              </w:rPr>
            </w:pPr>
          </w:p>
        </w:tc>
      </w:tr>
      <w:tr w:rsidR="008A0C6F" w:rsidRPr="0023605B" w14:paraId="14123B12" w14:textId="77777777" w:rsidTr="008A0C6F">
        <w:trPr>
          <w:trHeight w:val="785"/>
        </w:trPr>
        <w:tc>
          <w:tcPr>
            <w:tcW w:w="739" w:type="dxa"/>
            <w:tcBorders>
              <w:top w:val="single" w:sz="4" w:space="0" w:color="auto"/>
              <w:left w:val="single" w:sz="4" w:space="0" w:color="auto"/>
              <w:bottom w:val="single" w:sz="4" w:space="0" w:color="auto"/>
              <w:right w:val="single" w:sz="4" w:space="0" w:color="auto"/>
            </w:tcBorders>
          </w:tcPr>
          <w:p w14:paraId="0C591D2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Telje-sítési sorrend</w:t>
            </w:r>
          </w:p>
        </w:tc>
        <w:tc>
          <w:tcPr>
            <w:tcW w:w="1276" w:type="dxa"/>
            <w:tcBorders>
              <w:top w:val="single" w:sz="4" w:space="0" w:color="auto"/>
              <w:left w:val="single" w:sz="4" w:space="0" w:color="auto"/>
              <w:bottom w:val="single" w:sz="4" w:space="0" w:color="auto"/>
              <w:right w:val="single" w:sz="4" w:space="0" w:color="auto"/>
            </w:tcBorders>
          </w:tcPr>
          <w:p w14:paraId="51BF145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Adott árszint össz. </w:t>
            </w:r>
            <w:r w:rsidR="00633958">
              <w:rPr>
                <w:rFonts w:ascii="Arial" w:hAnsi="Arial" w:cs="Arial"/>
                <w:snapToGrid w:val="0"/>
                <w:sz w:val="20"/>
                <w:szCs w:val="20"/>
              </w:rPr>
              <w:t>Ajánlat</w:t>
            </w:r>
            <w:r>
              <w:rPr>
                <w:rFonts w:ascii="Arial" w:hAnsi="Arial" w:cs="Arial"/>
                <w:snapToGrid w:val="0"/>
                <w:sz w:val="20"/>
                <w:szCs w:val="20"/>
              </w:rPr>
              <w:t xml:space="preserve">  mennyisége</w:t>
            </w:r>
          </w:p>
        </w:tc>
        <w:tc>
          <w:tcPr>
            <w:tcW w:w="850" w:type="dxa"/>
            <w:tcBorders>
              <w:top w:val="single" w:sz="4" w:space="0" w:color="auto"/>
              <w:left w:val="single" w:sz="4" w:space="0" w:color="auto"/>
              <w:bottom w:val="single" w:sz="4" w:space="0" w:color="auto"/>
              <w:right w:val="single" w:sz="4" w:space="0" w:color="auto"/>
            </w:tcBorders>
          </w:tcPr>
          <w:p w14:paraId="2A7B2A0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Menny.</w:t>
            </w:r>
          </w:p>
        </w:tc>
        <w:tc>
          <w:tcPr>
            <w:tcW w:w="850" w:type="dxa"/>
            <w:tcBorders>
              <w:top w:val="single" w:sz="4" w:space="0" w:color="auto"/>
              <w:left w:val="single" w:sz="4" w:space="0" w:color="auto"/>
              <w:bottom w:val="single" w:sz="4" w:space="0" w:color="auto"/>
              <w:right w:val="single" w:sz="4" w:space="0" w:color="auto"/>
            </w:tcBorders>
          </w:tcPr>
          <w:p w14:paraId="5208877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Ár</w:t>
            </w:r>
          </w:p>
        </w:tc>
        <w:tc>
          <w:tcPr>
            <w:tcW w:w="851" w:type="dxa"/>
            <w:tcBorders>
              <w:top w:val="single" w:sz="4" w:space="0" w:color="auto"/>
              <w:left w:val="single" w:sz="4" w:space="0" w:color="auto"/>
              <w:bottom w:val="single" w:sz="4" w:space="0" w:color="auto"/>
              <w:right w:val="single" w:sz="4" w:space="0" w:color="auto"/>
            </w:tcBorders>
          </w:tcPr>
          <w:p w14:paraId="2C41C52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Menny.</w:t>
            </w:r>
          </w:p>
        </w:tc>
        <w:tc>
          <w:tcPr>
            <w:tcW w:w="1224" w:type="dxa"/>
            <w:tcBorders>
              <w:top w:val="single" w:sz="4" w:space="0" w:color="auto"/>
              <w:left w:val="single" w:sz="4" w:space="0" w:color="auto"/>
              <w:bottom w:val="single" w:sz="4" w:space="0" w:color="auto"/>
              <w:right w:val="single" w:sz="4" w:space="0" w:color="auto"/>
            </w:tcBorders>
          </w:tcPr>
          <w:p w14:paraId="72358311"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Adott árszint össz. </w:t>
            </w:r>
            <w:r w:rsidR="00633958">
              <w:rPr>
                <w:rFonts w:ascii="Arial" w:hAnsi="Arial" w:cs="Arial"/>
                <w:snapToGrid w:val="0"/>
                <w:sz w:val="20"/>
                <w:szCs w:val="20"/>
              </w:rPr>
              <w:t>Ajánlat</w:t>
            </w:r>
            <w:r>
              <w:rPr>
                <w:rFonts w:ascii="Arial" w:hAnsi="Arial" w:cs="Arial"/>
                <w:snapToGrid w:val="0"/>
                <w:sz w:val="20"/>
                <w:szCs w:val="20"/>
              </w:rPr>
              <w:t xml:space="preserve">  mennyisége</w:t>
            </w:r>
          </w:p>
        </w:tc>
        <w:tc>
          <w:tcPr>
            <w:tcW w:w="760" w:type="dxa"/>
            <w:tcBorders>
              <w:top w:val="single" w:sz="4" w:space="0" w:color="auto"/>
              <w:left w:val="single" w:sz="4" w:space="0" w:color="auto"/>
              <w:bottom w:val="single" w:sz="4" w:space="0" w:color="auto"/>
              <w:right w:val="single" w:sz="4" w:space="0" w:color="auto"/>
            </w:tcBorders>
          </w:tcPr>
          <w:p w14:paraId="09F226D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Teljesí-tési sorrend</w:t>
            </w:r>
          </w:p>
        </w:tc>
        <w:tc>
          <w:tcPr>
            <w:tcW w:w="222" w:type="dxa"/>
            <w:tcBorders>
              <w:left w:val="nil"/>
            </w:tcBorders>
          </w:tcPr>
          <w:p w14:paraId="29C84C0A"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0419D7E1"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Árszinten köthető mennyiség</w:t>
            </w:r>
          </w:p>
        </w:tc>
        <w:tc>
          <w:tcPr>
            <w:tcW w:w="1743" w:type="dxa"/>
            <w:tcBorders>
              <w:top w:val="single" w:sz="4" w:space="0" w:color="auto"/>
              <w:left w:val="single" w:sz="4" w:space="0" w:color="auto"/>
              <w:bottom w:val="single" w:sz="4" w:space="0" w:color="auto"/>
              <w:right w:val="single" w:sz="4" w:space="0" w:color="auto"/>
            </w:tcBorders>
          </w:tcPr>
          <w:p w14:paraId="6E7B87B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Árszinten le nem köthető </w:t>
            </w:r>
            <w:r w:rsidR="00633958">
              <w:rPr>
                <w:rFonts w:ascii="Arial" w:hAnsi="Arial" w:cs="Arial"/>
                <w:snapToGrid w:val="0"/>
                <w:sz w:val="20"/>
                <w:szCs w:val="20"/>
              </w:rPr>
              <w:t>Ajánlat</w:t>
            </w:r>
            <w:r>
              <w:rPr>
                <w:rFonts w:ascii="Arial" w:hAnsi="Arial" w:cs="Arial"/>
                <w:snapToGrid w:val="0"/>
                <w:sz w:val="20"/>
                <w:szCs w:val="20"/>
              </w:rPr>
              <w:t xml:space="preserve"> mennyisége</w:t>
            </w:r>
          </w:p>
        </w:tc>
      </w:tr>
      <w:tr w:rsidR="008A0C6F" w:rsidRPr="0023605B" w14:paraId="11F50076"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1A70CF06" w14:textId="77777777" w:rsidR="008A0C6F" w:rsidRPr="0023605B" w:rsidRDefault="008A0C6F" w:rsidP="008A0C6F">
            <w:pPr>
              <w:jc w:val="right"/>
              <w:rPr>
                <w:rFonts w:ascii="Arial" w:hAnsi="Arial" w:cs="Arial"/>
                <w:snapToGrid w:val="0"/>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74C2D678"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c>
          <w:tcPr>
            <w:tcW w:w="850" w:type="dxa"/>
            <w:tcBorders>
              <w:top w:val="single" w:sz="4" w:space="0" w:color="auto"/>
              <w:left w:val="single" w:sz="4" w:space="0" w:color="auto"/>
              <w:bottom w:val="single" w:sz="4" w:space="0" w:color="auto"/>
              <w:right w:val="single" w:sz="4" w:space="0" w:color="auto"/>
            </w:tcBorders>
          </w:tcPr>
          <w:p w14:paraId="71AAA9C2" w14:textId="77777777" w:rsidR="008A0C6F" w:rsidRPr="0023605B" w:rsidRDefault="008A0C6F" w:rsidP="008A0C6F">
            <w:pPr>
              <w:jc w:val="right"/>
              <w:rPr>
                <w:rFonts w:ascii="Arial" w:hAnsi="Arial" w:cs="Arial"/>
                <w:snapToGrid w:val="0"/>
                <w:sz w:val="20"/>
                <w:szCs w:val="20"/>
              </w:rPr>
            </w:pPr>
          </w:p>
        </w:tc>
        <w:tc>
          <w:tcPr>
            <w:tcW w:w="2075" w:type="dxa"/>
            <w:gridSpan w:val="2"/>
            <w:tcBorders>
              <w:top w:val="single" w:sz="4" w:space="0" w:color="auto"/>
              <w:left w:val="single" w:sz="4" w:space="0" w:color="auto"/>
              <w:bottom w:val="single" w:sz="4" w:space="0" w:color="auto"/>
              <w:right w:val="single" w:sz="4" w:space="0" w:color="auto"/>
            </w:tcBorders>
          </w:tcPr>
          <w:p w14:paraId="3B3F7488"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c>
          <w:tcPr>
            <w:tcW w:w="760" w:type="dxa"/>
            <w:tcBorders>
              <w:top w:val="single" w:sz="4" w:space="0" w:color="auto"/>
              <w:left w:val="single" w:sz="4" w:space="0" w:color="auto"/>
              <w:bottom w:val="single" w:sz="4" w:space="0" w:color="auto"/>
              <w:right w:val="single" w:sz="4" w:space="0" w:color="auto"/>
            </w:tcBorders>
          </w:tcPr>
          <w:p w14:paraId="0C666565" w14:textId="77777777" w:rsidR="008A0C6F" w:rsidRPr="0023605B" w:rsidRDefault="008A0C6F" w:rsidP="008A0C6F">
            <w:pPr>
              <w:jc w:val="right"/>
              <w:rPr>
                <w:rFonts w:ascii="Arial" w:hAnsi="Arial" w:cs="Arial"/>
                <w:snapToGrid w:val="0"/>
                <w:sz w:val="20"/>
                <w:szCs w:val="20"/>
              </w:rPr>
            </w:pPr>
          </w:p>
        </w:tc>
        <w:tc>
          <w:tcPr>
            <w:tcW w:w="222" w:type="dxa"/>
            <w:tcBorders>
              <w:left w:val="nil"/>
            </w:tcBorders>
          </w:tcPr>
          <w:p w14:paraId="4F4C7AF4" w14:textId="77777777" w:rsidR="008A0C6F" w:rsidRPr="0023605B" w:rsidRDefault="008A0C6F" w:rsidP="008A0C6F">
            <w:pPr>
              <w:jc w:val="right"/>
              <w:rPr>
                <w:rFonts w:ascii="Arial" w:hAnsi="Arial" w:cs="Arial"/>
                <w:snapToGrid w:val="0"/>
                <w:sz w:val="20"/>
                <w:szCs w:val="20"/>
              </w:rPr>
            </w:pPr>
          </w:p>
        </w:tc>
        <w:tc>
          <w:tcPr>
            <w:tcW w:w="2798" w:type="dxa"/>
            <w:gridSpan w:val="2"/>
            <w:tcBorders>
              <w:top w:val="single" w:sz="4" w:space="0" w:color="auto"/>
              <w:left w:val="single" w:sz="4" w:space="0" w:color="auto"/>
              <w:bottom w:val="single" w:sz="4" w:space="0" w:color="auto"/>
              <w:right w:val="single" w:sz="4" w:space="0" w:color="auto"/>
            </w:tcBorders>
          </w:tcPr>
          <w:p w14:paraId="4415C36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r>
      <w:tr w:rsidR="008A0C6F" w:rsidRPr="0023605B" w14:paraId="27009C30"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7F1F666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72A7D4A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95</w:t>
            </w:r>
          </w:p>
        </w:tc>
        <w:tc>
          <w:tcPr>
            <w:tcW w:w="850" w:type="dxa"/>
            <w:tcBorders>
              <w:top w:val="single" w:sz="4" w:space="0" w:color="auto"/>
              <w:left w:val="single" w:sz="4" w:space="0" w:color="auto"/>
              <w:bottom w:val="single" w:sz="4" w:space="0" w:color="auto"/>
              <w:right w:val="single" w:sz="4" w:space="0" w:color="auto"/>
            </w:tcBorders>
          </w:tcPr>
          <w:p w14:paraId="2B961211"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373FD258"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5 200</w:t>
            </w:r>
          </w:p>
        </w:tc>
        <w:tc>
          <w:tcPr>
            <w:tcW w:w="851" w:type="dxa"/>
            <w:tcBorders>
              <w:top w:val="single" w:sz="4" w:space="0" w:color="auto"/>
              <w:left w:val="single" w:sz="4" w:space="0" w:color="auto"/>
              <w:bottom w:val="single" w:sz="4" w:space="0" w:color="auto"/>
              <w:right w:val="single" w:sz="4" w:space="0" w:color="auto"/>
            </w:tcBorders>
          </w:tcPr>
          <w:p w14:paraId="26754E57" w14:textId="77777777" w:rsidR="008A0C6F" w:rsidRPr="0023605B" w:rsidRDefault="008A0C6F" w:rsidP="008A0C6F">
            <w:pPr>
              <w:rPr>
                <w:rFonts w:ascii="Arial" w:hAnsi="Arial" w:cs="Arial"/>
                <w:snapToGrid w:val="0"/>
                <w:sz w:val="20"/>
                <w:szCs w:val="20"/>
              </w:rPr>
            </w:pPr>
          </w:p>
        </w:tc>
        <w:tc>
          <w:tcPr>
            <w:tcW w:w="1224" w:type="dxa"/>
            <w:tcBorders>
              <w:top w:val="single" w:sz="4" w:space="0" w:color="auto"/>
              <w:left w:val="single" w:sz="4" w:space="0" w:color="auto"/>
              <w:bottom w:val="single" w:sz="4" w:space="0" w:color="auto"/>
              <w:right w:val="single" w:sz="4" w:space="0" w:color="auto"/>
            </w:tcBorders>
          </w:tcPr>
          <w:p w14:paraId="7D4B274F" w14:textId="77777777" w:rsidR="008A0C6F" w:rsidRPr="0023605B" w:rsidRDefault="008A0C6F" w:rsidP="008A0C6F">
            <w:pPr>
              <w:rPr>
                <w:rFonts w:ascii="Arial" w:hAnsi="Arial" w:cs="Arial"/>
                <w:snapToGrid w:val="0"/>
                <w:sz w:val="20"/>
                <w:szCs w:val="20"/>
              </w:rPr>
            </w:pPr>
          </w:p>
        </w:tc>
        <w:tc>
          <w:tcPr>
            <w:tcW w:w="760" w:type="dxa"/>
            <w:tcBorders>
              <w:top w:val="single" w:sz="4" w:space="0" w:color="auto"/>
              <w:left w:val="single" w:sz="4" w:space="0" w:color="auto"/>
              <w:bottom w:val="single" w:sz="4" w:space="0" w:color="auto"/>
              <w:right w:val="single" w:sz="4" w:space="0" w:color="auto"/>
            </w:tcBorders>
          </w:tcPr>
          <w:p w14:paraId="472FFB62"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16CBB7D8"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205899C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743" w:type="dxa"/>
            <w:tcBorders>
              <w:top w:val="single" w:sz="4" w:space="0" w:color="auto"/>
              <w:left w:val="single" w:sz="4" w:space="0" w:color="auto"/>
              <w:bottom w:val="single" w:sz="4" w:space="0" w:color="auto"/>
              <w:right w:val="single" w:sz="4" w:space="0" w:color="auto"/>
            </w:tcBorders>
          </w:tcPr>
          <w:p w14:paraId="020F7B7A" w14:textId="77777777" w:rsidR="008A0C6F" w:rsidRPr="0023605B" w:rsidRDefault="008A0C6F" w:rsidP="008A0C6F">
            <w:pPr>
              <w:rPr>
                <w:rFonts w:ascii="Arial" w:hAnsi="Arial" w:cs="Arial"/>
                <w:snapToGrid w:val="0"/>
                <w:sz w:val="20"/>
                <w:szCs w:val="20"/>
              </w:rPr>
            </w:pPr>
          </w:p>
        </w:tc>
      </w:tr>
      <w:tr w:rsidR="008A0C6F" w:rsidRPr="0023605B" w14:paraId="6D512C12"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5D749F0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5E04B15E"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85</w:t>
            </w:r>
          </w:p>
        </w:tc>
        <w:tc>
          <w:tcPr>
            <w:tcW w:w="850" w:type="dxa"/>
            <w:tcBorders>
              <w:top w:val="single" w:sz="4" w:space="0" w:color="auto"/>
              <w:left w:val="single" w:sz="4" w:space="0" w:color="auto"/>
              <w:bottom w:val="single" w:sz="4" w:space="0" w:color="auto"/>
              <w:right w:val="single" w:sz="4" w:space="0" w:color="auto"/>
            </w:tcBorders>
          </w:tcPr>
          <w:p w14:paraId="7515525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4E04C2B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5 245</w:t>
            </w:r>
          </w:p>
        </w:tc>
        <w:tc>
          <w:tcPr>
            <w:tcW w:w="851" w:type="dxa"/>
            <w:tcBorders>
              <w:top w:val="single" w:sz="4" w:space="0" w:color="auto"/>
              <w:left w:val="single" w:sz="4" w:space="0" w:color="auto"/>
              <w:bottom w:val="single" w:sz="4" w:space="0" w:color="auto"/>
              <w:right w:val="single" w:sz="4" w:space="0" w:color="auto"/>
            </w:tcBorders>
          </w:tcPr>
          <w:p w14:paraId="27AF1B6F" w14:textId="77777777" w:rsidR="008A0C6F" w:rsidRPr="0023605B" w:rsidRDefault="008A0C6F" w:rsidP="008A0C6F">
            <w:pPr>
              <w:rPr>
                <w:rFonts w:ascii="Arial" w:hAnsi="Arial" w:cs="Arial"/>
                <w:snapToGrid w:val="0"/>
                <w:sz w:val="20"/>
                <w:szCs w:val="20"/>
              </w:rPr>
            </w:pPr>
          </w:p>
        </w:tc>
        <w:tc>
          <w:tcPr>
            <w:tcW w:w="1224" w:type="dxa"/>
            <w:tcBorders>
              <w:top w:val="single" w:sz="4" w:space="0" w:color="auto"/>
              <w:left w:val="single" w:sz="4" w:space="0" w:color="auto"/>
              <w:bottom w:val="single" w:sz="4" w:space="0" w:color="auto"/>
              <w:right w:val="single" w:sz="4" w:space="0" w:color="auto"/>
            </w:tcBorders>
          </w:tcPr>
          <w:p w14:paraId="03BC3E34" w14:textId="77777777" w:rsidR="008A0C6F" w:rsidRPr="0023605B" w:rsidRDefault="008A0C6F" w:rsidP="008A0C6F">
            <w:pPr>
              <w:rPr>
                <w:rFonts w:ascii="Arial" w:hAnsi="Arial" w:cs="Arial"/>
                <w:snapToGrid w:val="0"/>
                <w:sz w:val="20"/>
                <w:szCs w:val="20"/>
              </w:rPr>
            </w:pPr>
          </w:p>
        </w:tc>
        <w:tc>
          <w:tcPr>
            <w:tcW w:w="760" w:type="dxa"/>
            <w:tcBorders>
              <w:top w:val="single" w:sz="4" w:space="0" w:color="auto"/>
              <w:left w:val="single" w:sz="4" w:space="0" w:color="auto"/>
              <w:bottom w:val="single" w:sz="4" w:space="0" w:color="auto"/>
              <w:right w:val="single" w:sz="4" w:space="0" w:color="auto"/>
            </w:tcBorders>
          </w:tcPr>
          <w:p w14:paraId="67AB124D"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28EA03C4"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349F5058"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743" w:type="dxa"/>
            <w:tcBorders>
              <w:top w:val="single" w:sz="4" w:space="0" w:color="auto"/>
              <w:left w:val="single" w:sz="4" w:space="0" w:color="auto"/>
              <w:bottom w:val="single" w:sz="4" w:space="0" w:color="auto"/>
              <w:right w:val="single" w:sz="4" w:space="0" w:color="auto"/>
            </w:tcBorders>
          </w:tcPr>
          <w:p w14:paraId="5EDA0726" w14:textId="77777777" w:rsidR="008A0C6F" w:rsidRPr="0023605B" w:rsidRDefault="008A0C6F" w:rsidP="008A0C6F">
            <w:pPr>
              <w:rPr>
                <w:rFonts w:ascii="Arial" w:hAnsi="Arial" w:cs="Arial"/>
                <w:snapToGrid w:val="0"/>
                <w:sz w:val="20"/>
                <w:szCs w:val="20"/>
              </w:rPr>
            </w:pPr>
          </w:p>
        </w:tc>
      </w:tr>
      <w:tr w:rsidR="008A0C6F" w:rsidRPr="0023605B" w14:paraId="70986B61"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5E14A4A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58FC722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75</w:t>
            </w:r>
          </w:p>
        </w:tc>
        <w:tc>
          <w:tcPr>
            <w:tcW w:w="850" w:type="dxa"/>
            <w:tcBorders>
              <w:top w:val="single" w:sz="4" w:space="0" w:color="auto"/>
              <w:left w:val="single" w:sz="4" w:space="0" w:color="auto"/>
              <w:bottom w:val="single" w:sz="4" w:space="0" w:color="auto"/>
              <w:right w:val="single" w:sz="4" w:space="0" w:color="auto"/>
            </w:tcBorders>
          </w:tcPr>
          <w:p w14:paraId="67B42ED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0674C9F1"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5 250</w:t>
            </w:r>
          </w:p>
        </w:tc>
        <w:tc>
          <w:tcPr>
            <w:tcW w:w="851" w:type="dxa"/>
            <w:tcBorders>
              <w:top w:val="single" w:sz="4" w:space="0" w:color="auto"/>
              <w:left w:val="single" w:sz="4" w:space="0" w:color="auto"/>
              <w:bottom w:val="single" w:sz="4" w:space="0" w:color="auto"/>
              <w:right w:val="single" w:sz="4" w:space="0" w:color="auto"/>
            </w:tcBorders>
          </w:tcPr>
          <w:p w14:paraId="4973D700" w14:textId="77777777" w:rsidR="008A0C6F" w:rsidRPr="0023605B" w:rsidRDefault="008A0C6F" w:rsidP="008A0C6F">
            <w:pPr>
              <w:rPr>
                <w:rFonts w:ascii="Arial" w:hAnsi="Arial" w:cs="Arial"/>
                <w:snapToGrid w:val="0"/>
                <w:sz w:val="20"/>
                <w:szCs w:val="20"/>
              </w:rPr>
            </w:pPr>
          </w:p>
        </w:tc>
        <w:tc>
          <w:tcPr>
            <w:tcW w:w="1224" w:type="dxa"/>
            <w:tcBorders>
              <w:top w:val="single" w:sz="4" w:space="0" w:color="auto"/>
              <w:left w:val="single" w:sz="4" w:space="0" w:color="auto"/>
              <w:bottom w:val="single" w:sz="4" w:space="0" w:color="auto"/>
              <w:right w:val="single" w:sz="4" w:space="0" w:color="auto"/>
            </w:tcBorders>
          </w:tcPr>
          <w:p w14:paraId="7C0BFA88" w14:textId="77777777" w:rsidR="008A0C6F" w:rsidRPr="0023605B" w:rsidRDefault="008A0C6F" w:rsidP="008A0C6F">
            <w:pPr>
              <w:rPr>
                <w:rFonts w:ascii="Arial" w:hAnsi="Arial" w:cs="Arial"/>
                <w:snapToGrid w:val="0"/>
                <w:sz w:val="20"/>
                <w:szCs w:val="20"/>
              </w:rPr>
            </w:pPr>
          </w:p>
        </w:tc>
        <w:tc>
          <w:tcPr>
            <w:tcW w:w="760" w:type="dxa"/>
            <w:tcBorders>
              <w:top w:val="single" w:sz="4" w:space="0" w:color="auto"/>
              <w:left w:val="single" w:sz="4" w:space="0" w:color="auto"/>
              <w:bottom w:val="single" w:sz="4" w:space="0" w:color="auto"/>
              <w:right w:val="single" w:sz="4" w:space="0" w:color="auto"/>
            </w:tcBorders>
          </w:tcPr>
          <w:p w14:paraId="729723F2"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2B4AF486"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75938B0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743" w:type="dxa"/>
            <w:tcBorders>
              <w:top w:val="single" w:sz="4" w:space="0" w:color="auto"/>
              <w:left w:val="single" w:sz="4" w:space="0" w:color="auto"/>
              <w:bottom w:val="single" w:sz="4" w:space="0" w:color="auto"/>
              <w:right w:val="single" w:sz="4" w:space="0" w:color="auto"/>
            </w:tcBorders>
          </w:tcPr>
          <w:p w14:paraId="384956EC" w14:textId="77777777" w:rsidR="008A0C6F" w:rsidRPr="0023605B" w:rsidRDefault="008A0C6F" w:rsidP="008A0C6F">
            <w:pPr>
              <w:rPr>
                <w:rFonts w:ascii="Arial" w:hAnsi="Arial" w:cs="Arial"/>
                <w:snapToGrid w:val="0"/>
                <w:sz w:val="20"/>
                <w:szCs w:val="20"/>
              </w:rPr>
            </w:pPr>
          </w:p>
        </w:tc>
      </w:tr>
      <w:tr w:rsidR="008A0C6F" w:rsidRPr="0023605B" w14:paraId="59B590CE"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225C6BA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4E9B235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65</w:t>
            </w:r>
          </w:p>
        </w:tc>
        <w:tc>
          <w:tcPr>
            <w:tcW w:w="850" w:type="dxa"/>
            <w:tcBorders>
              <w:top w:val="single" w:sz="4" w:space="0" w:color="auto"/>
              <w:left w:val="single" w:sz="4" w:space="0" w:color="auto"/>
              <w:bottom w:val="single" w:sz="4" w:space="0" w:color="auto"/>
              <w:right w:val="single" w:sz="4" w:space="0" w:color="auto"/>
            </w:tcBorders>
          </w:tcPr>
          <w:p w14:paraId="30A683A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15</w:t>
            </w:r>
          </w:p>
        </w:tc>
        <w:tc>
          <w:tcPr>
            <w:tcW w:w="850" w:type="dxa"/>
            <w:tcBorders>
              <w:top w:val="single" w:sz="4" w:space="0" w:color="auto"/>
              <w:left w:val="single" w:sz="4" w:space="0" w:color="auto"/>
              <w:bottom w:val="single" w:sz="4" w:space="0" w:color="auto"/>
              <w:right w:val="single" w:sz="4" w:space="0" w:color="auto"/>
            </w:tcBorders>
          </w:tcPr>
          <w:p w14:paraId="7F14DA4E"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5 290</w:t>
            </w:r>
          </w:p>
        </w:tc>
        <w:tc>
          <w:tcPr>
            <w:tcW w:w="851" w:type="dxa"/>
            <w:tcBorders>
              <w:top w:val="single" w:sz="4" w:space="0" w:color="auto"/>
              <w:left w:val="single" w:sz="4" w:space="0" w:color="auto"/>
              <w:bottom w:val="single" w:sz="4" w:space="0" w:color="auto"/>
              <w:right w:val="single" w:sz="4" w:space="0" w:color="auto"/>
            </w:tcBorders>
          </w:tcPr>
          <w:p w14:paraId="5E07D739" w14:textId="77777777" w:rsidR="008A0C6F" w:rsidRPr="0023605B" w:rsidRDefault="008A0C6F" w:rsidP="008A0C6F">
            <w:pPr>
              <w:rPr>
                <w:rFonts w:ascii="Arial" w:hAnsi="Arial" w:cs="Arial"/>
                <w:snapToGrid w:val="0"/>
                <w:sz w:val="20"/>
                <w:szCs w:val="20"/>
              </w:rPr>
            </w:pPr>
          </w:p>
        </w:tc>
        <w:tc>
          <w:tcPr>
            <w:tcW w:w="1224" w:type="dxa"/>
            <w:tcBorders>
              <w:top w:val="single" w:sz="4" w:space="0" w:color="auto"/>
              <w:left w:val="single" w:sz="4" w:space="0" w:color="auto"/>
              <w:bottom w:val="single" w:sz="4" w:space="0" w:color="auto"/>
              <w:right w:val="single" w:sz="4" w:space="0" w:color="auto"/>
            </w:tcBorders>
          </w:tcPr>
          <w:p w14:paraId="6DD88D55" w14:textId="77777777" w:rsidR="008A0C6F" w:rsidRPr="0023605B" w:rsidRDefault="008A0C6F" w:rsidP="008A0C6F">
            <w:pPr>
              <w:rPr>
                <w:rFonts w:ascii="Arial" w:hAnsi="Arial" w:cs="Arial"/>
                <w:snapToGrid w:val="0"/>
                <w:sz w:val="20"/>
                <w:szCs w:val="20"/>
              </w:rPr>
            </w:pPr>
          </w:p>
        </w:tc>
        <w:tc>
          <w:tcPr>
            <w:tcW w:w="760" w:type="dxa"/>
            <w:tcBorders>
              <w:top w:val="single" w:sz="4" w:space="0" w:color="auto"/>
              <w:left w:val="single" w:sz="4" w:space="0" w:color="auto"/>
              <w:bottom w:val="single" w:sz="4" w:space="0" w:color="auto"/>
              <w:right w:val="single" w:sz="4" w:space="0" w:color="auto"/>
            </w:tcBorders>
          </w:tcPr>
          <w:p w14:paraId="27B2D7BD"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130B29D5"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right w:val="single" w:sz="4" w:space="0" w:color="auto"/>
            </w:tcBorders>
          </w:tcPr>
          <w:p w14:paraId="2E507E6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743" w:type="dxa"/>
            <w:tcBorders>
              <w:top w:val="single" w:sz="4" w:space="0" w:color="auto"/>
              <w:left w:val="single" w:sz="4" w:space="0" w:color="auto"/>
              <w:right w:val="single" w:sz="4" w:space="0" w:color="auto"/>
            </w:tcBorders>
          </w:tcPr>
          <w:p w14:paraId="610D63AB" w14:textId="77777777" w:rsidR="008A0C6F" w:rsidRPr="0023605B" w:rsidRDefault="008A0C6F" w:rsidP="008A0C6F">
            <w:pPr>
              <w:rPr>
                <w:rFonts w:ascii="Arial" w:hAnsi="Arial" w:cs="Arial"/>
                <w:snapToGrid w:val="0"/>
                <w:sz w:val="20"/>
                <w:szCs w:val="20"/>
              </w:rPr>
            </w:pPr>
          </w:p>
        </w:tc>
      </w:tr>
      <w:tr w:rsidR="008A0C6F" w:rsidRPr="0023605B" w14:paraId="51EC289D"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25810814"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621FA78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50</w:t>
            </w:r>
          </w:p>
        </w:tc>
        <w:tc>
          <w:tcPr>
            <w:tcW w:w="850" w:type="dxa"/>
            <w:tcBorders>
              <w:top w:val="single" w:sz="4" w:space="0" w:color="auto"/>
              <w:left w:val="single" w:sz="4" w:space="0" w:color="auto"/>
              <w:bottom w:val="single" w:sz="4" w:space="0" w:color="auto"/>
              <w:right w:val="single" w:sz="4" w:space="0" w:color="auto"/>
            </w:tcBorders>
          </w:tcPr>
          <w:p w14:paraId="736BC69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08AE0D5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5 300</w:t>
            </w:r>
          </w:p>
        </w:tc>
        <w:tc>
          <w:tcPr>
            <w:tcW w:w="851" w:type="dxa"/>
            <w:tcBorders>
              <w:top w:val="single" w:sz="4" w:space="0" w:color="auto"/>
              <w:left w:val="single" w:sz="4" w:space="0" w:color="auto"/>
              <w:bottom w:val="single" w:sz="4" w:space="0" w:color="auto"/>
              <w:right w:val="single" w:sz="4" w:space="0" w:color="auto"/>
            </w:tcBorders>
          </w:tcPr>
          <w:p w14:paraId="184343F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15</w:t>
            </w:r>
          </w:p>
        </w:tc>
        <w:tc>
          <w:tcPr>
            <w:tcW w:w="1224" w:type="dxa"/>
            <w:tcBorders>
              <w:top w:val="single" w:sz="4" w:space="0" w:color="auto"/>
              <w:left w:val="single" w:sz="4" w:space="0" w:color="auto"/>
              <w:bottom w:val="single" w:sz="4" w:space="0" w:color="auto"/>
              <w:right w:val="single" w:sz="4" w:space="0" w:color="auto"/>
            </w:tcBorders>
          </w:tcPr>
          <w:p w14:paraId="6793F1E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15</w:t>
            </w:r>
          </w:p>
        </w:tc>
        <w:tc>
          <w:tcPr>
            <w:tcW w:w="760" w:type="dxa"/>
            <w:tcBorders>
              <w:top w:val="single" w:sz="4" w:space="0" w:color="auto"/>
              <w:left w:val="single" w:sz="4" w:space="0" w:color="auto"/>
              <w:bottom w:val="single" w:sz="4" w:space="0" w:color="auto"/>
              <w:right w:val="single" w:sz="4" w:space="0" w:color="auto"/>
            </w:tcBorders>
          </w:tcPr>
          <w:p w14:paraId="31B46FE8"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w:t>
            </w:r>
          </w:p>
        </w:tc>
        <w:tc>
          <w:tcPr>
            <w:tcW w:w="222" w:type="dxa"/>
            <w:tcBorders>
              <w:left w:val="nil"/>
            </w:tcBorders>
          </w:tcPr>
          <w:p w14:paraId="7235DF36" w14:textId="77777777" w:rsidR="008A0C6F" w:rsidRPr="0023605B" w:rsidRDefault="008A0C6F" w:rsidP="008A0C6F">
            <w:pPr>
              <w:rPr>
                <w:rFonts w:ascii="Arial" w:hAnsi="Arial" w:cs="Arial"/>
                <w:b/>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17C102D8"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15</w:t>
            </w:r>
          </w:p>
        </w:tc>
        <w:tc>
          <w:tcPr>
            <w:tcW w:w="1743" w:type="dxa"/>
            <w:tcBorders>
              <w:top w:val="single" w:sz="4" w:space="0" w:color="auto"/>
              <w:left w:val="single" w:sz="4" w:space="0" w:color="auto"/>
              <w:bottom w:val="single" w:sz="4" w:space="0" w:color="auto"/>
              <w:right w:val="single" w:sz="4" w:space="0" w:color="auto"/>
            </w:tcBorders>
          </w:tcPr>
          <w:p w14:paraId="6296E56B"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35</w:t>
            </w:r>
          </w:p>
        </w:tc>
      </w:tr>
      <w:tr w:rsidR="008A0C6F" w:rsidRPr="0023605B" w14:paraId="08DA2E2D"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6BDEFAB4"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6444CC44"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50</w:t>
            </w:r>
          </w:p>
        </w:tc>
        <w:tc>
          <w:tcPr>
            <w:tcW w:w="850" w:type="dxa"/>
            <w:tcBorders>
              <w:top w:val="single" w:sz="4" w:space="0" w:color="auto"/>
              <w:left w:val="single" w:sz="4" w:space="0" w:color="auto"/>
              <w:bottom w:val="single" w:sz="4" w:space="0" w:color="auto"/>
              <w:right w:val="single" w:sz="4" w:space="0" w:color="auto"/>
            </w:tcBorders>
          </w:tcPr>
          <w:p w14:paraId="3E5D36BA"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50</w:t>
            </w:r>
          </w:p>
        </w:tc>
        <w:tc>
          <w:tcPr>
            <w:tcW w:w="850" w:type="dxa"/>
            <w:tcBorders>
              <w:top w:val="single" w:sz="4" w:space="0" w:color="auto"/>
              <w:left w:val="single" w:sz="4" w:space="0" w:color="auto"/>
              <w:bottom w:val="single" w:sz="4" w:space="0" w:color="auto"/>
              <w:right w:val="single" w:sz="4" w:space="0" w:color="auto"/>
            </w:tcBorders>
          </w:tcPr>
          <w:p w14:paraId="1909583C"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5 330</w:t>
            </w:r>
          </w:p>
        </w:tc>
        <w:tc>
          <w:tcPr>
            <w:tcW w:w="851" w:type="dxa"/>
            <w:tcBorders>
              <w:top w:val="single" w:sz="4" w:space="0" w:color="auto"/>
              <w:left w:val="single" w:sz="4" w:space="0" w:color="auto"/>
              <w:bottom w:val="single" w:sz="4" w:space="0" w:color="auto"/>
              <w:right w:val="single" w:sz="4" w:space="0" w:color="auto"/>
            </w:tcBorders>
          </w:tcPr>
          <w:p w14:paraId="168AC766"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w:t>
            </w:r>
          </w:p>
        </w:tc>
        <w:tc>
          <w:tcPr>
            <w:tcW w:w="1224" w:type="dxa"/>
            <w:tcBorders>
              <w:top w:val="single" w:sz="4" w:space="0" w:color="auto"/>
              <w:left w:val="single" w:sz="4" w:space="0" w:color="auto"/>
              <w:bottom w:val="single" w:sz="4" w:space="0" w:color="auto"/>
              <w:right w:val="single" w:sz="4" w:space="0" w:color="auto"/>
            </w:tcBorders>
          </w:tcPr>
          <w:p w14:paraId="6510401C"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15</w:t>
            </w:r>
          </w:p>
        </w:tc>
        <w:tc>
          <w:tcPr>
            <w:tcW w:w="760" w:type="dxa"/>
            <w:tcBorders>
              <w:top w:val="single" w:sz="4" w:space="0" w:color="auto"/>
              <w:left w:val="single" w:sz="4" w:space="0" w:color="auto"/>
              <w:bottom w:val="single" w:sz="4" w:space="0" w:color="auto"/>
              <w:right w:val="single" w:sz="4" w:space="0" w:color="auto"/>
            </w:tcBorders>
          </w:tcPr>
          <w:p w14:paraId="3B786AE2"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w:t>
            </w:r>
          </w:p>
        </w:tc>
        <w:tc>
          <w:tcPr>
            <w:tcW w:w="222" w:type="dxa"/>
            <w:tcBorders>
              <w:left w:val="nil"/>
            </w:tcBorders>
          </w:tcPr>
          <w:p w14:paraId="15A92B7B" w14:textId="77777777" w:rsidR="008A0C6F" w:rsidRPr="0023605B" w:rsidRDefault="008A0C6F" w:rsidP="008A0C6F">
            <w:pPr>
              <w:rPr>
                <w:rFonts w:ascii="Arial" w:hAnsi="Arial" w:cs="Arial"/>
                <w:b/>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15F5DD2F"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15</w:t>
            </w:r>
          </w:p>
        </w:tc>
        <w:tc>
          <w:tcPr>
            <w:tcW w:w="1743" w:type="dxa"/>
            <w:tcBorders>
              <w:top w:val="single" w:sz="4" w:space="0" w:color="auto"/>
              <w:left w:val="single" w:sz="4" w:space="0" w:color="auto"/>
              <w:bottom w:val="single" w:sz="4" w:space="0" w:color="auto"/>
              <w:right w:val="single" w:sz="4" w:space="0" w:color="auto"/>
            </w:tcBorders>
          </w:tcPr>
          <w:p w14:paraId="14332334"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35</w:t>
            </w:r>
          </w:p>
        </w:tc>
      </w:tr>
      <w:tr w:rsidR="008A0C6F" w:rsidRPr="0023605B" w14:paraId="13A1F1B2"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352A353D" w14:textId="77777777" w:rsidR="008A0C6F" w:rsidRPr="0023605B" w:rsidRDefault="008A0C6F" w:rsidP="008A0C6F">
            <w:pPr>
              <w:rPr>
                <w:rFonts w:ascii="Arial" w:hAnsi="Arial" w:cs="Arial"/>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F49242D"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23FDA2F9"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5461EF0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5 350</w:t>
            </w:r>
          </w:p>
        </w:tc>
        <w:tc>
          <w:tcPr>
            <w:tcW w:w="851" w:type="dxa"/>
            <w:tcBorders>
              <w:top w:val="single" w:sz="4" w:space="0" w:color="auto"/>
              <w:left w:val="single" w:sz="4" w:space="0" w:color="auto"/>
              <w:bottom w:val="single" w:sz="4" w:space="0" w:color="auto"/>
              <w:right w:val="single" w:sz="4" w:space="0" w:color="auto"/>
            </w:tcBorders>
          </w:tcPr>
          <w:p w14:paraId="4C1B4E0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1224" w:type="dxa"/>
            <w:tcBorders>
              <w:top w:val="single" w:sz="4" w:space="0" w:color="auto"/>
              <w:left w:val="single" w:sz="4" w:space="0" w:color="auto"/>
              <w:bottom w:val="single" w:sz="4" w:space="0" w:color="auto"/>
              <w:right w:val="single" w:sz="4" w:space="0" w:color="auto"/>
            </w:tcBorders>
          </w:tcPr>
          <w:p w14:paraId="4E8C8F9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25</w:t>
            </w:r>
          </w:p>
        </w:tc>
        <w:tc>
          <w:tcPr>
            <w:tcW w:w="760" w:type="dxa"/>
            <w:tcBorders>
              <w:top w:val="single" w:sz="4" w:space="0" w:color="auto"/>
              <w:left w:val="single" w:sz="4" w:space="0" w:color="auto"/>
              <w:bottom w:val="single" w:sz="4" w:space="0" w:color="auto"/>
              <w:right w:val="single" w:sz="4" w:space="0" w:color="auto"/>
            </w:tcBorders>
          </w:tcPr>
          <w:p w14:paraId="016DB781"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2</w:t>
            </w:r>
          </w:p>
        </w:tc>
        <w:tc>
          <w:tcPr>
            <w:tcW w:w="222" w:type="dxa"/>
            <w:tcBorders>
              <w:left w:val="nil"/>
            </w:tcBorders>
          </w:tcPr>
          <w:p w14:paraId="692577F3"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5D7785EF"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743" w:type="dxa"/>
            <w:tcBorders>
              <w:top w:val="single" w:sz="4" w:space="0" w:color="auto"/>
              <w:left w:val="single" w:sz="4" w:space="0" w:color="auto"/>
              <w:bottom w:val="single" w:sz="4" w:space="0" w:color="auto"/>
              <w:right w:val="single" w:sz="4" w:space="0" w:color="auto"/>
            </w:tcBorders>
          </w:tcPr>
          <w:p w14:paraId="4D5A1344" w14:textId="77777777" w:rsidR="008A0C6F" w:rsidRPr="0023605B" w:rsidRDefault="008A0C6F" w:rsidP="008A0C6F">
            <w:pPr>
              <w:rPr>
                <w:rFonts w:ascii="Arial" w:hAnsi="Arial" w:cs="Arial"/>
                <w:snapToGrid w:val="0"/>
                <w:sz w:val="20"/>
                <w:szCs w:val="20"/>
              </w:rPr>
            </w:pPr>
          </w:p>
        </w:tc>
      </w:tr>
      <w:tr w:rsidR="008A0C6F" w:rsidRPr="0023605B" w14:paraId="50B95772"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46C1F2E9" w14:textId="77777777" w:rsidR="008A0C6F" w:rsidRPr="0023605B" w:rsidRDefault="008A0C6F" w:rsidP="008A0C6F">
            <w:pPr>
              <w:rPr>
                <w:rFonts w:ascii="Arial" w:hAnsi="Arial" w:cs="Arial"/>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990A5CB"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5D352BB8"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5BDB1CE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5 700</w:t>
            </w:r>
          </w:p>
        </w:tc>
        <w:tc>
          <w:tcPr>
            <w:tcW w:w="851" w:type="dxa"/>
            <w:tcBorders>
              <w:top w:val="single" w:sz="4" w:space="0" w:color="auto"/>
              <w:left w:val="single" w:sz="4" w:space="0" w:color="auto"/>
              <w:bottom w:val="single" w:sz="4" w:space="0" w:color="auto"/>
              <w:right w:val="single" w:sz="4" w:space="0" w:color="auto"/>
            </w:tcBorders>
          </w:tcPr>
          <w:p w14:paraId="7FF12C7F"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1224" w:type="dxa"/>
            <w:tcBorders>
              <w:top w:val="single" w:sz="4" w:space="0" w:color="auto"/>
              <w:left w:val="single" w:sz="4" w:space="0" w:color="auto"/>
              <w:bottom w:val="single" w:sz="4" w:space="0" w:color="auto"/>
              <w:right w:val="single" w:sz="4" w:space="0" w:color="auto"/>
            </w:tcBorders>
          </w:tcPr>
          <w:p w14:paraId="62450F2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35</w:t>
            </w:r>
          </w:p>
        </w:tc>
        <w:tc>
          <w:tcPr>
            <w:tcW w:w="760" w:type="dxa"/>
            <w:tcBorders>
              <w:top w:val="single" w:sz="4" w:space="0" w:color="auto"/>
              <w:left w:val="single" w:sz="4" w:space="0" w:color="auto"/>
              <w:bottom w:val="single" w:sz="4" w:space="0" w:color="auto"/>
              <w:right w:val="single" w:sz="4" w:space="0" w:color="auto"/>
            </w:tcBorders>
          </w:tcPr>
          <w:p w14:paraId="0E623CB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w:t>
            </w:r>
          </w:p>
        </w:tc>
        <w:tc>
          <w:tcPr>
            <w:tcW w:w="222" w:type="dxa"/>
            <w:tcBorders>
              <w:left w:val="nil"/>
            </w:tcBorders>
          </w:tcPr>
          <w:p w14:paraId="69C0A04E"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1DD2D06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743" w:type="dxa"/>
            <w:tcBorders>
              <w:top w:val="single" w:sz="4" w:space="0" w:color="auto"/>
              <w:left w:val="single" w:sz="4" w:space="0" w:color="auto"/>
              <w:bottom w:val="single" w:sz="4" w:space="0" w:color="auto"/>
              <w:right w:val="single" w:sz="4" w:space="0" w:color="auto"/>
            </w:tcBorders>
          </w:tcPr>
          <w:p w14:paraId="3B915010" w14:textId="77777777" w:rsidR="008A0C6F" w:rsidRPr="0023605B" w:rsidRDefault="008A0C6F" w:rsidP="008A0C6F">
            <w:pPr>
              <w:rPr>
                <w:rFonts w:ascii="Arial" w:hAnsi="Arial" w:cs="Arial"/>
                <w:snapToGrid w:val="0"/>
                <w:sz w:val="20"/>
                <w:szCs w:val="20"/>
              </w:rPr>
            </w:pPr>
          </w:p>
        </w:tc>
      </w:tr>
    </w:tbl>
    <w:p w14:paraId="715C7DE3"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b/>
          <w:snapToGrid w:val="0"/>
          <w:sz w:val="20"/>
          <w:szCs w:val="20"/>
        </w:rPr>
      </w:pPr>
    </w:p>
    <w:p w14:paraId="045666A1"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b/>
          <w:snapToGrid w:val="0"/>
          <w:sz w:val="20"/>
          <w:szCs w:val="20"/>
        </w:rPr>
        <w:t>ügylet(ek) ára: 5330</w:t>
      </w:r>
    </w:p>
    <w:p w14:paraId="01ABD707"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p>
    <w:p w14:paraId="3864E549"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Az alábbi ügyletek jönnek létre (5330 Ft-on)</w:t>
      </w:r>
    </w:p>
    <w:p w14:paraId="11BCEEC7"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p>
    <w:p w14:paraId="1820F6D4" w14:textId="77777777" w:rsidR="008A0C6F" w:rsidRPr="0023605B" w:rsidRDefault="00DF37CE" w:rsidP="008A0C6F">
      <w:pPr>
        <w:tabs>
          <w:tab w:val="center" w:pos="3402"/>
          <w:tab w:val="center" w:pos="6946"/>
        </w:tabs>
        <w:rPr>
          <w:rFonts w:ascii="Arial" w:hAnsi="Arial" w:cs="Arial"/>
          <w:snapToGrid w:val="0"/>
          <w:sz w:val="20"/>
          <w:szCs w:val="20"/>
        </w:rPr>
      </w:pPr>
      <w:r>
        <w:rPr>
          <w:rFonts w:ascii="Arial" w:hAnsi="Arial" w:cs="Arial"/>
          <w:snapToGrid w:val="0"/>
          <w:sz w:val="20"/>
          <w:szCs w:val="20"/>
        </w:rPr>
        <w:tab/>
        <w:t>vevő</w:t>
      </w:r>
      <w:r>
        <w:rPr>
          <w:rFonts w:ascii="Arial" w:hAnsi="Arial" w:cs="Arial"/>
          <w:snapToGrid w:val="0"/>
          <w:sz w:val="20"/>
          <w:szCs w:val="20"/>
        </w:rPr>
        <w:tab/>
        <w:t>eladó</w:t>
      </w:r>
    </w:p>
    <w:p w14:paraId="43A9CEC6" w14:textId="77777777" w:rsidR="008A0C6F" w:rsidRPr="0023605B" w:rsidRDefault="00DF37CE" w:rsidP="008A0C6F">
      <w:pPr>
        <w:tabs>
          <w:tab w:val="center" w:pos="3402"/>
          <w:tab w:val="center" w:pos="5103"/>
          <w:tab w:val="center" w:pos="6946"/>
        </w:tabs>
        <w:jc w:val="both"/>
        <w:rPr>
          <w:rFonts w:ascii="Arial" w:hAnsi="Arial" w:cs="Arial"/>
          <w:snapToGrid w:val="0"/>
          <w:sz w:val="20"/>
          <w:szCs w:val="20"/>
        </w:rPr>
      </w:pPr>
      <w:r>
        <w:rPr>
          <w:rFonts w:ascii="Arial" w:hAnsi="Arial" w:cs="Arial"/>
          <w:snapToGrid w:val="0"/>
          <w:sz w:val="20"/>
          <w:szCs w:val="20"/>
        </w:rPr>
        <w:t>1. ügylet</w:t>
      </w:r>
      <w:r>
        <w:rPr>
          <w:rFonts w:ascii="Arial" w:hAnsi="Arial" w:cs="Arial"/>
          <w:snapToGrid w:val="0"/>
          <w:sz w:val="20"/>
          <w:szCs w:val="20"/>
        </w:rPr>
        <w:tab/>
        <w:t>"1"megvesz</w:t>
      </w:r>
      <w:r>
        <w:rPr>
          <w:rFonts w:ascii="Arial" w:hAnsi="Arial" w:cs="Arial"/>
          <w:snapToGrid w:val="0"/>
          <w:sz w:val="20"/>
          <w:szCs w:val="20"/>
        </w:rPr>
        <w:tab/>
        <w:t>15 darabot</w:t>
      </w:r>
      <w:r>
        <w:rPr>
          <w:rFonts w:ascii="Arial" w:hAnsi="Arial" w:cs="Arial"/>
          <w:snapToGrid w:val="0"/>
          <w:sz w:val="20"/>
          <w:szCs w:val="20"/>
        </w:rPr>
        <w:tab/>
        <w:t>"1"-től</w:t>
      </w:r>
    </w:p>
    <w:p w14:paraId="646E5EC4" w14:textId="77777777" w:rsidR="008A0C6F" w:rsidRPr="0023605B" w:rsidRDefault="00DF37CE" w:rsidP="008A0C6F">
      <w:pPr>
        <w:spacing w:after="200" w:line="276" w:lineRule="auto"/>
        <w:rPr>
          <w:rFonts w:ascii="Arial" w:hAnsi="Arial" w:cs="Arial"/>
          <w:snapToGrid w:val="0"/>
          <w:sz w:val="20"/>
          <w:szCs w:val="20"/>
        </w:rPr>
      </w:pPr>
      <w:r>
        <w:rPr>
          <w:rFonts w:ascii="Arial" w:hAnsi="Arial" w:cs="Arial"/>
          <w:snapToGrid w:val="0"/>
          <w:sz w:val="20"/>
          <w:szCs w:val="20"/>
        </w:rPr>
        <w:br w:type="page"/>
      </w:r>
    </w:p>
    <w:p w14:paraId="79366110"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jc w:val="both"/>
        <w:rPr>
          <w:rFonts w:ascii="Arial" w:hAnsi="Arial" w:cs="Arial"/>
          <w:snapToGrid w:val="0"/>
          <w:sz w:val="20"/>
          <w:szCs w:val="20"/>
          <w:u w:val="single"/>
        </w:rPr>
      </w:pPr>
      <w:r>
        <w:rPr>
          <w:rFonts w:ascii="Arial" w:hAnsi="Arial" w:cs="Arial"/>
          <w:snapToGrid w:val="0"/>
          <w:sz w:val="20"/>
          <w:szCs w:val="20"/>
          <w:u w:val="single"/>
        </w:rPr>
        <w:t>3.b. eset:</w:t>
      </w:r>
      <w:r>
        <w:rPr>
          <w:rFonts w:ascii="Arial" w:hAnsi="Arial" w:cs="Arial"/>
          <w:snapToGrid w:val="0"/>
          <w:sz w:val="20"/>
          <w:szCs w:val="20"/>
        </w:rPr>
        <w:t xml:space="preserve"> Amennyiben több olyan ár található, melyen a legnagyobb mennyiségű Tőzsdei Termékre köthető ügylet, és ezeknél az adott árszinten le nem köthető Tőzsdei Termékek mennyisége megegyezik, de ezen árszintek mindegyikén csak az eladási oldalon található le nem köthető mennyiség,  úgy ezen Árak közül a legalacsonyabb lesz az ügylet(ek) ára (</w:t>
      </w:r>
      <w:r w:rsidR="00326B96" w:rsidRPr="0023605B">
        <w:rPr>
          <w:rFonts w:ascii="Arial" w:hAnsi="Arial" w:cs="Arial"/>
          <w:snapToGrid w:val="0"/>
          <w:sz w:val="20"/>
          <w:szCs w:val="20"/>
        </w:rPr>
        <w:fldChar w:fldCharType="begin"/>
      </w:r>
      <w:r>
        <w:rPr>
          <w:rFonts w:ascii="Arial" w:hAnsi="Arial" w:cs="Arial"/>
          <w:snapToGrid w:val="0"/>
          <w:sz w:val="20"/>
          <w:szCs w:val="20"/>
        </w:rPr>
        <w:instrText xml:space="preserve"> REF _Ref355822961 \r \h </w:instrText>
      </w:r>
      <w:r w:rsidR="00326B96" w:rsidRPr="0023605B">
        <w:rPr>
          <w:rFonts w:ascii="Arial" w:hAnsi="Arial" w:cs="Arial"/>
          <w:snapToGrid w:val="0"/>
          <w:sz w:val="20"/>
          <w:szCs w:val="20"/>
        </w:rPr>
      </w:r>
      <w:r w:rsidR="00326B96" w:rsidRPr="0023605B">
        <w:rPr>
          <w:rFonts w:ascii="Arial" w:hAnsi="Arial" w:cs="Arial"/>
          <w:snapToGrid w:val="0"/>
          <w:sz w:val="20"/>
          <w:szCs w:val="20"/>
        </w:rPr>
        <w:fldChar w:fldCharType="separate"/>
      </w:r>
      <w:r w:rsidR="0091338F">
        <w:rPr>
          <w:rFonts w:ascii="Arial" w:hAnsi="Arial" w:cs="Arial"/>
          <w:snapToGrid w:val="0"/>
          <w:sz w:val="20"/>
          <w:szCs w:val="20"/>
        </w:rPr>
        <w:t>15.9.5</w:t>
      </w:r>
      <w:r w:rsidR="00326B96" w:rsidRPr="0023605B">
        <w:rPr>
          <w:rFonts w:ascii="Arial" w:hAnsi="Arial" w:cs="Arial"/>
          <w:snapToGrid w:val="0"/>
          <w:sz w:val="20"/>
          <w:szCs w:val="20"/>
        </w:rPr>
        <w:fldChar w:fldCharType="end"/>
      </w:r>
      <w:r w:rsidR="008A0C6F" w:rsidRPr="0023605B">
        <w:rPr>
          <w:rFonts w:ascii="Arial" w:hAnsi="Arial" w:cs="Arial"/>
          <w:snapToGrid w:val="0"/>
          <w:sz w:val="20"/>
          <w:szCs w:val="20"/>
        </w:rPr>
        <w:t>)</w:t>
      </w:r>
      <w:r>
        <w:rPr>
          <w:rFonts w:ascii="Arial" w:hAnsi="Arial" w:cs="Arial"/>
          <w:snapToGrid w:val="0"/>
          <w:sz w:val="20"/>
          <w:szCs w:val="20"/>
        </w:rPr>
        <w:t>:</w:t>
      </w:r>
    </w:p>
    <w:p w14:paraId="3636972D"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jc w:val="both"/>
        <w:rPr>
          <w:rFonts w:ascii="Arial" w:hAnsi="Arial" w:cs="Arial"/>
          <w:snapToGrid w:val="0"/>
          <w:sz w:val="20"/>
          <w:szCs w:val="20"/>
          <w:u w:val="single"/>
        </w:rPr>
      </w:pPr>
    </w:p>
    <w:p w14:paraId="675276A2"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jc w:val="both"/>
        <w:rPr>
          <w:rFonts w:ascii="Arial" w:hAnsi="Arial" w:cs="Arial"/>
          <w:snapToGrid w:val="0"/>
          <w:sz w:val="20"/>
          <w:szCs w:val="20"/>
          <w:u w:val="single"/>
        </w:rPr>
      </w:pPr>
    </w:p>
    <w:tbl>
      <w:tblPr>
        <w:tblW w:w="9570" w:type="dxa"/>
        <w:tblLayout w:type="fixed"/>
        <w:tblCellMar>
          <w:left w:w="30" w:type="dxa"/>
          <w:right w:w="30" w:type="dxa"/>
        </w:tblCellMar>
        <w:tblLook w:val="0000" w:firstRow="0" w:lastRow="0" w:firstColumn="0" w:lastColumn="0" w:noHBand="0" w:noVBand="0"/>
      </w:tblPr>
      <w:tblGrid>
        <w:gridCol w:w="739"/>
        <w:gridCol w:w="1276"/>
        <w:gridCol w:w="850"/>
        <w:gridCol w:w="850"/>
        <w:gridCol w:w="851"/>
        <w:gridCol w:w="1224"/>
        <w:gridCol w:w="760"/>
        <w:gridCol w:w="222"/>
        <w:gridCol w:w="1055"/>
        <w:gridCol w:w="1743"/>
      </w:tblGrid>
      <w:tr w:rsidR="008A0C6F" w:rsidRPr="0023605B" w14:paraId="0A1082CF" w14:textId="77777777" w:rsidTr="008A0C6F">
        <w:trPr>
          <w:cantSplit/>
          <w:trHeight w:val="247"/>
        </w:trPr>
        <w:tc>
          <w:tcPr>
            <w:tcW w:w="2865" w:type="dxa"/>
            <w:gridSpan w:val="3"/>
          </w:tcPr>
          <w:p w14:paraId="619E0429"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VÉTEL</w:t>
            </w:r>
          </w:p>
        </w:tc>
        <w:tc>
          <w:tcPr>
            <w:tcW w:w="850" w:type="dxa"/>
          </w:tcPr>
          <w:p w14:paraId="06127489" w14:textId="77777777" w:rsidR="008A0C6F" w:rsidRPr="0023605B" w:rsidRDefault="008A0C6F" w:rsidP="008A0C6F">
            <w:pPr>
              <w:jc w:val="right"/>
              <w:rPr>
                <w:rFonts w:ascii="Arial" w:hAnsi="Arial" w:cs="Arial"/>
                <w:b/>
                <w:snapToGrid w:val="0"/>
                <w:sz w:val="20"/>
                <w:szCs w:val="20"/>
              </w:rPr>
            </w:pPr>
          </w:p>
        </w:tc>
        <w:tc>
          <w:tcPr>
            <w:tcW w:w="2835" w:type="dxa"/>
            <w:gridSpan w:val="3"/>
          </w:tcPr>
          <w:p w14:paraId="0D0D64DE"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ELADÁS</w:t>
            </w:r>
          </w:p>
        </w:tc>
        <w:tc>
          <w:tcPr>
            <w:tcW w:w="222" w:type="dxa"/>
          </w:tcPr>
          <w:p w14:paraId="55E35BDC" w14:textId="77777777" w:rsidR="008A0C6F" w:rsidRPr="0023605B" w:rsidRDefault="008A0C6F" w:rsidP="008A0C6F">
            <w:pPr>
              <w:jc w:val="right"/>
              <w:rPr>
                <w:rFonts w:ascii="Arial" w:hAnsi="Arial" w:cs="Arial"/>
                <w:b/>
                <w:snapToGrid w:val="0"/>
                <w:sz w:val="20"/>
                <w:szCs w:val="20"/>
              </w:rPr>
            </w:pPr>
          </w:p>
        </w:tc>
        <w:tc>
          <w:tcPr>
            <w:tcW w:w="1055" w:type="dxa"/>
          </w:tcPr>
          <w:p w14:paraId="0E47DE24" w14:textId="77777777" w:rsidR="008A0C6F" w:rsidRPr="0023605B" w:rsidRDefault="008A0C6F" w:rsidP="008A0C6F">
            <w:pPr>
              <w:jc w:val="right"/>
              <w:rPr>
                <w:rFonts w:ascii="Arial" w:hAnsi="Arial" w:cs="Arial"/>
                <w:b/>
                <w:snapToGrid w:val="0"/>
                <w:sz w:val="20"/>
                <w:szCs w:val="20"/>
              </w:rPr>
            </w:pPr>
          </w:p>
        </w:tc>
        <w:tc>
          <w:tcPr>
            <w:tcW w:w="1743" w:type="dxa"/>
          </w:tcPr>
          <w:p w14:paraId="7621CF09" w14:textId="77777777" w:rsidR="008A0C6F" w:rsidRPr="0023605B" w:rsidRDefault="008A0C6F" w:rsidP="008A0C6F">
            <w:pPr>
              <w:jc w:val="right"/>
              <w:rPr>
                <w:rFonts w:ascii="Arial" w:hAnsi="Arial" w:cs="Arial"/>
                <w:b/>
                <w:snapToGrid w:val="0"/>
                <w:sz w:val="20"/>
                <w:szCs w:val="20"/>
              </w:rPr>
            </w:pPr>
          </w:p>
        </w:tc>
      </w:tr>
      <w:tr w:rsidR="008A0C6F" w:rsidRPr="0023605B" w14:paraId="0A6703ED" w14:textId="77777777" w:rsidTr="008A0C6F">
        <w:trPr>
          <w:trHeight w:val="785"/>
        </w:trPr>
        <w:tc>
          <w:tcPr>
            <w:tcW w:w="739" w:type="dxa"/>
            <w:tcBorders>
              <w:top w:val="single" w:sz="4" w:space="0" w:color="auto"/>
              <w:left w:val="single" w:sz="4" w:space="0" w:color="auto"/>
              <w:bottom w:val="single" w:sz="4" w:space="0" w:color="auto"/>
              <w:right w:val="single" w:sz="4" w:space="0" w:color="auto"/>
            </w:tcBorders>
          </w:tcPr>
          <w:p w14:paraId="3677007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Telje-sítési sorrend</w:t>
            </w:r>
          </w:p>
        </w:tc>
        <w:tc>
          <w:tcPr>
            <w:tcW w:w="1276" w:type="dxa"/>
            <w:tcBorders>
              <w:top w:val="single" w:sz="4" w:space="0" w:color="auto"/>
              <w:left w:val="single" w:sz="4" w:space="0" w:color="auto"/>
              <w:bottom w:val="single" w:sz="4" w:space="0" w:color="auto"/>
              <w:right w:val="single" w:sz="4" w:space="0" w:color="auto"/>
            </w:tcBorders>
          </w:tcPr>
          <w:p w14:paraId="0E5990B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Adott árszint össz. </w:t>
            </w:r>
            <w:r w:rsidR="00633958">
              <w:rPr>
                <w:rFonts w:ascii="Arial" w:hAnsi="Arial" w:cs="Arial"/>
                <w:snapToGrid w:val="0"/>
                <w:sz w:val="20"/>
                <w:szCs w:val="20"/>
              </w:rPr>
              <w:t>Ajánlat</w:t>
            </w:r>
            <w:r>
              <w:rPr>
                <w:rFonts w:ascii="Arial" w:hAnsi="Arial" w:cs="Arial"/>
                <w:snapToGrid w:val="0"/>
                <w:sz w:val="20"/>
                <w:szCs w:val="20"/>
              </w:rPr>
              <w:t xml:space="preserve">  mennyisége</w:t>
            </w:r>
          </w:p>
        </w:tc>
        <w:tc>
          <w:tcPr>
            <w:tcW w:w="850" w:type="dxa"/>
            <w:tcBorders>
              <w:top w:val="single" w:sz="4" w:space="0" w:color="auto"/>
              <w:left w:val="single" w:sz="4" w:space="0" w:color="auto"/>
              <w:bottom w:val="single" w:sz="4" w:space="0" w:color="auto"/>
              <w:right w:val="single" w:sz="4" w:space="0" w:color="auto"/>
            </w:tcBorders>
          </w:tcPr>
          <w:p w14:paraId="1D11EB9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Menny.</w:t>
            </w:r>
          </w:p>
        </w:tc>
        <w:tc>
          <w:tcPr>
            <w:tcW w:w="850" w:type="dxa"/>
            <w:tcBorders>
              <w:top w:val="single" w:sz="4" w:space="0" w:color="auto"/>
              <w:left w:val="single" w:sz="4" w:space="0" w:color="auto"/>
              <w:bottom w:val="single" w:sz="4" w:space="0" w:color="auto"/>
              <w:right w:val="single" w:sz="4" w:space="0" w:color="auto"/>
            </w:tcBorders>
          </w:tcPr>
          <w:p w14:paraId="5387C64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Ár</w:t>
            </w:r>
          </w:p>
        </w:tc>
        <w:tc>
          <w:tcPr>
            <w:tcW w:w="851" w:type="dxa"/>
            <w:tcBorders>
              <w:top w:val="single" w:sz="4" w:space="0" w:color="auto"/>
              <w:left w:val="single" w:sz="4" w:space="0" w:color="auto"/>
              <w:bottom w:val="single" w:sz="4" w:space="0" w:color="auto"/>
              <w:right w:val="single" w:sz="4" w:space="0" w:color="auto"/>
            </w:tcBorders>
          </w:tcPr>
          <w:p w14:paraId="1ACED4D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Menny.</w:t>
            </w:r>
          </w:p>
        </w:tc>
        <w:tc>
          <w:tcPr>
            <w:tcW w:w="1224" w:type="dxa"/>
            <w:tcBorders>
              <w:top w:val="single" w:sz="4" w:space="0" w:color="auto"/>
              <w:left w:val="single" w:sz="4" w:space="0" w:color="auto"/>
              <w:bottom w:val="single" w:sz="4" w:space="0" w:color="auto"/>
              <w:right w:val="single" w:sz="4" w:space="0" w:color="auto"/>
            </w:tcBorders>
          </w:tcPr>
          <w:p w14:paraId="0BC7C1F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Adott árszint össz. </w:t>
            </w:r>
            <w:r w:rsidR="00633958">
              <w:rPr>
                <w:rFonts w:ascii="Arial" w:hAnsi="Arial" w:cs="Arial"/>
                <w:snapToGrid w:val="0"/>
                <w:sz w:val="20"/>
                <w:szCs w:val="20"/>
              </w:rPr>
              <w:t>Ajánlat</w:t>
            </w:r>
            <w:r>
              <w:rPr>
                <w:rFonts w:ascii="Arial" w:hAnsi="Arial" w:cs="Arial"/>
                <w:snapToGrid w:val="0"/>
                <w:sz w:val="20"/>
                <w:szCs w:val="20"/>
              </w:rPr>
              <w:t xml:space="preserve">  mennyisége</w:t>
            </w:r>
          </w:p>
        </w:tc>
        <w:tc>
          <w:tcPr>
            <w:tcW w:w="760" w:type="dxa"/>
            <w:tcBorders>
              <w:top w:val="single" w:sz="4" w:space="0" w:color="auto"/>
              <w:left w:val="single" w:sz="4" w:space="0" w:color="auto"/>
              <w:bottom w:val="single" w:sz="4" w:space="0" w:color="auto"/>
              <w:right w:val="single" w:sz="4" w:space="0" w:color="auto"/>
            </w:tcBorders>
          </w:tcPr>
          <w:p w14:paraId="0968679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Teljesí-tési sorrend</w:t>
            </w:r>
          </w:p>
        </w:tc>
        <w:tc>
          <w:tcPr>
            <w:tcW w:w="222" w:type="dxa"/>
            <w:tcBorders>
              <w:left w:val="nil"/>
            </w:tcBorders>
          </w:tcPr>
          <w:p w14:paraId="0559C274"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5F85860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Árszinten köthető mennyiség</w:t>
            </w:r>
          </w:p>
        </w:tc>
        <w:tc>
          <w:tcPr>
            <w:tcW w:w="1743" w:type="dxa"/>
            <w:tcBorders>
              <w:top w:val="single" w:sz="4" w:space="0" w:color="auto"/>
              <w:left w:val="single" w:sz="4" w:space="0" w:color="auto"/>
              <w:bottom w:val="single" w:sz="4" w:space="0" w:color="auto"/>
              <w:right w:val="single" w:sz="4" w:space="0" w:color="auto"/>
            </w:tcBorders>
          </w:tcPr>
          <w:p w14:paraId="207382A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Árszinten le nem köthető </w:t>
            </w:r>
            <w:r w:rsidR="00633958">
              <w:rPr>
                <w:rFonts w:ascii="Arial" w:hAnsi="Arial" w:cs="Arial"/>
                <w:snapToGrid w:val="0"/>
                <w:sz w:val="20"/>
                <w:szCs w:val="20"/>
              </w:rPr>
              <w:t>Ajánlat</w:t>
            </w:r>
            <w:r>
              <w:rPr>
                <w:rFonts w:ascii="Arial" w:hAnsi="Arial" w:cs="Arial"/>
                <w:snapToGrid w:val="0"/>
                <w:sz w:val="20"/>
                <w:szCs w:val="20"/>
              </w:rPr>
              <w:t xml:space="preserve"> mennyisége</w:t>
            </w:r>
          </w:p>
        </w:tc>
      </w:tr>
      <w:tr w:rsidR="008A0C6F" w:rsidRPr="0023605B" w14:paraId="6FE48BB9"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2D0E5FBC" w14:textId="77777777" w:rsidR="008A0C6F" w:rsidRPr="0023605B" w:rsidRDefault="008A0C6F" w:rsidP="008A0C6F">
            <w:pPr>
              <w:jc w:val="right"/>
              <w:rPr>
                <w:rFonts w:ascii="Arial" w:hAnsi="Arial" w:cs="Arial"/>
                <w:snapToGrid w:val="0"/>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1B7B717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c>
          <w:tcPr>
            <w:tcW w:w="850" w:type="dxa"/>
            <w:tcBorders>
              <w:top w:val="single" w:sz="4" w:space="0" w:color="auto"/>
              <w:left w:val="single" w:sz="4" w:space="0" w:color="auto"/>
              <w:bottom w:val="single" w:sz="4" w:space="0" w:color="auto"/>
              <w:right w:val="single" w:sz="4" w:space="0" w:color="auto"/>
            </w:tcBorders>
          </w:tcPr>
          <w:p w14:paraId="69BC7E40" w14:textId="77777777" w:rsidR="008A0C6F" w:rsidRPr="0023605B" w:rsidRDefault="008A0C6F" w:rsidP="008A0C6F">
            <w:pPr>
              <w:jc w:val="right"/>
              <w:rPr>
                <w:rFonts w:ascii="Arial" w:hAnsi="Arial" w:cs="Arial"/>
                <w:snapToGrid w:val="0"/>
                <w:sz w:val="20"/>
                <w:szCs w:val="20"/>
              </w:rPr>
            </w:pPr>
          </w:p>
        </w:tc>
        <w:tc>
          <w:tcPr>
            <w:tcW w:w="2075" w:type="dxa"/>
            <w:gridSpan w:val="2"/>
            <w:tcBorders>
              <w:top w:val="single" w:sz="4" w:space="0" w:color="auto"/>
              <w:left w:val="single" w:sz="4" w:space="0" w:color="auto"/>
              <w:bottom w:val="single" w:sz="4" w:space="0" w:color="auto"/>
              <w:right w:val="single" w:sz="4" w:space="0" w:color="auto"/>
            </w:tcBorders>
          </w:tcPr>
          <w:p w14:paraId="7F445AE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c>
          <w:tcPr>
            <w:tcW w:w="760" w:type="dxa"/>
            <w:tcBorders>
              <w:top w:val="single" w:sz="4" w:space="0" w:color="auto"/>
              <w:left w:val="single" w:sz="4" w:space="0" w:color="auto"/>
              <w:bottom w:val="single" w:sz="4" w:space="0" w:color="auto"/>
              <w:right w:val="single" w:sz="4" w:space="0" w:color="auto"/>
            </w:tcBorders>
          </w:tcPr>
          <w:p w14:paraId="7C604135" w14:textId="77777777" w:rsidR="008A0C6F" w:rsidRPr="0023605B" w:rsidRDefault="008A0C6F" w:rsidP="008A0C6F">
            <w:pPr>
              <w:jc w:val="right"/>
              <w:rPr>
                <w:rFonts w:ascii="Arial" w:hAnsi="Arial" w:cs="Arial"/>
                <w:snapToGrid w:val="0"/>
                <w:sz w:val="20"/>
                <w:szCs w:val="20"/>
              </w:rPr>
            </w:pPr>
          </w:p>
        </w:tc>
        <w:tc>
          <w:tcPr>
            <w:tcW w:w="222" w:type="dxa"/>
            <w:tcBorders>
              <w:left w:val="nil"/>
            </w:tcBorders>
          </w:tcPr>
          <w:p w14:paraId="13B280AC" w14:textId="77777777" w:rsidR="008A0C6F" w:rsidRPr="0023605B" w:rsidRDefault="008A0C6F" w:rsidP="008A0C6F">
            <w:pPr>
              <w:jc w:val="right"/>
              <w:rPr>
                <w:rFonts w:ascii="Arial" w:hAnsi="Arial" w:cs="Arial"/>
                <w:snapToGrid w:val="0"/>
                <w:sz w:val="20"/>
                <w:szCs w:val="20"/>
              </w:rPr>
            </w:pPr>
          </w:p>
        </w:tc>
        <w:tc>
          <w:tcPr>
            <w:tcW w:w="2798" w:type="dxa"/>
            <w:gridSpan w:val="2"/>
            <w:tcBorders>
              <w:top w:val="single" w:sz="4" w:space="0" w:color="auto"/>
              <w:left w:val="single" w:sz="4" w:space="0" w:color="auto"/>
              <w:bottom w:val="single" w:sz="4" w:space="0" w:color="auto"/>
              <w:right w:val="single" w:sz="4" w:space="0" w:color="auto"/>
            </w:tcBorders>
          </w:tcPr>
          <w:p w14:paraId="41FF080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r>
      <w:tr w:rsidR="008A0C6F" w:rsidRPr="0023605B" w14:paraId="2436749F"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2DD13078"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4D3D339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55</w:t>
            </w:r>
          </w:p>
        </w:tc>
        <w:tc>
          <w:tcPr>
            <w:tcW w:w="850" w:type="dxa"/>
            <w:tcBorders>
              <w:top w:val="single" w:sz="4" w:space="0" w:color="auto"/>
              <w:left w:val="single" w:sz="4" w:space="0" w:color="auto"/>
              <w:bottom w:val="single" w:sz="4" w:space="0" w:color="auto"/>
              <w:right w:val="single" w:sz="4" w:space="0" w:color="auto"/>
            </w:tcBorders>
          </w:tcPr>
          <w:p w14:paraId="3FF163C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2A8D920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5 200</w:t>
            </w:r>
          </w:p>
        </w:tc>
        <w:tc>
          <w:tcPr>
            <w:tcW w:w="851" w:type="dxa"/>
            <w:tcBorders>
              <w:top w:val="single" w:sz="4" w:space="0" w:color="auto"/>
              <w:left w:val="single" w:sz="4" w:space="0" w:color="auto"/>
              <w:bottom w:val="single" w:sz="4" w:space="0" w:color="auto"/>
              <w:right w:val="single" w:sz="4" w:space="0" w:color="auto"/>
            </w:tcBorders>
          </w:tcPr>
          <w:p w14:paraId="1428BE83" w14:textId="77777777" w:rsidR="008A0C6F" w:rsidRPr="0023605B" w:rsidRDefault="008A0C6F" w:rsidP="008A0C6F">
            <w:pPr>
              <w:rPr>
                <w:rFonts w:ascii="Arial" w:hAnsi="Arial" w:cs="Arial"/>
                <w:snapToGrid w:val="0"/>
                <w:sz w:val="20"/>
                <w:szCs w:val="20"/>
              </w:rPr>
            </w:pPr>
          </w:p>
        </w:tc>
        <w:tc>
          <w:tcPr>
            <w:tcW w:w="1224" w:type="dxa"/>
            <w:tcBorders>
              <w:top w:val="single" w:sz="4" w:space="0" w:color="auto"/>
              <w:left w:val="single" w:sz="4" w:space="0" w:color="auto"/>
              <w:bottom w:val="single" w:sz="4" w:space="0" w:color="auto"/>
              <w:right w:val="single" w:sz="4" w:space="0" w:color="auto"/>
            </w:tcBorders>
          </w:tcPr>
          <w:p w14:paraId="7A216D7F" w14:textId="77777777" w:rsidR="008A0C6F" w:rsidRPr="0023605B" w:rsidRDefault="008A0C6F" w:rsidP="008A0C6F">
            <w:pPr>
              <w:rPr>
                <w:rFonts w:ascii="Arial" w:hAnsi="Arial" w:cs="Arial"/>
                <w:snapToGrid w:val="0"/>
                <w:sz w:val="20"/>
                <w:szCs w:val="20"/>
              </w:rPr>
            </w:pPr>
          </w:p>
        </w:tc>
        <w:tc>
          <w:tcPr>
            <w:tcW w:w="760" w:type="dxa"/>
            <w:tcBorders>
              <w:top w:val="single" w:sz="4" w:space="0" w:color="auto"/>
              <w:left w:val="single" w:sz="4" w:space="0" w:color="auto"/>
              <w:bottom w:val="single" w:sz="4" w:space="0" w:color="auto"/>
              <w:right w:val="single" w:sz="4" w:space="0" w:color="auto"/>
            </w:tcBorders>
          </w:tcPr>
          <w:p w14:paraId="6F728D08"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18995B54"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4E515CE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743" w:type="dxa"/>
            <w:tcBorders>
              <w:top w:val="single" w:sz="4" w:space="0" w:color="auto"/>
              <w:left w:val="single" w:sz="4" w:space="0" w:color="auto"/>
              <w:bottom w:val="single" w:sz="4" w:space="0" w:color="auto"/>
              <w:right w:val="single" w:sz="4" w:space="0" w:color="auto"/>
            </w:tcBorders>
          </w:tcPr>
          <w:p w14:paraId="22655339" w14:textId="77777777" w:rsidR="008A0C6F" w:rsidRPr="0023605B" w:rsidRDefault="008A0C6F" w:rsidP="008A0C6F">
            <w:pPr>
              <w:rPr>
                <w:rFonts w:ascii="Arial" w:hAnsi="Arial" w:cs="Arial"/>
                <w:snapToGrid w:val="0"/>
                <w:sz w:val="20"/>
                <w:szCs w:val="20"/>
              </w:rPr>
            </w:pPr>
          </w:p>
        </w:tc>
      </w:tr>
      <w:tr w:rsidR="008A0C6F" w:rsidRPr="0023605B" w14:paraId="34188FE8"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5824B31B"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12F7E741"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45</w:t>
            </w:r>
          </w:p>
        </w:tc>
        <w:tc>
          <w:tcPr>
            <w:tcW w:w="850" w:type="dxa"/>
            <w:tcBorders>
              <w:top w:val="single" w:sz="4" w:space="0" w:color="auto"/>
              <w:left w:val="single" w:sz="4" w:space="0" w:color="auto"/>
              <w:bottom w:val="single" w:sz="4" w:space="0" w:color="auto"/>
              <w:right w:val="single" w:sz="4" w:space="0" w:color="auto"/>
            </w:tcBorders>
          </w:tcPr>
          <w:p w14:paraId="4B6F774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0E40211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5 245</w:t>
            </w:r>
          </w:p>
        </w:tc>
        <w:tc>
          <w:tcPr>
            <w:tcW w:w="851" w:type="dxa"/>
            <w:tcBorders>
              <w:top w:val="single" w:sz="4" w:space="0" w:color="auto"/>
              <w:left w:val="single" w:sz="4" w:space="0" w:color="auto"/>
              <w:bottom w:val="single" w:sz="4" w:space="0" w:color="auto"/>
              <w:right w:val="single" w:sz="4" w:space="0" w:color="auto"/>
            </w:tcBorders>
          </w:tcPr>
          <w:p w14:paraId="4D41FC3E" w14:textId="77777777" w:rsidR="008A0C6F" w:rsidRPr="0023605B" w:rsidRDefault="008A0C6F" w:rsidP="008A0C6F">
            <w:pPr>
              <w:rPr>
                <w:rFonts w:ascii="Arial" w:hAnsi="Arial" w:cs="Arial"/>
                <w:snapToGrid w:val="0"/>
                <w:sz w:val="20"/>
                <w:szCs w:val="20"/>
              </w:rPr>
            </w:pPr>
          </w:p>
        </w:tc>
        <w:tc>
          <w:tcPr>
            <w:tcW w:w="1224" w:type="dxa"/>
            <w:tcBorders>
              <w:top w:val="single" w:sz="4" w:space="0" w:color="auto"/>
              <w:left w:val="single" w:sz="4" w:space="0" w:color="auto"/>
              <w:bottom w:val="single" w:sz="4" w:space="0" w:color="auto"/>
              <w:right w:val="single" w:sz="4" w:space="0" w:color="auto"/>
            </w:tcBorders>
          </w:tcPr>
          <w:p w14:paraId="7776B9A7" w14:textId="77777777" w:rsidR="008A0C6F" w:rsidRPr="0023605B" w:rsidRDefault="008A0C6F" w:rsidP="008A0C6F">
            <w:pPr>
              <w:rPr>
                <w:rFonts w:ascii="Arial" w:hAnsi="Arial" w:cs="Arial"/>
                <w:snapToGrid w:val="0"/>
                <w:sz w:val="20"/>
                <w:szCs w:val="20"/>
              </w:rPr>
            </w:pPr>
          </w:p>
        </w:tc>
        <w:tc>
          <w:tcPr>
            <w:tcW w:w="760" w:type="dxa"/>
            <w:tcBorders>
              <w:top w:val="single" w:sz="4" w:space="0" w:color="auto"/>
              <w:left w:val="single" w:sz="4" w:space="0" w:color="auto"/>
              <w:bottom w:val="single" w:sz="4" w:space="0" w:color="auto"/>
              <w:right w:val="single" w:sz="4" w:space="0" w:color="auto"/>
            </w:tcBorders>
          </w:tcPr>
          <w:p w14:paraId="20BD216C"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12B7F97D"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36EAEE4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743" w:type="dxa"/>
            <w:tcBorders>
              <w:top w:val="single" w:sz="4" w:space="0" w:color="auto"/>
              <w:left w:val="single" w:sz="4" w:space="0" w:color="auto"/>
              <w:bottom w:val="single" w:sz="4" w:space="0" w:color="auto"/>
              <w:right w:val="single" w:sz="4" w:space="0" w:color="auto"/>
            </w:tcBorders>
          </w:tcPr>
          <w:p w14:paraId="6DC4DB28" w14:textId="77777777" w:rsidR="008A0C6F" w:rsidRPr="0023605B" w:rsidRDefault="008A0C6F" w:rsidP="008A0C6F">
            <w:pPr>
              <w:rPr>
                <w:rFonts w:ascii="Arial" w:hAnsi="Arial" w:cs="Arial"/>
                <w:snapToGrid w:val="0"/>
                <w:sz w:val="20"/>
                <w:szCs w:val="20"/>
              </w:rPr>
            </w:pPr>
          </w:p>
        </w:tc>
      </w:tr>
      <w:tr w:rsidR="008A0C6F" w:rsidRPr="0023605B" w14:paraId="12E83CA2"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2D559338"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46FDA05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35</w:t>
            </w:r>
          </w:p>
        </w:tc>
        <w:tc>
          <w:tcPr>
            <w:tcW w:w="850" w:type="dxa"/>
            <w:tcBorders>
              <w:top w:val="single" w:sz="4" w:space="0" w:color="auto"/>
              <w:left w:val="single" w:sz="4" w:space="0" w:color="auto"/>
              <w:bottom w:val="single" w:sz="4" w:space="0" w:color="auto"/>
              <w:right w:val="single" w:sz="4" w:space="0" w:color="auto"/>
            </w:tcBorders>
          </w:tcPr>
          <w:p w14:paraId="0AFBF628"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7F1F0EE1"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5 250</w:t>
            </w:r>
          </w:p>
        </w:tc>
        <w:tc>
          <w:tcPr>
            <w:tcW w:w="851" w:type="dxa"/>
            <w:tcBorders>
              <w:top w:val="single" w:sz="4" w:space="0" w:color="auto"/>
              <w:left w:val="single" w:sz="4" w:space="0" w:color="auto"/>
              <w:bottom w:val="single" w:sz="4" w:space="0" w:color="auto"/>
              <w:right w:val="single" w:sz="4" w:space="0" w:color="auto"/>
            </w:tcBorders>
          </w:tcPr>
          <w:p w14:paraId="658AD056" w14:textId="77777777" w:rsidR="008A0C6F" w:rsidRPr="0023605B" w:rsidRDefault="008A0C6F" w:rsidP="008A0C6F">
            <w:pPr>
              <w:rPr>
                <w:rFonts w:ascii="Arial" w:hAnsi="Arial" w:cs="Arial"/>
                <w:snapToGrid w:val="0"/>
                <w:sz w:val="20"/>
                <w:szCs w:val="20"/>
              </w:rPr>
            </w:pPr>
          </w:p>
        </w:tc>
        <w:tc>
          <w:tcPr>
            <w:tcW w:w="1224" w:type="dxa"/>
            <w:tcBorders>
              <w:top w:val="single" w:sz="4" w:space="0" w:color="auto"/>
              <w:left w:val="single" w:sz="4" w:space="0" w:color="auto"/>
              <w:bottom w:val="single" w:sz="4" w:space="0" w:color="auto"/>
              <w:right w:val="single" w:sz="4" w:space="0" w:color="auto"/>
            </w:tcBorders>
          </w:tcPr>
          <w:p w14:paraId="19676429" w14:textId="77777777" w:rsidR="008A0C6F" w:rsidRPr="0023605B" w:rsidRDefault="008A0C6F" w:rsidP="008A0C6F">
            <w:pPr>
              <w:rPr>
                <w:rFonts w:ascii="Arial" w:hAnsi="Arial" w:cs="Arial"/>
                <w:snapToGrid w:val="0"/>
                <w:sz w:val="20"/>
                <w:szCs w:val="20"/>
              </w:rPr>
            </w:pPr>
          </w:p>
        </w:tc>
        <w:tc>
          <w:tcPr>
            <w:tcW w:w="760" w:type="dxa"/>
            <w:tcBorders>
              <w:top w:val="single" w:sz="4" w:space="0" w:color="auto"/>
              <w:left w:val="single" w:sz="4" w:space="0" w:color="auto"/>
              <w:bottom w:val="single" w:sz="4" w:space="0" w:color="auto"/>
              <w:right w:val="single" w:sz="4" w:space="0" w:color="auto"/>
            </w:tcBorders>
          </w:tcPr>
          <w:p w14:paraId="2E7A4878"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243AF9B0"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0589A37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743" w:type="dxa"/>
            <w:tcBorders>
              <w:top w:val="single" w:sz="4" w:space="0" w:color="auto"/>
              <w:left w:val="single" w:sz="4" w:space="0" w:color="auto"/>
              <w:bottom w:val="single" w:sz="4" w:space="0" w:color="auto"/>
              <w:right w:val="single" w:sz="4" w:space="0" w:color="auto"/>
            </w:tcBorders>
          </w:tcPr>
          <w:p w14:paraId="0C50CD7F" w14:textId="77777777" w:rsidR="008A0C6F" w:rsidRPr="0023605B" w:rsidRDefault="008A0C6F" w:rsidP="008A0C6F">
            <w:pPr>
              <w:rPr>
                <w:rFonts w:ascii="Arial" w:hAnsi="Arial" w:cs="Arial"/>
                <w:snapToGrid w:val="0"/>
                <w:sz w:val="20"/>
                <w:szCs w:val="20"/>
              </w:rPr>
            </w:pPr>
          </w:p>
        </w:tc>
      </w:tr>
      <w:tr w:rsidR="008A0C6F" w:rsidRPr="0023605B" w14:paraId="676E01FD"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726ACEDE"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068F077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25</w:t>
            </w:r>
          </w:p>
        </w:tc>
        <w:tc>
          <w:tcPr>
            <w:tcW w:w="850" w:type="dxa"/>
            <w:tcBorders>
              <w:top w:val="single" w:sz="4" w:space="0" w:color="auto"/>
              <w:left w:val="single" w:sz="4" w:space="0" w:color="auto"/>
              <w:bottom w:val="single" w:sz="4" w:space="0" w:color="auto"/>
              <w:right w:val="single" w:sz="4" w:space="0" w:color="auto"/>
            </w:tcBorders>
          </w:tcPr>
          <w:p w14:paraId="381D705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15</w:t>
            </w:r>
          </w:p>
        </w:tc>
        <w:tc>
          <w:tcPr>
            <w:tcW w:w="850" w:type="dxa"/>
            <w:tcBorders>
              <w:top w:val="single" w:sz="4" w:space="0" w:color="auto"/>
              <w:left w:val="single" w:sz="4" w:space="0" w:color="auto"/>
              <w:bottom w:val="single" w:sz="4" w:space="0" w:color="auto"/>
              <w:right w:val="single" w:sz="4" w:space="0" w:color="auto"/>
            </w:tcBorders>
          </w:tcPr>
          <w:p w14:paraId="5C6C725B"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5 290</w:t>
            </w:r>
          </w:p>
        </w:tc>
        <w:tc>
          <w:tcPr>
            <w:tcW w:w="851" w:type="dxa"/>
            <w:tcBorders>
              <w:top w:val="single" w:sz="4" w:space="0" w:color="auto"/>
              <w:left w:val="single" w:sz="4" w:space="0" w:color="auto"/>
              <w:bottom w:val="single" w:sz="4" w:space="0" w:color="auto"/>
              <w:right w:val="single" w:sz="4" w:space="0" w:color="auto"/>
            </w:tcBorders>
          </w:tcPr>
          <w:p w14:paraId="476BED57" w14:textId="77777777" w:rsidR="008A0C6F" w:rsidRPr="0023605B" w:rsidRDefault="008A0C6F" w:rsidP="008A0C6F">
            <w:pPr>
              <w:rPr>
                <w:rFonts w:ascii="Arial" w:hAnsi="Arial" w:cs="Arial"/>
                <w:snapToGrid w:val="0"/>
                <w:sz w:val="20"/>
                <w:szCs w:val="20"/>
              </w:rPr>
            </w:pPr>
          </w:p>
        </w:tc>
        <w:tc>
          <w:tcPr>
            <w:tcW w:w="1224" w:type="dxa"/>
            <w:tcBorders>
              <w:top w:val="single" w:sz="4" w:space="0" w:color="auto"/>
              <w:left w:val="single" w:sz="4" w:space="0" w:color="auto"/>
              <w:bottom w:val="single" w:sz="4" w:space="0" w:color="auto"/>
              <w:right w:val="single" w:sz="4" w:space="0" w:color="auto"/>
            </w:tcBorders>
          </w:tcPr>
          <w:p w14:paraId="127D0C1C" w14:textId="77777777" w:rsidR="008A0C6F" w:rsidRPr="0023605B" w:rsidRDefault="008A0C6F" w:rsidP="008A0C6F">
            <w:pPr>
              <w:rPr>
                <w:rFonts w:ascii="Arial" w:hAnsi="Arial" w:cs="Arial"/>
                <w:snapToGrid w:val="0"/>
                <w:sz w:val="20"/>
                <w:szCs w:val="20"/>
              </w:rPr>
            </w:pPr>
          </w:p>
        </w:tc>
        <w:tc>
          <w:tcPr>
            <w:tcW w:w="760" w:type="dxa"/>
            <w:tcBorders>
              <w:top w:val="single" w:sz="4" w:space="0" w:color="auto"/>
              <w:left w:val="single" w:sz="4" w:space="0" w:color="auto"/>
              <w:bottom w:val="single" w:sz="4" w:space="0" w:color="auto"/>
              <w:right w:val="single" w:sz="4" w:space="0" w:color="auto"/>
            </w:tcBorders>
          </w:tcPr>
          <w:p w14:paraId="6246380E"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3AE15F88"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right w:val="single" w:sz="4" w:space="0" w:color="auto"/>
            </w:tcBorders>
          </w:tcPr>
          <w:p w14:paraId="731AB43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743" w:type="dxa"/>
            <w:tcBorders>
              <w:top w:val="single" w:sz="4" w:space="0" w:color="auto"/>
              <w:left w:val="single" w:sz="4" w:space="0" w:color="auto"/>
              <w:right w:val="single" w:sz="4" w:space="0" w:color="auto"/>
            </w:tcBorders>
          </w:tcPr>
          <w:p w14:paraId="628019E3" w14:textId="77777777" w:rsidR="008A0C6F" w:rsidRPr="0023605B" w:rsidRDefault="008A0C6F" w:rsidP="008A0C6F">
            <w:pPr>
              <w:rPr>
                <w:rFonts w:ascii="Arial" w:hAnsi="Arial" w:cs="Arial"/>
                <w:snapToGrid w:val="0"/>
                <w:sz w:val="20"/>
                <w:szCs w:val="20"/>
              </w:rPr>
            </w:pPr>
          </w:p>
        </w:tc>
      </w:tr>
      <w:tr w:rsidR="008A0C6F" w:rsidRPr="0023605B" w14:paraId="1D4FB840"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024F2FAA"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32E43DB0"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791F53DD"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41E14EB4"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5 300</w:t>
            </w:r>
          </w:p>
        </w:tc>
        <w:tc>
          <w:tcPr>
            <w:tcW w:w="851" w:type="dxa"/>
            <w:tcBorders>
              <w:top w:val="single" w:sz="4" w:space="0" w:color="auto"/>
              <w:left w:val="single" w:sz="4" w:space="0" w:color="auto"/>
              <w:bottom w:val="single" w:sz="4" w:space="0" w:color="auto"/>
              <w:right w:val="single" w:sz="4" w:space="0" w:color="auto"/>
            </w:tcBorders>
          </w:tcPr>
          <w:p w14:paraId="7B952E52"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60</w:t>
            </w:r>
          </w:p>
        </w:tc>
        <w:tc>
          <w:tcPr>
            <w:tcW w:w="1224" w:type="dxa"/>
            <w:tcBorders>
              <w:top w:val="single" w:sz="4" w:space="0" w:color="auto"/>
              <w:left w:val="single" w:sz="4" w:space="0" w:color="auto"/>
              <w:bottom w:val="single" w:sz="4" w:space="0" w:color="auto"/>
              <w:right w:val="single" w:sz="4" w:space="0" w:color="auto"/>
            </w:tcBorders>
          </w:tcPr>
          <w:p w14:paraId="251F0550"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60</w:t>
            </w:r>
          </w:p>
        </w:tc>
        <w:tc>
          <w:tcPr>
            <w:tcW w:w="760" w:type="dxa"/>
            <w:tcBorders>
              <w:top w:val="single" w:sz="4" w:space="0" w:color="auto"/>
              <w:left w:val="single" w:sz="4" w:space="0" w:color="auto"/>
              <w:bottom w:val="single" w:sz="4" w:space="0" w:color="auto"/>
              <w:right w:val="single" w:sz="4" w:space="0" w:color="auto"/>
            </w:tcBorders>
          </w:tcPr>
          <w:p w14:paraId="321B9BEA"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w:t>
            </w:r>
          </w:p>
        </w:tc>
        <w:tc>
          <w:tcPr>
            <w:tcW w:w="222" w:type="dxa"/>
            <w:tcBorders>
              <w:left w:val="nil"/>
            </w:tcBorders>
          </w:tcPr>
          <w:p w14:paraId="68392F48" w14:textId="77777777" w:rsidR="008A0C6F" w:rsidRPr="0023605B" w:rsidRDefault="008A0C6F" w:rsidP="008A0C6F">
            <w:pPr>
              <w:rPr>
                <w:rFonts w:ascii="Arial" w:hAnsi="Arial" w:cs="Arial"/>
                <w:b/>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74D7BDBC"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1743" w:type="dxa"/>
            <w:tcBorders>
              <w:top w:val="single" w:sz="4" w:space="0" w:color="auto"/>
              <w:left w:val="single" w:sz="4" w:space="0" w:color="auto"/>
              <w:bottom w:val="single" w:sz="4" w:space="0" w:color="auto"/>
              <w:right w:val="single" w:sz="4" w:space="0" w:color="auto"/>
            </w:tcBorders>
          </w:tcPr>
          <w:p w14:paraId="1396DAAC"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50</w:t>
            </w:r>
          </w:p>
        </w:tc>
      </w:tr>
      <w:tr w:rsidR="008A0C6F" w:rsidRPr="0023605B" w14:paraId="3DFFA7F0"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165C38D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6AFD051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07B928A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6559A50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5 330</w:t>
            </w:r>
          </w:p>
        </w:tc>
        <w:tc>
          <w:tcPr>
            <w:tcW w:w="851" w:type="dxa"/>
            <w:tcBorders>
              <w:top w:val="single" w:sz="4" w:space="0" w:color="auto"/>
              <w:left w:val="single" w:sz="4" w:space="0" w:color="auto"/>
              <w:bottom w:val="single" w:sz="4" w:space="0" w:color="auto"/>
              <w:right w:val="single" w:sz="4" w:space="0" w:color="auto"/>
            </w:tcBorders>
          </w:tcPr>
          <w:p w14:paraId="3B1DAC67"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w:t>
            </w:r>
          </w:p>
        </w:tc>
        <w:tc>
          <w:tcPr>
            <w:tcW w:w="1224" w:type="dxa"/>
            <w:tcBorders>
              <w:top w:val="single" w:sz="4" w:space="0" w:color="auto"/>
              <w:left w:val="single" w:sz="4" w:space="0" w:color="auto"/>
              <w:bottom w:val="single" w:sz="4" w:space="0" w:color="auto"/>
              <w:right w:val="single" w:sz="4" w:space="0" w:color="auto"/>
            </w:tcBorders>
          </w:tcPr>
          <w:p w14:paraId="7C6BCC9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60</w:t>
            </w:r>
          </w:p>
        </w:tc>
        <w:tc>
          <w:tcPr>
            <w:tcW w:w="760" w:type="dxa"/>
            <w:tcBorders>
              <w:top w:val="single" w:sz="4" w:space="0" w:color="auto"/>
              <w:left w:val="single" w:sz="4" w:space="0" w:color="auto"/>
              <w:bottom w:val="single" w:sz="4" w:space="0" w:color="auto"/>
              <w:right w:val="single" w:sz="4" w:space="0" w:color="auto"/>
            </w:tcBorders>
          </w:tcPr>
          <w:p w14:paraId="4E94F9F9"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w:t>
            </w:r>
          </w:p>
        </w:tc>
        <w:tc>
          <w:tcPr>
            <w:tcW w:w="222" w:type="dxa"/>
            <w:tcBorders>
              <w:left w:val="nil"/>
            </w:tcBorders>
          </w:tcPr>
          <w:p w14:paraId="4446B0FB" w14:textId="77777777" w:rsidR="008A0C6F" w:rsidRPr="0023605B" w:rsidRDefault="008A0C6F" w:rsidP="008A0C6F">
            <w:pPr>
              <w:rPr>
                <w:rFonts w:ascii="Arial" w:hAnsi="Arial" w:cs="Arial"/>
                <w:b/>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670059C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1743" w:type="dxa"/>
            <w:tcBorders>
              <w:top w:val="single" w:sz="4" w:space="0" w:color="auto"/>
              <w:left w:val="single" w:sz="4" w:space="0" w:color="auto"/>
              <w:bottom w:val="single" w:sz="4" w:space="0" w:color="auto"/>
              <w:right w:val="single" w:sz="4" w:space="0" w:color="auto"/>
            </w:tcBorders>
          </w:tcPr>
          <w:p w14:paraId="138059BF"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50</w:t>
            </w:r>
          </w:p>
        </w:tc>
      </w:tr>
      <w:tr w:rsidR="008A0C6F" w:rsidRPr="0023605B" w14:paraId="70305241"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13DA7AD5" w14:textId="77777777" w:rsidR="008A0C6F" w:rsidRPr="0023605B" w:rsidRDefault="008A0C6F" w:rsidP="008A0C6F">
            <w:pPr>
              <w:rPr>
                <w:rFonts w:ascii="Arial" w:hAnsi="Arial" w:cs="Arial"/>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FA6EC49"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01C37B20"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43571C7E"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5 350</w:t>
            </w:r>
          </w:p>
        </w:tc>
        <w:tc>
          <w:tcPr>
            <w:tcW w:w="851" w:type="dxa"/>
            <w:tcBorders>
              <w:top w:val="single" w:sz="4" w:space="0" w:color="auto"/>
              <w:left w:val="single" w:sz="4" w:space="0" w:color="auto"/>
              <w:bottom w:val="single" w:sz="4" w:space="0" w:color="auto"/>
              <w:right w:val="single" w:sz="4" w:space="0" w:color="auto"/>
            </w:tcBorders>
          </w:tcPr>
          <w:p w14:paraId="7FECEB8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1224" w:type="dxa"/>
            <w:tcBorders>
              <w:top w:val="single" w:sz="4" w:space="0" w:color="auto"/>
              <w:left w:val="single" w:sz="4" w:space="0" w:color="auto"/>
              <w:bottom w:val="single" w:sz="4" w:space="0" w:color="auto"/>
              <w:right w:val="single" w:sz="4" w:space="0" w:color="auto"/>
            </w:tcBorders>
          </w:tcPr>
          <w:p w14:paraId="3F13D3F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70</w:t>
            </w:r>
          </w:p>
        </w:tc>
        <w:tc>
          <w:tcPr>
            <w:tcW w:w="760" w:type="dxa"/>
            <w:tcBorders>
              <w:top w:val="single" w:sz="4" w:space="0" w:color="auto"/>
              <w:left w:val="single" w:sz="4" w:space="0" w:color="auto"/>
              <w:bottom w:val="single" w:sz="4" w:space="0" w:color="auto"/>
              <w:right w:val="single" w:sz="4" w:space="0" w:color="auto"/>
            </w:tcBorders>
          </w:tcPr>
          <w:p w14:paraId="76B84AD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2</w:t>
            </w:r>
          </w:p>
        </w:tc>
        <w:tc>
          <w:tcPr>
            <w:tcW w:w="222" w:type="dxa"/>
            <w:tcBorders>
              <w:left w:val="nil"/>
            </w:tcBorders>
          </w:tcPr>
          <w:p w14:paraId="171B9084"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1783E83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743" w:type="dxa"/>
            <w:tcBorders>
              <w:top w:val="single" w:sz="4" w:space="0" w:color="auto"/>
              <w:left w:val="single" w:sz="4" w:space="0" w:color="auto"/>
              <w:bottom w:val="single" w:sz="4" w:space="0" w:color="auto"/>
              <w:right w:val="single" w:sz="4" w:space="0" w:color="auto"/>
            </w:tcBorders>
          </w:tcPr>
          <w:p w14:paraId="3A6FDAF9" w14:textId="77777777" w:rsidR="008A0C6F" w:rsidRPr="0023605B" w:rsidRDefault="008A0C6F" w:rsidP="008A0C6F">
            <w:pPr>
              <w:rPr>
                <w:rFonts w:ascii="Arial" w:hAnsi="Arial" w:cs="Arial"/>
                <w:snapToGrid w:val="0"/>
                <w:sz w:val="20"/>
                <w:szCs w:val="20"/>
              </w:rPr>
            </w:pPr>
          </w:p>
        </w:tc>
      </w:tr>
      <w:tr w:rsidR="008A0C6F" w:rsidRPr="0023605B" w14:paraId="57F709A9"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08D0729D" w14:textId="77777777" w:rsidR="008A0C6F" w:rsidRPr="0023605B" w:rsidRDefault="008A0C6F" w:rsidP="008A0C6F">
            <w:pPr>
              <w:rPr>
                <w:rFonts w:ascii="Arial" w:hAnsi="Arial" w:cs="Arial"/>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FC9B332"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37EC6DEA"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0441814E"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5 700</w:t>
            </w:r>
          </w:p>
        </w:tc>
        <w:tc>
          <w:tcPr>
            <w:tcW w:w="851" w:type="dxa"/>
            <w:tcBorders>
              <w:top w:val="single" w:sz="4" w:space="0" w:color="auto"/>
              <w:left w:val="single" w:sz="4" w:space="0" w:color="auto"/>
              <w:bottom w:val="single" w:sz="4" w:space="0" w:color="auto"/>
              <w:right w:val="single" w:sz="4" w:space="0" w:color="auto"/>
            </w:tcBorders>
          </w:tcPr>
          <w:p w14:paraId="600A31E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1224" w:type="dxa"/>
            <w:tcBorders>
              <w:top w:val="single" w:sz="4" w:space="0" w:color="auto"/>
              <w:left w:val="single" w:sz="4" w:space="0" w:color="auto"/>
              <w:bottom w:val="single" w:sz="4" w:space="0" w:color="auto"/>
              <w:right w:val="single" w:sz="4" w:space="0" w:color="auto"/>
            </w:tcBorders>
          </w:tcPr>
          <w:p w14:paraId="022936F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80</w:t>
            </w:r>
          </w:p>
        </w:tc>
        <w:tc>
          <w:tcPr>
            <w:tcW w:w="760" w:type="dxa"/>
            <w:tcBorders>
              <w:top w:val="single" w:sz="4" w:space="0" w:color="auto"/>
              <w:left w:val="single" w:sz="4" w:space="0" w:color="auto"/>
              <w:bottom w:val="single" w:sz="4" w:space="0" w:color="auto"/>
              <w:right w:val="single" w:sz="4" w:space="0" w:color="auto"/>
            </w:tcBorders>
          </w:tcPr>
          <w:p w14:paraId="022EAFF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w:t>
            </w:r>
          </w:p>
        </w:tc>
        <w:tc>
          <w:tcPr>
            <w:tcW w:w="222" w:type="dxa"/>
            <w:tcBorders>
              <w:left w:val="nil"/>
            </w:tcBorders>
          </w:tcPr>
          <w:p w14:paraId="5420A750"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03BF951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743" w:type="dxa"/>
            <w:tcBorders>
              <w:top w:val="single" w:sz="4" w:space="0" w:color="auto"/>
              <w:left w:val="single" w:sz="4" w:space="0" w:color="auto"/>
              <w:bottom w:val="single" w:sz="4" w:space="0" w:color="auto"/>
              <w:right w:val="single" w:sz="4" w:space="0" w:color="auto"/>
            </w:tcBorders>
          </w:tcPr>
          <w:p w14:paraId="67C6FD79" w14:textId="77777777" w:rsidR="008A0C6F" w:rsidRPr="0023605B" w:rsidRDefault="008A0C6F" w:rsidP="008A0C6F">
            <w:pPr>
              <w:rPr>
                <w:rFonts w:ascii="Arial" w:hAnsi="Arial" w:cs="Arial"/>
                <w:snapToGrid w:val="0"/>
                <w:sz w:val="20"/>
                <w:szCs w:val="20"/>
              </w:rPr>
            </w:pPr>
          </w:p>
        </w:tc>
      </w:tr>
    </w:tbl>
    <w:p w14:paraId="3B3A7827"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jc w:val="both"/>
        <w:rPr>
          <w:rFonts w:ascii="Arial" w:hAnsi="Arial" w:cs="Arial"/>
          <w:snapToGrid w:val="0"/>
          <w:sz w:val="20"/>
          <w:szCs w:val="20"/>
          <w:u w:val="single"/>
        </w:rPr>
      </w:pPr>
    </w:p>
    <w:p w14:paraId="4D204F40"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b/>
          <w:snapToGrid w:val="0"/>
          <w:sz w:val="20"/>
          <w:szCs w:val="20"/>
        </w:rPr>
        <w:t>ügylet(ek) ára: 5300</w:t>
      </w:r>
    </w:p>
    <w:p w14:paraId="6B8D3758"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p>
    <w:p w14:paraId="239116CB"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Az alábbi ügyletek jönnek létre (5300 Ft-on)</w:t>
      </w:r>
    </w:p>
    <w:p w14:paraId="10242BE9"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p>
    <w:p w14:paraId="56B54C08" w14:textId="77777777" w:rsidR="008A0C6F" w:rsidRPr="0023605B" w:rsidRDefault="00DF37CE" w:rsidP="008A0C6F">
      <w:pPr>
        <w:tabs>
          <w:tab w:val="center" w:pos="3402"/>
          <w:tab w:val="center" w:pos="6946"/>
        </w:tabs>
        <w:rPr>
          <w:rFonts w:ascii="Arial" w:hAnsi="Arial" w:cs="Arial"/>
          <w:snapToGrid w:val="0"/>
          <w:sz w:val="20"/>
          <w:szCs w:val="20"/>
        </w:rPr>
      </w:pPr>
      <w:r>
        <w:rPr>
          <w:rFonts w:ascii="Arial" w:hAnsi="Arial" w:cs="Arial"/>
          <w:snapToGrid w:val="0"/>
          <w:sz w:val="20"/>
          <w:szCs w:val="20"/>
        </w:rPr>
        <w:tab/>
        <w:t>vevő</w:t>
      </w:r>
      <w:r>
        <w:rPr>
          <w:rFonts w:ascii="Arial" w:hAnsi="Arial" w:cs="Arial"/>
          <w:snapToGrid w:val="0"/>
          <w:sz w:val="20"/>
          <w:szCs w:val="20"/>
        </w:rPr>
        <w:tab/>
        <w:t>eladó</w:t>
      </w:r>
    </w:p>
    <w:p w14:paraId="0432A634" w14:textId="77777777" w:rsidR="008A0C6F" w:rsidRPr="0023605B" w:rsidRDefault="00DF37CE" w:rsidP="008A0C6F">
      <w:pPr>
        <w:tabs>
          <w:tab w:val="center" w:pos="3402"/>
          <w:tab w:val="center" w:pos="5103"/>
          <w:tab w:val="center" w:pos="6946"/>
        </w:tabs>
        <w:jc w:val="both"/>
        <w:rPr>
          <w:rFonts w:ascii="Arial" w:hAnsi="Arial" w:cs="Arial"/>
          <w:snapToGrid w:val="0"/>
          <w:sz w:val="20"/>
          <w:szCs w:val="20"/>
        </w:rPr>
      </w:pPr>
      <w:r>
        <w:rPr>
          <w:rFonts w:ascii="Arial" w:hAnsi="Arial" w:cs="Arial"/>
          <w:snapToGrid w:val="0"/>
          <w:sz w:val="20"/>
          <w:szCs w:val="20"/>
        </w:rPr>
        <w:t>1. ügylet</w:t>
      </w:r>
      <w:r>
        <w:rPr>
          <w:rFonts w:ascii="Arial" w:hAnsi="Arial" w:cs="Arial"/>
          <w:snapToGrid w:val="0"/>
          <w:sz w:val="20"/>
          <w:szCs w:val="20"/>
        </w:rPr>
        <w:tab/>
        <w:t>"1"megvesz</w:t>
      </w:r>
      <w:r>
        <w:rPr>
          <w:rFonts w:ascii="Arial" w:hAnsi="Arial" w:cs="Arial"/>
          <w:snapToGrid w:val="0"/>
          <w:sz w:val="20"/>
          <w:szCs w:val="20"/>
        </w:rPr>
        <w:tab/>
        <w:t>10 darabot</w:t>
      </w:r>
      <w:r>
        <w:rPr>
          <w:rFonts w:ascii="Arial" w:hAnsi="Arial" w:cs="Arial"/>
          <w:snapToGrid w:val="0"/>
          <w:sz w:val="20"/>
          <w:szCs w:val="20"/>
        </w:rPr>
        <w:tab/>
        <w:t>"1"-től</w:t>
      </w:r>
    </w:p>
    <w:p w14:paraId="261EBD75"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p>
    <w:p w14:paraId="0456FD8F"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jc w:val="both"/>
        <w:rPr>
          <w:rFonts w:ascii="Arial" w:hAnsi="Arial" w:cs="Arial"/>
          <w:snapToGrid w:val="0"/>
          <w:sz w:val="20"/>
          <w:szCs w:val="20"/>
          <w:u w:val="single"/>
        </w:rPr>
      </w:pPr>
    </w:p>
    <w:p w14:paraId="184A1870"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jc w:val="both"/>
        <w:rPr>
          <w:rFonts w:ascii="Arial" w:hAnsi="Arial" w:cs="Arial"/>
          <w:snapToGrid w:val="0"/>
          <w:sz w:val="20"/>
          <w:szCs w:val="20"/>
        </w:rPr>
      </w:pPr>
      <w:r>
        <w:rPr>
          <w:rFonts w:ascii="Arial" w:hAnsi="Arial" w:cs="Arial"/>
          <w:snapToGrid w:val="0"/>
          <w:sz w:val="20"/>
          <w:szCs w:val="20"/>
          <w:u w:val="single"/>
        </w:rPr>
        <w:t>4.a eset:</w:t>
      </w:r>
      <w:r>
        <w:rPr>
          <w:rFonts w:ascii="Arial" w:hAnsi="Arial" w:cs="Arial"/>
          <w:snapToGrid w:val="0"/>
          <w:sz w:val="20"/>
          <w:szCs w:val="20"/>
        </w:rPr>
        <w:t xml:space="preserve"> Amennyiben több olyan ár található, melyen a legnagyobb mennyiségű Tőzsdei Termékre köthető ügylet, és ezeknél az adott árszinten le nem köthető Tőzsdei Termékek mennyisége megegyezik, és mind a vételi, mint az eladási oldalon van le nem köthető mennyiség, vagy egyik árszinten sincsen kimaradó mennyiség, akkor az ügylet(ek) Ára a legmagasabb lehetséges Ár és a legalacsonyabb lehetséges Ár </w:t>
      </w:r>
      <w:r w:rsidR="00C56E5A">
        <w:rPr>
          <w:rFonts w:ascii="Arial" w:hAnsi="Arial" w:cs="Arial"/>
          <w:snapToGrid w:val="0"/>
          <w:sz w:val="20"/>
          <w:szCs w:val="20"/>
        </w:rPr>
        <w:t xml:space="preserve">számtani </w:t>
      </w:r>
      <w:r>
        <w:rPr>
          <w:rFonts w:ascii="Arial" w:hAnsi="Arial" w:cs="Arial"/>
          <w:snapToGrid w:val="0"/>
          <w:sz w:val="20"/>
          <w:szCs w:val="20"/>
        </w:rPr>
        <w:t>középpontja lesz (</w:t>
      </w:r>
      <w:r w:rsidR="00326B96" w:rsidRPr="0023605B">
        <w:rPr>
          <w:rFonts w:ascii="Arial" w:hAnsi="Arial" w:cs="Arial"/>
          <w:snapToGrid w:val="0"/>
          <w:sz w:val="20"/>
          <w:szCs w:val="20"/>
        </w:rPr>
        <w:fldChar w:fldCharType="begin"/>
      </w:r>
      <w:r>
        <w:rPr>
          <w:rFonts w:ascii="Arial" w:hAnsi="Arial" w:cs="Arial"/>
          <w:snapToGrid w:val="0"/>
          <w:sz w:val="20"/>
          <w:szCs w:val="20"/>
        </w:rPr>
        <w:instrText xml:space="preserve"> REF _Ref354343675 \r \h </w:instrText>
      </w:r>
      <w:r w:rsidR="00326B96" w:rsidRPr="0023605B">
        <w:rPr>
          <w:rFonts w:ascii="Arial" w:hAnsi="Arial" w:cs="Arial"/>
          <w:snapToGrid w:val="0"/>
          <w:sz w:val="20"/>
          <w:szCs w:val="20"/>
        </w:rPr>
      </w:r>
      <w:r w:rsidR="00326B96" w:rsidRPr="0023605B">
        <w:rPr>
          <w:rFonts w:ascii="Arial" w:hAnsi="Arial" w:cs="Arial"/>
          <w:snapToGrid w:val="0"/>
          <w:sz w:val="20"/>
          <w:szCs w:val="20"/>
        </w:rPr>
        <w:fldChar w:fldCharType="separate"/>
      </w:r>
      <w:r w:rsidR="0091338F">
        <w:rPr>
          <w:rFonts w:ascii="Arial" w:hAnsi="Arial" w:cs="Arial"/>
          <w:snapToGrid w:val="0"/>
          <w:sz w:val="20"/>
          <w:szCs w:val="20"/>
        </w:rPr>
        <w:t>15.9.6</w:t>
      </w:r>
      <w:r w:rsidR="00326B96" w:rsidRPr="0023605B">
        <w:rPr>
          <w:rFonts w:ascii="Arial" w:hAnsi="Arial" w:cs="Arial"/>
          <w:snapToGrid w:val="0"/>
          <w:sz w:val="20"/>
          <w:szCs w:val="20"/>
        </w:rPr>
        <w:fldChar w:fldCharType="end"/>
      </w:r>
      <w:r w:rsidR="008A0C6F" w:rsidRPr="0023605B">
        <w:rPr>
          <w:rFonts w:ascii="Arial" w:hAnsi="Arial" w:cs="Arial"/>
          <w:snapToGrid w:val="0"/>
          <w:sz w:val="20"/>
          <w:szCs w:val="20"/>
        </w:rPr>
        <w:t>).</w:t>
      </w:r>
    </w:p>
    <w:p w14:paraId="6D985115"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jc w:val="both"/>
        <w:rPr>
          <w:rFonts w:ascii="Arial" w:hAnsi="Arial" w:cs="Arial"/>
          <w:snapToGrid w:val="0"/>
          <w:sz w:val="20"/>
          <w:szCs w:val="20"/>
        </w:rPr>
      </w:pPr>
    </w:p>
    <w:tbl>
      <w:tblPr>
        <w:tblW w:w="9386" w:type="dxa"/>
        <w:tblLayout w:type="fixed"/>
        <w:tblCellMar>
          <w:left w:w="30" w:type="dxa"/>
          <w:right w:w="30" w:type="dxa"/>
        </w:tblCellMar>
        <w:tblLook w:val="0000" w:firstRow="0" w:lastRow="0" w:firstColumn="0" w:lastColumn="0" w:noHBand="0" w:noVBand="0"/>
      </w:tblPr>
      <w:tblGrid>
        <w:gridCol w:w="739"/>
        <w:gridCol w:w="1276"/>
        <w:gridCol w:w="850"/>
        <w:gridCol w:w="850"/>
        <w:gridCol w:w="851"/>
        <w:gridCol w:w="1198"/>
        <w:gridCol w:w="786"/>
        <w:gridCol w:w="222"/>
        <w:gridCol w:w="1055"/>
        <w:gridCol w:w="1559"/>
      </w:tblGrid>
      <w:tr w:rsidR="008A0C6F" w:rsidRPr="0023605B" w14:paraId="4C28272B" w14:textId="77777777" w:rsidTr="008A0C6F">
        <w:trPr>
          <w:cantSplit/>
          <w:trHeight w:val="247"/>
        </w:trPr>
        <w:tc>
          <w:tcPr>
            <w:tcW w:w="2865" w:type="dxa"/>
            <w:gridSpan w:val="3"/>
          </w:tcPr>
          <w:p w14:paraId="076B8F03"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VÉTEL</w:t>
            </w:r>
          </w:p>
        </w:tc>
        <w:tc>
          <w:tcPr>
            <w:tcW w:w="850" w:type="dxa"/>
          </w:tcPr>
          <w:p w14:paraId="445A2DA5" w14:textId="77777777" w:rsidR="008A0C6F" w:rsidRPr="0023605B" w:rsidRDefault="008A0C6F" w:rsidP="008A0C6F">
            <w:pPr>
              <w:jc w:val="right"/>
              <w:rPr>
                <w:rFonts w:ascii="Arial" w:hAnsi="Arial" w:cs="Arial"/>
                <w:b/>
                <w:snapToGrid w:val="0"/>
                <w:sz w:val="20"/>
                <w:szCs w:val="20"/>
              </w:rPr>
            </w:pPr>
          </w:p>
        </w:tc>
        <w:tc>
          <w:tcPr>
            <w:tcW w:w="2835" w:type="dxa"/>
            <w:gridSpan w:val="3"/>
          </w:tcPr>
          <w:p w14:paraId="5295FEB0"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ELADÁS</w:t>
            </w:r>
          </w:p>
        </w:tc>
        <w:tc>
          <w:tcPr>
            <w:tcW w:w="222" w:type="dxa"/>
          </w:tcPr>
          <w:p w14:paraId="5F58876B" w14:textId="77777777" w:rsidR="008A0C6F" w:rsidRPr="0023605B" w:rsidRDefault="008A0C6F" w:rsidP="008A0C6F">
            <w:pPr>
              <w:jc w:val="right"/>
              <w:rPr>
                <w:rFonts w:ascii="Arial" w:hAnsi="Arial" w:cs="Arial"/>
                <w:b/>
                <w:snapToGrid w:val="0"/>
                <w:sz w:val="20"/>
                <w:szCs w:val="20"/>
              </w:rPr>
            </w:pPr>
          </w:p>
        </w:tc>
        <w:tc>
          <w:tcPr>
            <w:tcW w:w="1055" w:type="dxa"/>
          </w:tcPr>
          <w:p w14:paraId="624FF9C6" w14:textId="77777777" w:rsidR="008A0C6F" w:rsidRPr="0023605B" w:rsidRDefault="008A0C6F" w:rsidP="008A0C6F">
            <w:pPr>
              <w:jc w:val="right"/>
              <w:rPr>
                <w:rFonts w:ascii="Arial" w:hAnsi="Arial" w:cs="Arial"/>
                <w:b/>
                <w:snapToGrid w:val="0"/>
                <w:sz w:val="20"/>
                <w:szCs w:val="20"/>
              </w:rPr>
            </w:pPr>
          </w:p>
        </w:tc>
        <w:tc>
          <w:tcPr>
            <w:tcW w:w="1559" w:type="dxa"/>
          </w:tcPr>
          <w:p w14:paraId="312DFBF8" w14:textId="77777777" w:rsidR="008A0C6F" w:rsidRPr="0023605B" w:rsidRDefault="008A0C6F" w:rsidP="008A0C6F">
            <w:pPr>
              <w:jc w:val="right"/>
              <w:rPr>
                <w:rFonts w:ascii="Arial" w:hAnsi="Arial" w:cs="Arial"/>
                <w:b/>
                <w:snapToGrid w:val="0"/>
                <w:sz w:val="20"/>
                <w:szCs w:val="20"/>
              </w:rPr>
            </w:pPr>
          </w:p>
        </w:tc>
      </w:tr>
      <w:tr w:rsidR="008A0C6F" w:rsidRPr="0023605B" w14:paraId="2A31BDF4" w14:textId="77777777" w:rsidTr="008A0C6F">
        <w:trPr>
          <w:trHeight w:val="785"/>
        </w:trPr>
        <w:tc>
          <w:tcPr>
            <w:tcW w:w="739" w:type="dxa"/>
            <w:tcBorders>
              <w:top w:val="single" w:sz="4" w:space="0" w:color="auto"/>
              <w:left w:val="single" w:sz="4" w:space="0" w:color="auto"/>
              <w:bottom w:val="single" w:sz="4" w:space="0" w:color="auto"/>
              <w:right w:val="single" w:sz="4" w:space="0" w:color="auto"/>
            </w:tcBorders>
          </w:tcPr>
          <w:p w14:paraId="3B7380C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Telje-sítési sorrend</w:t>
            </w:r>
          </w:p>
        </w:tc>
        <w:tc>
          <w:tcPr>
            <w:tcW w:w="1276" w:type="dxa"/>
            <w:tcBorders>
              <w:top w:val="single" w:sz="4" w:space="0" w:color="auto"/>
              <w:left w:val="single" w:sz="4" w:space="0" w:color="auto"/>
              <w:bottom w:val="single" w:sz="4" w:space="0" w:color="auto"/>
              <w:right w:val="single" w:sz="4" w:space="0" w:color="auto"/>
            </w:tcBorders>
          </w:tcPr>
          <w:p w14:paraId="59210CB1"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adott árszint össz. </w:t>
            </w:r>
            <w:r w:rsidR="00633958">
              <w:rPr>
                <w:rFonts w:ascii="Arial" w:hAnsi="Arial" w:cs="Arial"/>
                <w:snapToGrid w:val="0"/>
                <w:sz w:val="20"/>
                <w:szCs w:val="20"/>
              </w:rPr>
              <w:t>Ajánlat</w:t>
            </w:r>
            <w:r>
              <w:rPr>
                <w:rFonts w:ascii="Arial" w:hAnsi="Arial" w:cs="Arial"/>
                <w:snapToGrid w:val="0"/>
                <w:sz w:val="20"/>
                <w:szCs w:val="20"/>
              </w:rPr>
              <w:t xml:space="preserve">  mennyisége</w:t>
            </w:r>
          </w:p>
        </w:tc>
        <w:tc>
          <w:tcPr>
            <w:tcW w:w="850" w:type="dxa"/>
            <w:tcBorders>
              <w:top w:val="single" w:sz="4" w:space="0" w:color="auto"/>
              <w:left w:val="single" w:sz="4" w:space="0" w:color="auto"/>
              <w:bottom w:val="single" w:sz="4" w:space="0" w:color="auto"/>
              <w:right w:val="single" w:sz="4" w:space="0" w:color="auto"/>
            </w:tcBorders>
          </w:tcPr>
          <w:p w14:paraId="63F0C26F"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menny.</w:t>
            </w:r>
          </w:p>
        </w:tc>
        <w:tc>
          <w:tcPr>
            <w:tcW w:w="850" w:type="dxa"/>
            <w:tcBorders>
              <w:top w:val="single" w:sz="4" w:space="0" w:color="auto"/>
              <w:left w:val="single" w:sz="4" w:space="0" w:color="auto"/>
              <w:bottom w:val="single" w:sz="4" w:space="0" w:color="auto"/>
              <w:right w:val="single" w:sz="4" w:space="0" w:color="auto"/>
            </w:tcBorders>
          </w:tcPr>
          <w:p w14:paraId="265FF7E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ár</w:t>
            </w:r>
          </w:p>
        </w:tc>
        <w:tc>
          <w:tcPr>
            <w:tcW w:w="851" w:type="dxa"/>
            <w:tcBorders>
              <w:top w:val="single" w:sz="4" w:space="0" w:color="auto"/>
              <w:left w:val="single" w:sz="4" w:space="0" w:color="auto"/>
              <w:bottom w:val="single" w:sz="4" w:space="0" w:color="auto"/>
              <w:right w:val="single" w:sz="4" w:space="0" w:color="auto"/>
            </w:tcBorders>
          </w:tcPr>
          <w:p w14:paraId="4AB597F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menny.</w:t>
            </w:r>
          </w:p>
        </w:tc>
        <w:tc>
          <w:tcPr>
            <w:tcW w:w="1198" w:type="dxa"/>
            <w:tcBorders>
              <w:top w:val="single" w:sz="4" w:space="0" w:color="auto"/>
              <w:left w:val="single" w:sz="4" w:space="0" w:color="auto"/>
              <w:bottom w:val="single" w:sz="4" w:space="0" w:color="auto"/>
              <w:right w:val="single" w:sz="4" w:space="0" w:color="auto"/>
            </w:tcBorders>
          </w:tcPr>
          <w:p w14:paraId="3393595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adott árszint össz. </w:t>
            </w:r>
            <w:r w:rsidR="00633958">
              <w:rPr>
                <w:rFonts w:ascii="Arial" w:hAnsi="Arial" w:cs="Arial"/>
                <w:snapToGrid w:val="0"/>
                <w:sz w:val="20"/>
                <w:szCs w:val="20"/>
              </w:rPr>
              <w:t>Ajánlat</w:t>
            </w:r>
            <w:r>
              <w:rPr>
                <w:rFonts w:ascii="Arial" w:hAnsi="Arial" w:cs="Arial"/>
                <w:snapToGrid w:val="0"/>
                <w:sz w:val="20"/>
                <w:szCs w:val="20"/>
              </w:rPr>
              <w:t xml:space="preserve">  mennyisége</w:t>
            </w:r>
          </w:p>
        </w:tc>
        <w:tc>
          <w:tcPr>
            <w:tcW w:w="786" w:type="dxa"/>
            <w:tcBorders>
              <w:top w:val="single" w:sz="4" w:space="0" w:color="auto"/>
              <w:left w:val="single" w:sz="4" w:space="0" w:color="auto"/>
              <w:bottom w:val="single" w:sz="4" w:space="0" w:color="auto"/>
              <w:right w:val="single" w:sz="4" w:space="0" w:color="auto"/>
            </w:tcBorders>
          </w:tcPr>
          <w:p w14:paraId="36D70F1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Teljesí-tési sorrend</w:t>
            </w:r>
          </w:p>
        </w:tc>
        <w:tc>
          <w:tcPr>
            <w:tcW w:w="222" w:type="dxa"/>
            <w:tcBorders>
              <w:left w:val="nil"/>
            </w:tcBorders>
          </w:tcPr>
          <w:p w14:paraId="736A8679"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58B5B4B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árszinten köthető mennyiség</w:t>
            </w:r>
          </w:p>
        </w:tc>
        <w:tc>
          <w:tcPr>
            <w:tcW w:w="1559" w:type="dxa"/>
            <w:tcBorders>
              <w:top w:val="single" w:sz="4" w:space="0" w:color="auto"/>
              <w:left w:val="single" w:sz="4" w:space="0" w:color="auto"/>
              <w:bottom w:val="single" w:sz="4" w:space="0" w:color="auto"/>
              <w:right w:val="single" w:sz="4" w:space="0" w:color="auto"/>
            </w:tcBorders>
          </w:tcPr>
          <w:p w14:paraId="4DE375F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árszinten le nem köthető </w:t>
            </w:r>
            <w:r w:rsidR="00633958">
              <w:rPr>
                <w:rFonts w:ascii="Arial" w:hAnsi="Arial" w:cs="Arial"/>
                <w:snapToGrid w:val="0"/>
                <w:sz w:val="20"/>
                <w:szCs w:val="20"/>
              </w:rPr>
              <w:t>Ajánlat</w:t>
            </w:r>
            <w:r>
              <w:rPr>
                <w:rFonts w:ascii="Arial" w:hAnsi="Arial" w:cs="Arial"/>
                <w:snapToGrid w:val="0"/>
                <w:sz w:val="20"/>
                <w:szCs w:val="20"/>
              </w:rPr>
              <w:t xml:space="preserve"> mennyisége</w:t>
            </w:r>
          </w:p>
        </w:tc>
      </w:tr>
      <w:tr w:rsidR="008A0C6F" w:rsidRPr="0023605B" w14:paraId="539722F4"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51511414" w14:textId="77777777" w:rsidR="008A0C6F" w:rsidRPr="0023605B" w:rsidRDefault="008A0C6F" w:rsidP="008A0C6F">
            <w:pPr>
              <w:jc w:val="right"/>
              <w:rPr>
                <w:rFonts w:ascii="Arial" w:hAnsi="Arial" w:cs="Arial"/>
                <w:snapToGrid w:val="0"/>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2E7C265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c>
          <w:tcPr>
            <w:tcW w:w="850" w:type="dxa"/>
            <w:tcBorders>
              <w:top w:val="single" w:sz="4" w:space="0" w:color="auto"/>
              <w:left w:val="single" w:sz="4" w:space="0" w:color="auto"/>
              <w:bottom w:val="single" w:sz="4" w:space="0" w:color="auto"/>
              <w:right w:val="single" w:sz="4" w:space="0" w:color="auto"/>
            </w:tcBorders>
          </w:tcPr>
          <w:p w14:paraId="6BD6F692" w14:textId="77777777" w:rsidR="008A0C6F" w:rsidRPr="0023605B" w:rsidRDefault="008A0C6F" w:rsidP="008A0C6F">
            <w:pPr>
              <w:jc w:val="right"/>
              <w:rPr>
                <w:rFonts w:ascii="Arial" w:hAnsi="Arial" w:cs="Arial"/>
                <w:snapToGrid w:val="0"/>
                <w:sz w:val="20"/>
                <w:szCs w:val="20"/>
              </w:rPr>
            </w:pPr>
          </w:p>
        </w:tc>
        <w:tc>
          <w:tcPr>
            <w:tcW w:w="2049" w:type="dxa"/>
            <w:gridSpan w:val="2"/>
            <w:tcBorders>
              <w:top w:val="single" w:sz="4" w:space="0" w:color="auto"/>
              <w:left w:val="single" w:sz="4" w:space="0" w:color="auto"/>
              <w:bottom w:val="single" w:sz="4" w:space="0" w:color="auto"/>
              <w:right w:val="single" w:sz="4" w:space="0" w:color="auto"/>
            </w:tcBorders>
          </w:tcPr>
          <w:p w14:paraId="30BE36A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c>
          <w:tcPr>
            <w:tcW w:w="786" w:type="dxa"/>
            <w:tcBorders>
              <w:top w:val="single" w:sz="4" w:space="0" w:color="auto"/>
              <w:left w:val="single" w:sz="4" w:space="0" w:color="auto"/>
              <w:bottom w:val="single" w:sz="4" w:space="0" w:color="auto"/>
              <w:right w:val="single" w:sz="4" w:space="0" w:color="auto"/>
            </w:tcBorders>
          </w:tcPr>
          <w:p w14:paraId="0C426E12" w14:textId="77777777" w:rsidR="008A0C6F" w:rsidRPr="0023605B" w:rsidRDefault="008A0C6F" w:rsidP="008A0C6F">
            <w:pPr>
              <w:jc w:val="right"/>
              <w:rPr>
                <w:rFonts w:ascii="Arial" w:hAnsi="Arial" w:cs="Arial"/>
                <w:snapToGrid w:val="0"/>
                <w:sz w:val="20"/>
                <w:szCs w:val="20"/>
              </w:rPr>
            </w:pPr>
          </w:p>
        </w:tc>
        <w:tc>
          <w:tcPr>
            <w:tcW w:w="222" w:type="dxa"/>
            <w:tcBorders>
              <w:left w:val="nil"/>
            </w:tcBorders>
          </w:tcPr>
          <w:p w14:paraId="6B856920" w14:textId="77777777" w:rsidR="008A0C6F" w:rsidRPr="0023605B" w:rsidRDefault="008A0C6F" w:rsidP="008A0C6F">
            <w:pPr>
              <w:jc w:val="right"/>
              <w:rPr>
                <w:rFonts w:ascii="Arial" w:hAnsi="Arial" w:cs="Arial"/>
                <w:snapToGrid w:val="0"/>
                <w:sz w:val="20"/>
                <w:szCs w:val="20"/>
              </w:rPr>
            </w:pPr>
          </w:p>
        </w:tc>
        <w:tc>
          <w:tcPr>
            <w:tcW w:w="2614" w:type="dxa"/>
            <w:gridSpan w:val="2"/>
            <w:tcBorders>
              <w:top w:val="single" w:sz="4" w:space="0" w:color="auto"/>
              <w:left w:val="single" w:sz="4" w:space="0" w:color="auto"/>
              <w:bottom w:val="single" w:sz="4" w:space="0" w:color="auto"/>
              <w:right w:val="single" w:sz="4" w:space="0" w:color="auto"/>
            </w:tcBorders>
          </w:tcPr>
          <w:p w14:paraId="781EE07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r>
      <w:tr w:rsidR="008A0C6F" w:rsidRPr="0023605B" w14:paraId="53D7BE8E"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6824DB1B"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68F68D4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65</w:t>
            </w:r>
          </w:p>
        </w:tc>
        <w:tc>
          <w:tcPr>
            <w:tcW w:w="850" w:type="dxa"/>
            <w:tcBorders>
              <w:top w:val="single" w:sz="4" w:space="0" w:color="auto"/>
              <w:left w:val="single" w:sz="4" w:space="0" w:color="auto"/>
              <w:bottom w:val="single" w:sz="4" w:space="0" w:color="auto"/>
              <w:right w:val="single" w:sz="4" w:space="0" w:color="auto"/>
            </w:tcBorders>
          </w:tcPr>
          <w:p w14:paraId="55978B6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31CCC73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5 200</w:t>
            </w:r>
          </w:p>
        </w:tc>
        <w:tc>
          <w:tcPr>
            <w:tcW w:w="851" w:type="dxa"/>
            <w:tcBorders>
              <w:top w:val="single" w:sz="4" w:space="0" w:color="auto"/>
              <w:left w:val="single" w:sz="4" w:space="0" w:color="auto"/>
              <w:bottom w:val="single" w:sz="4" w:space="0" w:color="auto"/>
              <w:right w:val="single" w:sz="4" w:space="0" w:color="auto"/>
            </w:tcBorders>
          </w:tcPr>
          <w:p w14:paraId="1804458E" w14:textId="77777777" w:rsidR="008A0C6F" w:rsidRPr="0023605B" w:rsidRDefault="008A0C6F" w:rsidP="008A0C6F">
            <w:pPr>
              <w:rPr>
                <w:rFonts w:ascii="Arial" w:hAnsi="Arial" w:cs="Arial"/>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76ED1C9E" w14:textId="77777777" w:rsidR="008A0C6F" w:rsidRPr="0023605B" w:rsidRDefault="008A0C6F" w:rsidP="008A0C6F">
            <w:pPr>
              <w:rPr>
                <w:rFonts w:ascii="Arial" w:hAnsi="Arial" w:cs="Arial"/>
                <w:snapToGrid w:val="0"/>
                <w:sz w:val="20"/>
                <w:szCs w:val="20"/>
              </w:rPr>
            </w:pPr>
          </w:p>
        </w:tc>
        <w:tc>
          <w:tcPr>
            <w:tcW w:w="786" w:type="dxa"/>
            <w:tcBorders>
              <w:top w:val="single" w:sz="4" w:space="0" w:color="auto"/>
              <w:left w:val="single" w:sz="4" w:space="0" w:color="auto"/>
              <w:bottom w:val="single" w:sz="4" w:space="0" w:color="auto"/>
              <w:right w:val="single" w:sz="4" w:space="0" w:color="auto"/>
            </w:tcBorders>
          </w:tcPr>
          <w:p w14:paraId="016FD6E8"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3A943F59"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644F1498"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48D5F9AA" w14:textId="77777777" w:rsidR="008A0C6F" w:rsidRPr="0023605B" w:rsidRDefault="008A0C6F" w:rsidP="008A0C6F">
            <w:pPr>
              <w:rPr>
                <w:rFonts w:ascii="Arial" w:hAnsi="Arial" w:cs="Arial"/>
                <w:snapToGrid w:val="0"/>
                <w:sz w:val="20"/>
                <w:szCs w:val="20"/>
              </w:rPr>
            </w:pPr>
          </w:p>
        </w:tc>
      </w:tr>
      <w:tr w:rsidR="008A0C6F" w:rsidRPr="0023605B" w14:paraId="796C8BF2"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16B6389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67A594A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55</w:t>
            </w:r>
          </w:p>
        </w:tc>
        <w:tc>
          <w:tcPr>
            <w:tcW w:w="850" w:type="dxa"/>
            <w:tcBorders>
              <w:top w:val="single" w:sz="4" w:space="0" w:color="auto"/>
              <w:left w:val="single" w:sz="4" w:space="0" w:color="auto"/>
              <w:bottom w:val="single" w:sz="4" w:space="0" w:color="auto"/>
              <w:right w:val="single" w:sz="4" w:space="0" w:color="auto"/>
            </w:tcBorders>
          </w:tcPr>
          <w:p w14:paraId="5644B36B"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24A3E72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5 305</w:t>
            </w:r>
          </w:p>
        </w:tc>
        <w:tc>
          <w:tcPr>
            <w:tcW w:w="851" w:type="dxa"/>
            <w:tcBorders>
              <w:top w:val="single" w:sz="4" w:space="0" w:color="auto"/>
              <w:left w:val="single" w:sz="4" w:space="0" w:color="auto"/>
              <w:bottom w:val="single" w:sz="4" w:space="0" w:color="auto"/>
              <w:right w:val="single" w:sz="4" w:space="0" w:color="auto"/>
            </w:tcBorders>
          </w:tcPr>
          <w:p w14:paraId="3EE80130" w14:textId="77777777" w:rsidR="008A0C6F" w:rsidRPr="0023605B" w:rsidRDefault="008A0C6F" w:rsidP="008A0C6F">
            <w:pPr>
              <w:rPr>
                <w:rFonts w:ascii="Arial" w:hAnsi="Arial" w:cs="Arial"/>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65825A7D" w14:textId="77777777" w:rsidR="008A0C6F" w:rsidRPr="0023605B" w:rsidRDefault="008A0C6F" w:rsidP="008A0C6F">
            <w:pPr>
              <w:rPr>
                <w:rFonts w:ascii="Arial" w:hAnsi="Arial" w:cs="Arial"/>
                <w:snapToGrid w:val="0"/>
                <w:sz w:val="20"/>
                <w:szCs w:val="20"/>
              </w:rPr>
            </w:pPr>
          </w:p>
        </w:tc>
        <w:tc>
          <w:tcPr>
            <w:tcW w:w="786" w:type="dxa"/>
            <w:tcBorders>
              <w:top w:val="single" w:sz="4" w:space="0" w:color="auto"/>
              <w:left w:val="single" w:sz="4" w:space="0" w:color="auto"/>
              <w:bottom w:val="single" w:sz="4" w:space="0" w:color="auto"/>
              <w:right w:val="single" w:sz="4" w:space="0" w:color="auto"/>
            </w:tcBorders>
          </w:tcPr>
          <w:p w14:paraId="54D65543"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3D91BBBD"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1ADC17AE"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088535C5" w14:textId="77777777" w:rsidR="008A0C6F" w:rsidRPr="0023605B" w:rsidRDefault="008A0C6F" w:rsidP="008A0C6F">
            <w:pPr>
              <w:rPr>
                <w:rFonts w:ascii="Arial" w:hAnsi="Arial" w:cs="Arial"/>
                <w:snapToGrid w:val="0"/>
                <w:sz w:val="20"/>
                <w:szCs w:val="20"/>
              </w:rPr>
            </w:pPr>
          </w:p>
        </w:tc>
      </w:tr>
      <w:tr w:rsidR="008A0C6F" w:rsidRPr="0023605B" w14:paraId="54397922"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5441CAC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7B0C5A7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45</w:t>
            </w:r>
          </w:p>
        </w:tc>
        <w:tc>
          <w:tcPr>
            <w:tcW w:w="850" w:type="dxa"/>
            <w:tcBorders>
              <w:top w:val="single" w:sz="4" w:space="0" w:color="auto"/>
              <w:left w:val="single" w:sz="4" w:space="0" w:color="auto"/>
              <w:bottom w:val="single" w:sz="4" w:space="0" w:color="auto"/>
              <w:right w:val="single" w:sz="4" w:space="0" w:color="auto"/>
            </w:tcBorders>
          </w:tcPr>
          <w:p w14:paraId="23F6F62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544DD9C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5 315</w:t>
            </w:r>
          </w:p>
        </w:tc>
        <w:tc>
          <w:tcPr>
            <w:tcW w:w="851" w:type="dxa"/>
            <w:tcBorders>
              <w:top w:val="single" w:sz="4" w:space="0" w:color="auto"/>
              <w:left w:val="single" w:sz="4" w:space="0" w:color="auto"/>
              <w:bottom w:val="single" w:sz="4" w:space="0" w:color="auto"/>
              <w:right w:val="single" w:sz="4" w:space="0" w:color="auto"/>
            </w:tcBorders>
          </w:tcPr>
          <w:p w14:paraId="49A7CC08" w14:textId="77777777" w:rsidR="008A0C6F" w:rsidRPr="0023605B" w:rsidRDefault="008A0C6F" w:rsidP="008A0C6F">
            <w:pPr>
              <w:rPr>
                <w:rFonts w:ascii="Arial" w:hAnsi="Arial" w:cs="Arial"/>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454B1F9B" w14:textId="77777777" w:rsidR="008A0C6F" w:rsidRPr="0023605B" w:rsidRDefault="008A0C6F" w:rsidP="008A0C6F">
            <w:pPr>
              <w:rPr>
                <w:rFonts w:ascii="Arial" w:hAnsi="Arial" w:cs="Arial"/>
                <w:snapToGrid w:val="0"/>
                <w:sz w:val="20"/>
                <w:szCs w:val="20"/>
              </w:rPr>
            </w:pPr>
          </w:p>
        </w:tc>
        <w:tc>
          <w:tcPr>
            <w:tcW w:w="786" w:type="dxa"/>
            <w:tcBorders>
              <w:top w:val="single" w:sz="4" w:space="0" w:color="auto"/>
              <w:left w:val="single" w:sz="4" w:space="0" w:color="auto"/>
              <w:bottom w:val="single" w:sz="4" w:space="0" w:color="auto"/>
              <w:right w:val="single" w:sz="4" w:space="0" w:color="auto"/>
            </w:tcBorders>
          </w:tcPr>
          <w:p w14:paraId="6E0848D5"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4EDF172D"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5F8906AB"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26D1A87D" w14:textId="77777777" w:rsidR="008A0C6F" w:rsidRPr="0023605B" w:rsidRDefault="008A0C6F" w:rsidP="008A0C6F">
            <w:pPr>
              <w:rPr>
                <w:rFonts w:ascii="Arial" w:hAnsi="Arial" w:cs="Arial"/>
                <w:snapToGrid w:val="0"/>
                <w:sz w:val="20"/>
                <w:szCs w:val="20"/>
              </w:rPr>
            </w:pPr>
          </w:p>
        </w:tc>
      </w:tr>
      <w:tr w:rsidR="008A0C6F" w:rsidRPr="0023605B" w14:paraId="72BAE40A"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3BE8F04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7255E4D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35</w:t>
            </w:r>
          </w:p>
        </w:tc>
        <w:tc>
          <w:tcPr>
            <w:tcW w:w="850" w:type="dxa"/>
            <w:tcBorders>
              <w:top w:val="single" w:sz="4" w:space="0" w:color="auto"/>
              <w:left w:val="single" w:sz="4" w:space="0" w:color="auto"/>
              <w:bottom w:val="single" w:sz="4" w:space="0" w:color="auto"/>
              <w:right w:val="single" w:sz="4" w:space="0" w:color="auto"/>
            </w:tcBorders>
          </w:tcPr>
          <w:p w14:paraId="64384C1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15</w:t>
            </w:r>
          </w:p>
        </w:tc>
        <w:tc>
          <w:tcPr>
            <w:tcW w:w="850" w:type="dxa"/>
            <w:tcBorders>
              <w:top w:val="single" w:sz="4" w:space="0" w:color="auto"/>
              <w:left w:val="single" w:sz="4" w:space="0" w:color="auto"/>
              <w:bottom w:val="single" w:sz="4" w:space="0" w:color="auto"/>
              <w:right w:val="single" w:sz="4" w:space="0" w:color="auto"/>
            </w:tcBorders>
          </w:tcPr>
          <w:p w14:paraId="5ECCF03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5 320</w:t>
            </w:r>
          </w:p>
        </w:tc>
        <w:tc>
          <w:tcPr>
            <w:tcW w:w="851" w:type="dxa"/>
            <w:tcBorders>
              <w:top w:val="single" w:sz="4" w:space="0" w:color="auto"/>
              <w:left w:val="single" w:sz="4" w:space="0" w:color="auto"/>
              <w:bottom w:val="single" w:sz="4" w:space="0" w:color="auto"/>
              <w:right w:val="single" w:sz="4" w:space="0" w:color="auto"/>
            </w:tcBorders>
          </w:tcPr>
          <w:p w14:paraId="77295017" w14:textId="77777777" w:rsidR="008A0C6F" w:rsidRPr="0023605B" w:rsidRDefault="008A0C6F" w:rsidP="008A0C6F">
            <w:pPr>
              <w:rPr>
                <w:rFonts w:ascii="Arial" w:hAnsi="Arial" w:cs="Arial"/>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06F26CD5" w14:textId="77777777" w:rsidR="008A0C6F" w:rsidRPr="0023605B" w:rsidRDefault="008A0C6F" w:rsidP="008A0C6F">
            <w:pPr>
              <w:rPr>
                <w:rFonts w:ascii="Arial" w:hAnsi="Arial" w:cs="Arial"/>
                <w:snapToGrid w:val="0"/>
                <w:sz w:val="20"/>
                <w:szCs w:val="20"/>
              </w:rPr>
            </w:pPr>
          </w:p>
        </w:tc>
        <w:tc>
          <w:tcPr>
            <w:tcW w:w="786" w:type="dxa"/>
            <w:tcBorders>
              <w:top w:val="single" w:sz="4" w:space="0" w:color="auto"/>
              <w:left w:val="single" w:sz="4" w:space="0" w:color="auto"/>
              <w:bottom w:val="single" w:sz="4" w:space="0" w:color="auto"/>
              <w:right w:val="single" w:sz="4" w:space="0" w:color="auto"/>
            </w:tcBorders>
          </w:tcPr>
          <w:p w14:paraId="1D45DF34"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1C908DBB"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right w:val="single" w:sz="4" w:space="0" w:color="auto"/>
            </w:tcBorders>
          </w:tcPr>
          <w:p w14:paraId="709A0F7B"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right w:val="single" w:sz="4" w:space="0" w:color="auto"/>
            </w:tcBorders>
          </w:tcPr>
          <w:p w14:paraId="6150C5A3" w14:textId="77777777" w:rsidR="008A0C6F" w:rsidRPr="0023605B" w:rsidRDefault="008A0C6F" w:rsidP="008A0C6F">
            <w:pPr>
              <w:rPr>
                <w:rFonts w:ascii="Arial" w:hAnsi="Arial" w:cs="Arial"/>
                <w:snapToGrid w:val="0"/>
                <w:sz w:val="20"/>
                <w:szCs w:val="20"/>
              </w:rPr>
            </w:pPr>
          </w:p>
        </w:tc>
      </w:tr>
      <w:tr w:rsidR="008A0C6F" w:rsidRPr="0023605B" w14:paraId="6B937A75"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06CB4E12"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407EB486"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20</w:t>
            </w:r>
          </w:p>
        </w:tc>
        <w:tc>
          <w:tcPr>
            <w:tcW w:w="850" w:type="dxa"/>
            <w:tcBorders>
              <w:top w:val="single" w:sz="4" w:space="0" w:color="auto"/>
              <w:left w:val="single" w:sz="4" w:space="0" w:color="auto"/>
              <w:bottom w:val="single" w:sz="4" w:space="0" w:color="auto"/>
              <w:right w:val="single" w:sz="4" w:space="0" w:color="auto"/>
            </w:tcBorders>
          </w:tcPr>
          <w:p w14:paraId="57E0440E"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519FC2F3"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5 325</w:t>
            </w:r>
          </w:p>
        </w:tc>
        <w:tc>
          <w:tcPr>
            <w:tcW w:w="851" w:type="dxa"/>
            <w:tcBorders>
              <w:top w:val="single" w:sz="4" w:space="0" w:color="auto"/>
              <w:left w:val="single" w:sz="4" w:space="0" w:color="auto"/>
              <w:bottom w:val="single" w:sz="4" w:space="0" w:color="auto"/>
              <w:right w:val="single" w:sz="4" w:space="0" w:color="auto"/>
            </w:tcBorders>
          </w:tcPr>
          <w:p w14:paraId="7906B366"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1198" w:type="dxa"/>
            <w:tcBorders>
              <w:top w:val="single" w:sz="4" w:space="0" w:color="auto"/>
              <w:left w:val="single" w:sz="4" w:space="0" w:color="auto"/>
              <w:bottom w:val="single" w:sz="4" w:space="0" w:color="auto"/>
              <w:right w:val="single" w:sz="4" w:space="0" w:color="auto"/>
            </w:tcBorders>
          </w:tcPr>
          <w:p w14:paraId="111D4911"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786" w:type="dxa"/>
            <w:tcBorders>
              <w:top w:val="single" w:sz="4" w:space="0" w:color="auto"/>
              <w:left w:val="single" w:sz="4" w:space="0" w:color="auto"/>
              <w:bottom w:val="single" w:sz="4" w:space="0" w:color="auto"/>
              <w:right w:val="single" w:sz="4" w:space="0" w:color="auto"/>
            </w:tcBorders>
          </w:tcPr>
          <w:p w14:paraId="2B88D224"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w:t>
            </w:r>
          </w:p>
        </w:tc>
        <w:tc>
          <w:tcPr>
            <w:tcW w:w="222" w:type="dxa"/>
            <w:tcBorders>
              <w:left w:val="nil"/>
            </w:tcBorders>
          </w:tcPr>
          <w:p w14:paraId="3AF27510" w14:textId="77777777" w:rsidR="008A0C6F" w:rsidRPr="0023605B" w:rsidRDefault="008A0C6F" w:rsidP="008A0C6F">
            <w:pPr>
              <w:rPr>
                <w:rFonts w:ascii="Arial" w:hAnsi="Arial" w:cs="Arial"/>
                <w:b/>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0281B352"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44C8EF5C"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r>
      <w:tr w:rsidR="008A0C6F" w:rsidRPr="0023605B" w14:paraId="304BDE88"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13CDC9C7"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58C280BA"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38D14A92"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50268533"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5 335</w:t>
            </w:r>
          </w:p>
        </w:tc>
        <w:tc>
          <w:tcPr>
            <w:tcW w:w="851" w:type="dxa"/>
            <w:tcBorders>
              <w:top w:val="single" w:sz="4" w:space="0" w:color="auto"/>
              <w:left w:val="single" w:sz="4" w:space="0" w:color="auto"/>
              <w:bottom w:val="single" w:sz="4" w:space="0" w:color="auto"/>
              <w:right w:val="single" w:sz="4" w:space="0" w:color="auto"/>
            </w:tcBorders>
          </w:tcPr>
          <w:p w14:paraId="70D0DE46"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1198" w:type="dxa"/>
            <w:tcBorders>
              <w:top w:val="single" w:sz="4" w:space="0" w:color="auto"/>
              <w:left w:val="single" w:sz="4" w:space="0" w:color="auto"/>
              <w:bottom w:val="single" w:sz="4" w:space="0" w:color="auto"/>
              <w:right w:val="single" w:sz="4" w:space="0" w:color="auto"/>
            </w:tcBorders>
          </w:tcPr>
          <w:p w14:paraId="17EC2116"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20</w:t>
            </w:r>
          </w:p>
        </w:tc>
        <w:tc>
          <w:tcPr>
            <w:tcW w:w="786" w:type="dxa"/>
            <w:tcBorders>
              <w:top w:val="single" w:sz="4" w:space="0" w:color="auto"/>
              <w:left w:val="single" w:sz="4" w:space="0" w:color="auto"/>
              <w:bottom w:val="single" w:sz="4" w:space="0" w:color="auto"/>
              <w:right w:val="single" w:sz="4" w:space="0" w:color="auto"/>
            </w:tcBorders>
          </w:tcPr>
          <w:p w14:paraId="58BE13FF"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2</w:t>
            </w:r>
          </w:p>
        </w:tc>
        <w:tc>
          <w:tcPr>
            <w:tcW w:w="222" w:type="dxa"/>
            <w:tcBorders>
              <w:left w:val="nil"/>
            </w:tcBorders>
          </w:tcPr>
          <w:p w14:paraId="0F11F0A9" w14:textId="77777777" w:rsidR="008A0C6F" w:rsidRPr="0023605B" w:rsidRDefault="008A0C6F" w:rsidP="008A0C6F">
            <w:pPr>
              <w:rPr>
                <w:rFonts w:ascii="Arial" w:hAnsi="Arial" w:cs="Arial"/>
                <w:b/>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3E4A40C3"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41A3499D"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r>
      <w:tr w:rsidR="008A0C6F" w:rsidRPr="0023605B" w14:paraId="7D32657A"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69A4E0B8" w14:textId="77777777" w:rsidR="008A0C6F" w:rsidRPr="0023605B" w:rsidRDefault="008A0C6F" w:rsidP="008A0C6F">
            <w:pPr>
              <w:rPr>
                <w:rFonts w:ascii="Arial" w:hAnsi="Arial" w:cs="Arial"/>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54DE076"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47A9051B"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3A35A89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5 350</w:t>
            </w:r>
          </w:p>
        </w:tc>
        <w:tc>
          <w:tcPr>
            <w:tcW w:w="851" w:type="dxa"/>
            <w:tcBorders>
              <w:top w:val="single" w:sz="4" w:space="0" w:color="auto"/>
              <w:left w:val="single" w:sz="4" w:space="0" w:color="auto"/>
              <w:bottom w:val="single" w:sz="4" w:space="0" w:color="auto"/>
              <w:right w:val="single" w:sz="4" w:space="0" w:color="auto"/>
            </w:tcBorders>
          </w:tcPr>
          <w:p w14:paraId="3790684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1198" w:type="dxa"/>
            <w:tcBorders>
              <w:top w:val="single" w:sz="4" w:space="0" w:color="auto"/>
              <w:left w:val="single" w:sz="4" w:space="0" w:color="auto"/>
              <w:bottom w:val="single" w:sz="4" w:space="0" w:color="auto"/>
              <w:right w:val="single" w:sz="4" w:space="0" w:color="auto"/>
            </w:tcBorders>
          </w:tcPr>
          <w:p w14:paraId="39FDBFC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30</w:t>
            </w:r>
          </w:p>
        </w:tc>
        <w:tc>
          <w:tcPr>
            <w:tcW w:w="786" w:type="dxa"/>
            <w:tcBorders>
              <w:top w:val="single" w:sz="4" w:space="0" w:color="auto"/>
              <w:left w:val="single" w:sz="4" w:space="0" w:color="auto"/>
              <w:bottom w:val="single" w:sz="4" w:space="0" w:color="auto"/>
              <w:right w:val="single" w:sz="4" w:space="0" w:color="auto"/>
            </w:tcBorders>
          </w:tcPr>
          <w:p w14:paraId="56B296B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w:t>
            </w:r>
          </w:p>
        </w:tc>
        <w:tc>
          <w:tcPr>
            <w:tcW w:w="222" w:type="dxa"/>
            <w:tcBorders>
              <w:left w:val="nil"/>
            </w:tcBorders>
          </w:tcPr>
          <w:p w14:paraId="1C4D0CDA"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52F2D24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4879A16B" w14:textId="77777777" w:rsidR="008A0C6F" w:rsidRPr="0023605B" w:rsidRDefault="008A0C6F" w:rsidP="008A0C6F">
            <w:pPr>
              <w:rPr>
                <w:rFonts w:ascii="Arial" w:hAnsi="Arial" w:cs="Arial"/>
                <w:snapToGrid w:val="0"/>
                <w:sz w:val="20"/>
                <w:szCs w:val="20"/>
              </w:rPr>
            </w:pPr>
          </w:p>
        </w:tc>
      </w:tr>
      <w:tr w:rsidR="008A0C6F" w:rsidRPr="0023605B" w14:paraId="680DA668"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116BF0D6" w14:textId="77777777" w:rsidR="008A0C6F" w:rsidRPr="0023605B" w:rsidRDefault="008A0C6F" w:rsidP="008A0C6F">
            <w:pPr>
              <w:rPr>
                <w:rFonts w:ascii="Arial" w:hAnsi="Arial" w:cs="Arial"/>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502EA6D"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0BE849A4"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695DDDB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5 700</w:t>
            </w:r>
          </w:p>
        </w:tc>
        <w:tc>
          <w:tcPr>
            <w:tcW w:w="851" w:type="dxa"/>
            <w:tcBorders>
              <w:top w:val="single" w:sz="4" w:space="0" w:color="auto"/>
              <w:left w:val="single" w:sz="4" w:space="0" w:color="auto"/>
              <w:bottom w:val="single" w:sz="4" w:space="0" w:color="auto"/>
              <w:right w:val="single" w:sz="4" w:space="0" w:color="auto"/>
            </w:tcBorders>
          </w:tcPr>
          <w:p w14:paraId="5110683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1198" w:type="dxa"/>
            <w:tcBorders>
              <w:top w:val="single" w:sz="4" w:space="0" w:color="auto"/>
              <w:left w:val="single" w:sz="4" w:space="0" w:color="auto"/>
              <w:bottom w:val="single" w:sz="4" w:space="0" w:color="auto"/>
              <w:right w:val="single" w:sz="4" w:space="0" w:color="auto"/>
            </w:tcBorders>
          </w:tcPr>
          <w:p w14:paraId="7D7BB80F"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40</w:t>
            </w:r>
          </w:p>
        </w:tc>
        <w:tc>
          <w:tcPr>
            <w:tcW w:w="786" w:type="dxa"/>
            <w:tcBorders>
              <w:top w:val="single" w:sz="4" w:space="0" w:color="auto"/>
              <w:left w:val="single" w:sz="4" w:space="0" w:color="auto"/>
              <w:bottom w:val="single" w:sz="4" w:space="0" w:color="auto"/>
              <w:right w:val="single" w:sz="4" w:space="0" w:color="auto"/>
            </w:tcBorders>
          </w:tcPr>
          <w:p w14:paraId="0E5117BB"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w:t>
            </w:r>
          </w:p>
        </w:tc>
        <w:tc>
          <w:tcPr>
            <w:tcW w:w="222" w:type="dxa"/>
            <w:tcBorders>
              <w:left w:val="nil"/>
            </w:tcBorders>
          </w:tcPr>
          <w:p w14:paraId="58081336"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48D5D3E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4E2E7A10" w14:textId="77777777" w:rsidR="008A0C6F" w:rsidRPr="0023605B" w:rsidRDefault="008A0C6F" w:rsidP="008A0C6F">
            <w:pPr>
              <w:rPr>
                <w:rFonts w:ascii="Arial" w:hAnsi="Arial" w:cs="Arial"/>
                <w:snapToGrid w:val="0"/>
                <w:sz w:val="20"/>
                <w:szCs w:val="20"/>
              </w:rPr>
            </w:pPr>
          </w:p>
        </w:tc>
      </w:tr>
    </w:tbl>
    <w:p w14:paraId="6EB5C184"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b/>
          <w:snapToGrid w:val="0"/>
          <w:sz w:val="20"/>
          <w:szCs w:val="20"/>
        </w:rPr>
      </w:pPr>
    </w:p>
    <w:p w14:paraId="4DCDC7B5"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b/>
          <w:snapToGrid w:val="0"/>
          <w:sz w:val="20"/>
          <w:szCs w:val="20"/>
        </w:rPr>
        <w:t>ügylet(ek) ára: A legmagasabb és legalacsonyabb ár számtani közepe 5330 Ft, így ez az ár lesz az ügyletek Ára.</w:t>
      </w:r>
    </w:p>
    <w:p w14:paraId="6A73542D"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p>
    <w:p w14:paraId="657131FD"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Az alábbi ügyletek jönnek létre (5330 Ft-on)</w:t>
      </w:r>
    </w:p>
    <w:p w14:paraId="4297A97A"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p>
    <w:p w14:paraId="4F4D7CBE" w14:textId="77777777" w:rsidR="008A0C6F" w:rsidRPr="0023605B" w:rsidRDefault="00DF37CE" w:rsidP="008A0C6F">
      <w:pPr>
        <w:tabs>
          <w:tab w:val="center" w:pos="3402"/>
          <w:tab w:val="center" w:pos="6946"/>
        </w:tabs>
        <w:rPr>
          <w:rFonts w:ascii="Arial" w:hAnsi="Arial" w:cs="Arial"/>
          <w:snapToGrid w:val="0"/>
          <w:sz w:val="20"/>
          <w:szCs w:val="20"/>
        </w:rPr>
      </w:pPr>
      <w:r>
        <w:rPr>
          <w:rFonts w:ascii="Arial" w:hAnsi="Arial" w:cs="Arial"/>
          <w:snapToGrid w:val="0"/>
          <w:sz w:val="20"/>
          <w:szCs w:val="20"/>
        </w:rPr>
        <w:tab/>
        <w:t>vevő</w:t>
      </w:r>
      <w:r>
        <w:rPr>
          <w:rFonts w:ascii="Arial" w:hAnsi="Arial" w:cs="Arial"/>
          <w:snapToGrid w:val="0"/>
          <w:sz w:val="20"/>
          <w:szCs w:val="20"/>
        </w:rPr>
        <w:tab/>
        <w:t>eladó</w:t>
      </w:r>
    </w:p>
    <w:p w14:paraId="6AB7738A" w14:textId="77777777" w:rsidR="008A0C6F" w:rsidRPr="0023605B" w:rsidRDefault="00DF37CE" w:rsidP="008A0C6F">
      <w:pPr>
        <w:tabs>
          <w:tab w:val="center" w:pos="3402"/>
          <w:tab w:val="center" w:pos="5103"/>
          <w:tab w:val="center" w:pos="6946"/>
        </w:tabs>
        <w:jc w:val="both"/>
        <w:rPr>
          <w:rFonts w:ascii="Arial" w:hAnsi="Arial" w:cs="Arial"/>
          <w:snapToGrid w:val="0"/>
          <w:sz w:val="20"/>
          <w:szCs w:val="20"/>
        </w:rPr>
      </w:pPr>
      <w:r>
        <w:rPr>
          <w:rFonts w:ascii="Arial" w:hAnsi="Arial" w:cs="Arial"/>
          <w:snapToGrid w:val="0"/>
          <w:sz w:val="20"/>
          <w:szCs w:val="20"/>
        </w:rPr>
        <w:t>1. ügylet</w:t>
      </w:r>
      <w:r>
        <w:rPr>
          <w:rFonts w:ascii="Arial" w:hAnsi="Arial" w:cs="Arial"/>
          <w:snapToGrid w:val="0"/>
          <w:sz w:val="20"/>
          <w:szCs w:val="20"/>
        </w:rPr>
        <w:tab/>
        <w:t>"1"megvesz</w:t>
      </w:r>
      <w:r>
        <w:rPr>
          <w:rFonts w:ascii="Arial" w:hAnsi="Arial" w:cs="Arial"/>
          <w:snapToGrid w:val="0"/>
          <w:sz w:val="20"/>
          <w:szCs w:val="20"/>
        </w:rPr>
        <w:tab/>
        <w:t>10 darabot</w:t>
      </w:r>
      <w:r>
        <w:rPr>
          <w:rFonts w:ascii="Arial" w:hAnsi="Arial" w:cs="Arial"/>
          <w:snapToGrid w:val="0"/>
          <w:sz w:val="20"/>
          <w:szCs w:val="20"/>
        </w:rPr>
        <w:tab/>
        <w:t>"1"-től</w:t>
      </w:r>
    </w:p>
    <w:p w14:paraId="1AD87244" w14:textId="77777777" w:rsidR="008A0C6F" w:rsidRPr="0023605B" w:rsidRDefault="00DF37CE" w:rsidP="008A0C6F">
      <w:pPr>
        <w:spacing w:after="200" w:line="276" w:lineRule="auto"/>
        <w:rPr>
          <w:rFonts w:ascii="Arial" w:hAnsi="Arial" w:cs="Arial"/>
          <w:snapToGrid w:val="0"/>
          <w:sz w:val="20"/>
          <w:szCs w:val="20"/>
        </w:rPr>
      </w:pPr>
      <w:r>
        <w:rPr>
          <w:rFonts w:ascii="Arial" w:hAnsi="Arial" w:cs="Arial"/>
          <w:snapToGrid w:val="0"/>
          <w:sz w:val="20"/>
          <w:szCs w:val="20"/>
        </w:rPr>
        <w:br w:type="page"/>
      </w:r>
    </w:p>
    <w:p w14:paraId="7CA45B37"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jc w:val="both"/>
        <w:rPr>
          <w:rFonts w:ascii="Arial" w:hAnsi="Arial" w:cs="Arial"/>
          <w:snapToGrid w:val="0"/>
          <w:sz w:val="20"/>
          <w:szCs w:val="20"/>
        </w:rPr>
      </w:pPr>
      <w:r>
        <w:rPr>
          <w:rFonts w:ascii="Arial" w:hAnsi="Arial" w:cs="Arial"/>
          <w:snapToGrid w:val="0"/>
          <w:sz w:val="20"/>
          <w:szCs w:val="20"/>
          <w:u w:val="single"/>
        </w:rPr>
        <w:t>4.b eset:</w:t>
      </w:r>
      <w:r>
        <w:rPr>
          <w:rFonts w:ascii="Arial" w:hAnsi="Arial" w:cs="Arial"/>
          <w:snapToGrid w:val="0"/>
          <w:sz w:val="20"/>
          <w:szCs w:val="20"/>
        </w:rPr>
        <w:t xml:space="preserve"> Amennyiben több olyan ár található, melyen a legnagyobb mennyiségű Tőzsdei Termékre köthető ügylet, és ezeknél az adott árszinten le nem köthető Tőzsdei Termékek mennyisége megegyezik, és mind a vételi, mint az eladási oldalon van le nem köthető mennyiség, vagy egyik árszinten sincsen kimaradó mennyiség, akkor az ügylet(ek) Ára a legmagasabb lehetséges Ár és a legalacsonyabb lehetséges Ár </w:t>
      </w:r>
      <w:r w:rsidR="00C56E5A">
        <w:rPr>
          <w:rFonts w:ascii="Arial" w:hAnsi="Arial" w:cs="Arial"/>
          <w:snapToGrid w:val="0"/>
          <w:sz w:val="20"/>
          <w:szCs w:val="20"/>
        </w:rPr>
        <w:t xml:space="preserve">számtani </w:t>
      </w:r>
      <w:r>
        <w:rPr>
          <w:rFonts w:ascii="Arial" w:hAnsi="Arial" w:cs="Arial"/>
          <w:snapToGrid w:val="0"/>
          <w:sz w:val="20"/>
          <w:szCs w:val="20"/>
        </w:rPr>
        <w:t>középpontja lesz. Amennyiben ez az Ár nem esik Árlépésközre, úgy azt felfelé, Árlépésközre kell kerekíteni (</w:t>
      </w:r>
      <w:r w:rsidR="00326B96" w:rsidRPr="0023605B">
        <w:rPr>
          <w:rFonts w:ascii="Arial" w:hAnsi="Arial" w:cs="Arial"/>
          <w:snapToGrid w:val="0"/>
          <w:sz w:val="20"/>
          <w:szCs w:val="20"/>
        </w:rPr>
        <w:fldChar w:fldCharType="begin"/>
      </w:r>
      <w:r>
        <w:rPr>
          <w:rFonts w:ascii="Arial" w:hAnsi="Arial" w:cs="Arial"/>
          <w:snapToGrid w:val="0"/>
          <w:sz w:val="20"/>
          <w:szCs w:val="20"/>
        </w:rPr>
        <w:instrText xml:space="preserve"> REF _Ref355822999 \r \h </w:instrText>
      </w:r>
      <w:r w:rsidR="00326B96" w:rsidRPr="0023605B">
        <w:rPr>
          <w:rFonts w:ascii="Arial" w:hAnsi="Arial" w:cs="Arial"/>
          <w:snapToGrid w:val="0"/>
          <w:sz w:val="20"/>
          <w:szCs w:val="20"/>
        </w:rPr>
      </w:r>
      <w:r w:rsidR="00326B96" w:rsidRPr="0023605B">
        <w:rPr>
          <w:rFonts w:ascii="Arial" w:hAnsi="Arial" w:cs="Arial"/>
          <w:snapToGrid w:val="0"/>
          <w:sz w:val="20"/>
          <w:szCs w:val="20"/>
        </w:rPr>
        <w:fldChar w:fldCharType="separate"/>
      </w:r>
      <w:r w:rsidR="0091338F">
        <w:rPr>
          <w:rFonts w:ascii="Arial" w:hAnsi="Arial" w:cs="Arial"/>
          <w:snapToGrid w:val="0"/>
          <w:sz w:val="20"/>
          <w:szCs w:val="20"/>
        </w:rPr>
        <w:t>15.9.7</w:t>
      </w:r>
      <w:r w:rsidR="00326B96" w:rsidRPr="0023605B">
        <w:rPr>
          <w:rFonts w:ascii="Arial" w:hAnsi="Arial" w:cs="Arial"/>
          <w:snapToGrid w:val="0"/>
          <w:sz w:val="20"/>
          <w:szCs w:val="20"/>
        </w:rPr>
        <w:fldChar w:fldCharType="end"/>
      </w:r>
      <w:r w:rsidR="008A0C6F" w:rsidRPr="0023605B">
        <w:rPr>
          <w:rFonts w:ascii="Arial" w:hAnsi="Arial" w:cs="Arial"/>
          <w:snapToGrid w:val="0"/>
          <w:sz w:val="20"/>
          <w:szCs w:val="20"/>
        </w:rPr>
        <w:t xml:space="preserve">). </w:t>
      </w:r>
    </w:p>
    <w:p w14:paraId="484C35E1"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p>
    <w:p w14:paraId="2EBBDDF8"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trike/>
          <w:snapToGrid w:val="0"/>
          <w:sz w:val="20"/>
          <w:szCs w:val="20"/>
        </w:rPr>
      </w:pPr>
      <w:r>
        <w:rPr>
          <w:rFonts w:ascii="Arial" w:hAnsi="Arial" w:cs="Arial"/>
          <w:snapToGrid w:val="0"/>
          <w:sz w:val="20"/>
          <w:szCs w:val="20"/>
        </w:rPr>
        <w:t>Árlépésköz:1</w:t>
      </w:r>
    </w:p>
    <w:tbl>
      <w:tblPr>
        <w:tblW w:w="0" w:type="auto"/>
        <w:tblLayout w:type="fixed"/>
        <w:tblCellMar>
          <w:left w:w="30" w:type="dxa"/>
          <w:right w:w="30" w:type="dxa"/>
        </w:tblCellMar>
        <w:tblLook w:val="0000" w:firstRow="0" w:lastRow="0" w:firstColumn="0" w:lastColumn="0" w:noHBand="0" w:noVBand="0"/>
      </w:tblPr>
      <w:tblGrid>
        <w:gridCol w:w="739"/>
        <w:gridCol w:w="1276"/>
        <w:gridCol w:w="850"/>
        <w:gridCol w:w="850"/>
        <w:gridCol w:w="851"/>
        <w:gridCol w:w="1198"/>
        <w:gridCol w:w="786"/>
        <w:gridCol w:w="222"/>
        <w:gridCol w:w="1055"/>
        <w:gridCol w:w="1559"/>
      </w:tblGrid>
      <w:tr w:rsidR="008A0C6F" w:rsidRPr="0023605B" w14:paraId="3B43A33A" w14:textId="77777777" w:rsidTr="008A0C6F">
        <w:trPr>
          <w:cantSplit/>
          <w:trHeight w:val="247"/>
        </w:trPr>
        <w:tc>
          <w:tcPr>
            <w:tcW w:w="2865" w:type="dxa"/>
            <w:gridSpan w:val="3"/>
          </w:tcPr>
          <w:p w14:paraId="783F35C7"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VÉTEL</w:t>
            </w:r>
          </w:p>
        </w:tc>
        <w:tc>
          <w:tcPr>
            <w:tcW w:w="850" w:type="dxa"/>
          </w:tcPr>
          <w:p w14:paraId="2BFF0676" w14:textId="77777777" w:rsidR="008A0C6F" w:rsidRPr="0023605B" w:rsidRDefault="008A0C6F" w:rsidP="008A0C6F">
            <w:pPr>
              <w:jc w:val="right"/>
              <w:rPr>
                <w:rFonts w:ascii="Arial" w:hAnsi="Arial" w:cs="Arial"/>
                <w:b/>
                <w:snapToGrid w:val="0"/>
                <w:sz w:val="20"/>
                <w:szCs w:val="20"/>
              </w:rPr>
            </w:pPr>
          </w:p>
        </w:tc>
        <w:tc>
          <w:tcPr>
            <w:tcW w:w="2835" w:type="dxa"/>
            <w:gridSpan w:val="3"/>
          </w:tcPr>
          <w:p w14:paraId="71A79762"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ELADÁS</w:t>
            </w:r>
          </w:p>
        </w:tc>
        <w:tc>
          <w:tcPr>
            <w:tcW w:w="222" w:type="dxa"/>
          </w:tcPr>
          <w:p w14:paraId="4567857C" w14:textId="77777777" w:rsidR="008A0C6F" w:rsidRPr="0023605B" w:rsidRDefault="008A0C6F" w:rsidP="008A0C6F">
            <w:pPr>
              <w:jc w:val="right"/>
              <w:rPr>
                <w:rFonts w:ascii="Arial" w:hAnsi="Arial" w:cs="Arial"/>
                <w:b/>
                <w:snapToGrid w:val="0"/>
                <w:sz w:val="20"/>
                <w:szCs w:val="20"/>
              </w:rPr>
            </w:pPr>
          </w:p>
        </w:tc>
        <w:tc>
          <w:tcPr>
            <w:tcW w:w="1055" w:type="dxa"/>
          </w:tcPr>
          <w:p w14:paraId="2F78BBB1" w14:textId="77777777" w:rsidR="008A0C6F" w:rsidRPr="0023605B" w:rsidRDefault="008A0C6F" w:rsidP="008A0C6F">
            <w:pPr>
              <w:jc w:val="right"/>
              <w:rPr>
                <w:rFonts w:ascii="Arial" w:hAnsi="Arial" w:cs="Arial"/>
                <w:b/>
                <w:snapToGrid w:val="0"/>
                <w:sz w:val="20"/>
                <w:szCs w:val="20"/>
              </w:rPr>
            </w:pPr>
          </w:p>
        </w:tc>
        <w:tc>
          <w:tcPr>
            <w:tcW w:w="1559" w:type="dxa"/>
          </w:tcPr>
          <w:p w14:paraId="45C54061" w14:textId="77777777" w:rsidR="008A0C6F" w:rsidRPr="0023605B" w:rsidRDefault="008A0C6F" w:rsidP="008A0C6F">
            <w:pPr>
              <w:jc w:val="right"/>
              <w:rPr>
                <w:rFonts w:ascii="Arial" w:hAnsi="Arial" w:cs="Arial"/>
                <w:b/>
                <w:snapToGrid w:val="0"/>
                <w:sz w:val="20"/>
                <w:szCs w:val="20"/>
              </w:rPr>
            </w:pPr>
          </w:p>
        </w:tc>
      </w:tr>
      <w:tr w:rsidR="008A0C6F" w:rsidRPr="0023605B" w14:paraId="70CDC3E0" w14:textId="77777777" w:rsidTr="008A0C6F">
        <w:trPr>
          <w:trHeight w:val="785"/>
        </w:trPr>
        <w:tc>
          <w:tcPr>
            <w:tcW w:w="739" w:type="dxa"/>
            <w:tcBorders>
              <w:top w:val="single" w:sz="4" w:space="0" w:color="auto"/>
              <w:left w:val="single" w:sz="4" w:space="0" w:color="auto"/>
              <w:bottom w:val="single" w:sz="4" w:space="0" w:color="auto"/>
              <w:right w:val="single" w:sz="4" w:space="0" w:color="auto"/>
            </w:tcBorders>
          </w:tcPr>
          <w:p w14:paraId="2CD9C7AE"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Telje-sítési sorrend</w:t>
            </w:r>
          </w:p>
        </w:tc>
        <w:tc>
          <w:tcPr>
            <w:tcW w:w="1276" w:type="dxa"/>
            <w:tcBorders>
              <w:top w:val="single" w:sz="4" w:space="0" w:color="auto"/>
              <w:left w:val="single" w:sz="4" w:space="0" w:color="auto"/>
              <w:bottom w:val="single" w:sz="4" w:space="0" w:color="auto"/>
              <w:right w:val="single" w:sz="4" w:space="0" w:color="auto"/>
            </w:tcBorders>
          </w:tcPr>
          <w:p w14:paraId="39CE2F5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adott árszint össz. </w:t>
            </w:r>
            <w:r w:rsidR="00633958">
              <w:rPr>
                <w:rFonts w:ascii="Arial" w:hAnsi="Arial" w:cs="Arial"/>
                <w:snapToGrid w:val="0"/>
                <w:sz w:val="20"/>
                <w:szCs w:val="20"/>
              </w:rPr>
              <w:t>Ajánlat</w:t>
            </w:r>
            <w:r>
              <w:rPr>
                <w:rFonts w:ascii="Arial" w:hAnsi="Arial" w:cs="Arial"/>
                <w:snapToGrid w:val="0"/>
                <w:sz w:val="20"/>
                <w:szCs w:val="20"/>
              </w:rPr>
              <w:t xml:space="preserve">  mennyisége</w:t>
            </w:r>
          </w:p>
        </w:tc>
        <w:tc>
          <w:tcPr>
            <w:tcW w:w="850" w:type="dxa"/>
            <w:tcBorders>
              <w:top w:val="single" w:sz="4" w:space="0" w:color="auto"/>
              <w:left w:val="single" w:sz="4" w:space="0" w:color="auto"/>
              <w:bottom w:val="single" w:sz="4" w:space="0" w:color="auto"/>
              <w:right w:val="single" w:sz="4" w:space="0" w:color="auto"/>
            </w:tcBorders>
          </w:tcPr>
          <w:p w14:paraId="35FBAB6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menny.</w:t>
            </w:r>
          </w:p>
        </w:tc>
        <w:tc>
          <w:tcPr>
            <w:tcW w:w="850" w:type="dxa"/>
            <w:tcBorders>
              <w:top w:val="single" w:sz="4" w:space="0" w:color="auto"/>
              <w:left w:val="single" w:sz="4" w:space="0" w:color="auto"/>
              <w:bottom w:val="single" w:sz="4" w:space="0" w:color="auto"/>
              <w:right w:val="single" w:sz="4" w:space="0" w:color="auto"/>
            </w:tcBorders>
          </w:tcPr>
          <w:p w14:paraId="12EB2CC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ár</w:t>
            </w:r>
          </w:p>
        </w:tc>
        <w:tc>
          <w:tcPr>
            <w:tcW w:w="851" w:type="dxa"/>
            <w:tcBorders>
              <w:top w:val="single" w:sz="4" w:space="0" w:color="auto"/>
              <w:left w:val="single" w:sz="4" w:space="0" w:color="auto"/>
              <w:bottom w:val="single" w:sz="4" w:space="0" w:color="auto"/>
              <w:right w:val="single" w:sz="4" w:space="0" w:color="auto"/>
            </w:tcBorders>
          </w:tcPr>
          <w:p w14:paraId="6321245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menny.</w:t>
            </w:r>
          </w:p>
        </w:tc>
        <w:tc>
          <w:tcPr>
            <w:tcW w:w="1198" w:type="dxa"/>
            <w:tcBorders>
              <w:top w:val="single" w:sz="4" w:space="0" w:color="auto"/>
              <w:left w:val="single" w:sz="4" w:space="0" w:color="auto"/>
              <w:bottom w:val="single" w:sz="4" w:space="0" w:color="auto"/>
              <w:right w:val="single" w:sz="4" w:space="0" w:color="auto"/>
            </w:tcBorders>
          </w:tcPr>
          <w:p w14:paraId="097BB58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adott árszint össz. </w:t>
            </w:r>
            <w:r w:rsidR="00633958">
              <w:rPr>
                <w:rFonts w:ascii="Arial" w:hAnsi="Arial" w:cs="Arial"/>
                <w:snapToGrid w:val="0"/>
                <w:sz w:val="20"/>
                <w:szCs w:val="20"/>
              </w:rPr>
              <w:t>Ajánlat</w:t>
            </w:r>
            <w:r>
              <w:rPr>
                <w:rFonts w:ascii="Arial" w:hAnsi="Arial" w:cs="Arial"/>
                <w:snapToGrid w:val="0"/>
                <w:sz w:val="20"/>
                <w:szCs w:val="20"/>
              </w:rPr>
              <w:t xml:space="preserve">  mennyisége</w:t>
            </w:r>
          </w:p>
        </w:tc>
        <w:tc>
          <w:tcPr>
            <w:tcW w:w="786" w:type="dxa"/>
            <w:tcBorders>
              <w:top w:val="single" w:sz="4" w:space="0" w:color="auto"/>
              <w:left w:val="single" w:sz="4" w:space="0" w:color="auto"/>
              <w:bottom w:val="single" w:sz="4" w:space="0" w:color="auto"/>
              <w:right w:val="single" w:sz="4" w:space="0" w:color="auto"/>
            </w:tcBorders>
          </w:tcPr>
          <w:p w14:paraId="69EF13E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Teljesí-tési sorrend</w:t>
            </w:r>
          </w:p>
        </w:tc>
        <w:tc>
          <w:tcPr>
            <w:tcW w:w="222" w:type="dxa"/>
            <w:tcBorders>
              <w:left w:val="nil"/>
            </w:tcBorders>
          </w:tcPr>
          <w:p w14:paraId="13DAFF9A"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538C6E6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árszinten köthető mennyiség</w:t>
            </w:r>
          </w:p>
        </w:tc>
        <w:tc>
          <w:tcPr>
            <w:tcW w:w="1559" w:type="dxa"/>
            <w:tcBorders>
              <w:top w:val="single" w:sz="4" w:space="0" w:color="auto"/>
              <w:left w:val="single" w:sz="4" w:space="0" w:color="auto"/>
              <w:bottom w:val="single" w:sz="4" w:space="0" w:color="auto"/>
              <w:right w:val="single" w:sz="4" w:space="0" w:color="auto"/>
            </w:tcBorders>
          </w:tcPr>
          <w:p w14:paraId="4D73DC0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árszinten le nem köthető </w:t>
            </w:r>
            <w:r w:rsidR="00633958">
              <w:rPr>
                <w:rFonts w:ascii="Arial" w:hAnsi="Arial" w:cs="Arial"/>
                <w:snapToGrid w:val="0"/>
                <w:sz w:val="20"/>
                <w:szCs w:val="20"/>
              </w:rPr>
              <w:t>Ajánlat</w:t>
            </w:r>
            <w:r>
              <w:rPr>
                <w:rFonts w:ascii="Arial" w:hAnsi="Arial" w:cs="Arial"/>
                <w:snapToGrid w:val="0"/>
                <w:sz w:val="20"/>
                <w:szCs w:val="20"/>
              </w:rPr>
              <w:t xml:space="preserve"> mennyisége</w:t>
            </w:r>
          </w:p>
        </w:tc>
      </w:tr>
      <w:tr w:rsidR="008A0C6F" w:rsidRPr="0023605B" w14:paraId="6715A29C"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20E04A75" w14:textId="77777777" w:rsidR="008A0C6F" w:rsidRPr="0023605B" w:rsidRDefault="008A0C6F" w:rsidP="008A0C6F">
            <w:pPr>
              <w:jc w:val="right"/>
              <w:rPr>
                <w:rFonts w:ascii="Arial" w:hAnsi="Arial" w:cs="Arial"/>
                <w:snapToGrid w:val="0"/>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57953B8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c>
          <w:tcPr>
            <w:tcW w:w="850" w:type="dxa"/>
            <w:tcBorders>
              <w:top w:val="single" w:sz="4" w:space="0" w:color="auto"/>
              <w:left w:val="single" w:sz="4" w:space="0" w:color="auto"/>
              <w:bottom w:val="single" w:sz="4" w:space="0" w:color="auto"/>
              <w:right w:val="single" w:sz="4" w:space="0" w:color="auto"/>
            </w:tcBorders>
          </w:tcPr>
          <w:p w14:paraId="131884E7" w14:textId="77777777" w:rsidR="008A0C6F" w:rsidRPr="0023605B" w:rsidRDefault="008A0C6F" w:rsidP="008A0C6F">
            <w:pPr>
              <w:jc w:val="right"/>
              <w:rPr>
                <w:rFonts w:ascii="Arial" w:hAnsi="Arial" w:cs="Arial"/>
                <w:snapToGrid w:val="0"/>
                <w:sz w:val="20"/>
                <w:szCs w:val="20"/>
              </w:rPr>
            </w:pPr>
          </w:p>
        </w:tc>
        <w:tc>
          <w:tcPr>
            <w:tcW w:w="2049" w:type="dxa"/>
            <w:gridSpan w:val="2"/>
            <w:tcBorders>
              <w:top w:val="single" w:sz="4" w:space="0" w:color="auto"/>
              <w:left w:val="single" w:sz="4" w:space="0" w:color="auto"/>
              <w:bottom w:val="single" w:sz="4" w:space="0" w:color="auto"/>
              <w:right w:val="single" w:sz="4" w:space="0" w:color="auto"/>
            </w:tcBorders>
          </w:tcPr>
          <w:p w14:paraId="2EAF5EDF"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c>
          <w:tcPr>
            <w:tcW w:w="786" w:type="dxa"/>
            <w:tcBorders>
              <w:top w:val="single" w:sz="4" w:space="0" w:color="auto"/>
              <w:left w:val="single" w:sz="4" w:space="0" w:color="auto"/>
              <w:bottom w:val="single" w:sz="4" w:space="0" w:color="auto"/>
              <w:right w:val="single" w:sz="4" w:space="0" w:color="auto"/>
            </w:tcBorders>
          </w:tcPr>
          <w:p w14:paraId="18D75965" w14:textId="77777777" w:rsidR="008A0C6F" w:rsidRPr="0023605B" w:rsidRDefault="008A0C6F" w:rsidP="008A0C6F">
            <w:pPr>
              <w:jc w:val="right"/>
              <w:rPr>
                <w:rFonts w:ascii="Arial" w:hAnsi="Arial" w:cs="Arial"/>
                <w:snapToGrid w:val="0"/>
                <w:sz w:val="20"/>
                <w:szCs w:val="20"/>
              </w:rPr>
            </w:pPr>
          </w:p>
        </w:tc>
        <w:tc>
          <w:tcPr>
            <w:tcW w:w="222" w:type="dxa"/>
            <w:tcBorders>
              <w:left w:val="nil"/>
            </w:tcBorders>
          </w:tcPr>
          <w:p w14:paraId="188D3D01" w14:textId="77777777" w:rsidR="008A0C6F" w:rsidRPr="0023605B" w:rsidRDefault="008A0C6F" w:rsidP="008A0C6F">
            <w:pPr>
              <w:jc w:val="right"/>
              <w:rPr>
                <w:rFonts w:ascii="Arial" w:hAnsi="Arial" w:cs="Arial"/>
                <w:snapToGrid w:val="0"/>
                <w:sz w:val="20"/>
                <w:szCs w:val="20"/>
              </w:rPr>
            </w:pPr>
          </w:p>
        </w:tc>
        <w:tc>
          <w:tcPr>
            <w:tcW w:w="2614" w:type="dxa"/>
            <w:gridSpan w:val="2"/>
            <w:tcBorders>
              <w:top w:val="single" w:sz="4" w:space="0" w:color="auto"/>
              <w:left w:val="single" w:sz="4" w:space="0" w:color="auto"/>
              <w:bottom w:val="single" w:sz="4" w:space="0" w:color="auto"/>
              <w:right w:val="single" w:sz="4" w:space="0" w:color="auto"/>
            </w:tcBorders>
          </w:tcPr>
          <w:p w14:paraId="7D6A038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r>
      <w:tr w:rsidR="008A0C6F" w:rsidRPr="0023605B" w14:paraId="4CF23CC9"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440C3BC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245DF37F"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65</w:t>
            </w:r>
          </w:p>
        </w:tc>
        <w:tc>
          <w:tcPr>
            <w:tcW w:w="850" w:type="dxa"/>
            <w:tcBorders>
              <w:top w:val="single" w:sz="4" w:space="0" w:color="auto"/>
              <w:left w:val="single" w:sz="4" w:space="0" w:color="auto"/>
              <w:bottom w:val="single" w:sz="4" w:space="0" w:color="auto"/>
              <w:right w:val="single" w:sz="4" w:space="0" w:color="auto"/>
            </w:tcBorders>
          </w:tcPr>
          <w:p w14:paraId="43531D7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669D2468"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5 200</w:t>
            </w:r>
          </w:p>
        </w:tc>
        <w:tc>
          <w:tcPr>
            <w:tcW w:w="851" w:type="dxa"/>
            <w:tcBorders>
              <w:top w:val="single" w:sz="4" w:space="0" w:color="auto"/>
              <w:left w:val="single" w:sz="4" w:space="0" w:color="auto"/>
              <w:bottom w:val="single" w:sz="4" w:space="0" w:color="auto"/>
              <w:right w:val="single" w:sz="4" w:space="0" w:color="auto"/>
            </w:tcBorders>
          </w:tcPr>
          <w:p w14:paraId="358A9800" w14:textId="77777777" w:rsidR="008A0C6F" w:rsidRPr="0023605B" w:rsidRDefault="008A0C6F" w:rsidP="008A0C6F">
            <w:pPr>
              <w:rPr>
                <w:rFonts w:ascii="Arial" w:hAnsi="Arial" w:cs="Arial"/>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20F61942" w14:textId="77777777" w:rsidR="008A0C6F" w:rsidRPr="0023605B" w:rsidRDefault="008A0C6F" w:rsidP="008A0C6F">
            <w:pPr>
              <w:rPr>
                <w:rFonts w:ascii="Arial" w:hAnsi="Arial" w:cs="Arial"/>
                <w:snapToGrid w:val="0"/>
                <w:sz w:val="20"/>
                <w:szCs w:val="20"/>
              </w:rPr>
            </w:pPr>
          </w:p>
        </w:tc>
        <w:tc>
          <w:tcPr>
            <w:tcW w:w="786" w:type="dxa"/>
            <w:tcBorders>
              <w:top w:val="single" w:sz="4" w:space="0" w:color="auto"/>
              <w:left w:val="single" w:sz="4" w:space="0" w:color="auto"/>
              <w:bottom w:val="single" w:sz="4" w:space="0" w:color="auto"/>
              <w:right w:val="single" w:sz="4" w:space="0" w:color="auto"/>
            </w:tcBorders>
          </w:tcPr>
          <w:p w14:paraId="1C33C9FA"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09D83CDD"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47A390E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68F9A9C1" w14:textId="77777777" w:rsidR="008A0C6F" w:rsidRPr="0023605B" w:rsidRDefault="008A0C6F" w:rsidP="008A0C6F">
            <w:pPr>
              <w:rPr>
                <w:rFonts w:ascii="Arial" w:hAnsi="Arial" w:cs="Arial"/>
                <w:snapToGrid w:val="0"/>
                <w:sz w:val="20"/>
                <w:szCs w:val="20"/>
              </w:rPr>
            </w:pPr>
          </w:p>
        </w:tc>
      </w:tr>
      <w:tr w:rsidR="008A0C6F" w:rsidRPr="0023605B" w14:paraId="5BB5BE47"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0412C58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5F30DC6E"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55</w:t>
            </w:r>
          </w:p>
        </w:tc>
        <w:tc>
          <w:tcPr>
            <w:tcW w:w="850" w:type="dxa"/>
            <w:tcBorders>
              <w:top w:val="single" w:sz="4" w:space="0" w:color="auto"/>
              <w:left w:val="single" w:sz="4" w:space="0" w:color="auto"/>
              <w:bottom w:val="single" w:sz="4" w:space="0" w:color="auto"/>
              <w:right w:val="single" w:sz="4" w:space="0" w:color="auto"/>
            </w:tcBorders>
          </w:tcPr>
          <w:p w14:paraId="7085429F"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4359C5B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5 305</w:t>
            </w:r>
          </w:p>
        </w:tc>
        <w:tc>
          <w:tcPr>
            <w:tcW w:w="851" w:type="dxa"/>
            <w:tcBorders>
              <w:top w:val="single" w:sz="4" w:space="0" w:color="auto"/>
              <w:left w:val="single" w:sz="4" w:space="0" w:color="auto"/>
              <w:bottom w:val="single" w:sz="4" w:space="0" w:color="auto"/>
              <w:right w:val="single" w:sz="4" w:space="0" w:color="auto"/>
            </w:tcBorders>
          </w:tcPr>
          <w:p w14:paraId="66031CB3" w14:textId="77777777" w:rsidR="008A0C6F" w:rsidRPr="0023605B" w:rsidRDefault="008A0C6F" w:rsidP="008A0C6F">
            <w:pPr>
              <w:rPr>
                <w:rFonts w:ascii="Arial" w:hAnsi="Arial" w:cs="Arial"/>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2070FEB5" w14:textId="77777777" w:rsidR="008A0C6F" w:rsidRPr="0023605B" w:rsidRDefault="008A0C6F" w:rsidP="008A0C6F">
            <w:pPr>
              <w:rPr>
                <w:rFonts w:ascii="Arial" w:hAnsi="Arial" w:cs="Arial"/>
                <w:snapToGrid w:val="0"/>
                <w:sz w:val="20"/>
                <w:szCs w:val="20"/>
              </w:rPr>
            </w:pPr>
          </w:p>
        </w:tc>
        <w:tc>
          <w:tcPr>
            <w:tcW w:w="786" w:type="dxa"/>
            <w:tcBorders>
              <w:top w:val="single" w:sz="4" w:space="0" w:color="auto"/>
              <w:left w:val="single" w:sz="4" w:space="0" w:color="auto"/>
              <w:bottom w:val="single" w:sz="4" w:space="0" w:color="auto"/>
              <w:right w:val="single" w:sz="4" w:space="0" w:color="auto"/>
            </w:tcBorders>
          </w:tcPr>
          <w:p w14:paraId="29E82D03"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4B139BF7"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4A531E5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71BF8748" w14:textId="77777777" w:rsidR="008A0C6F" w:rsidRPr="0023605B" w:rsidRDefault="008A0C6F" w:rsidP="008A0C6F">
            <w:pPr>
              <w:rPr>
                <w:rFonts w:ascii="Arial" w:hAnsi="Arial" w:cs="Arial"/>
                <w:snapToGrid w:val="0"/>
                <w:sz w:val="20"/>
                <w:szCs w:val="20"/>
              </w:rPr>
            </w:pPr>
          </w:p>
        </w:tc>
      </w:tr>
      <w:tr w:rsidR="008A0C6F" w:rsidRPr="0023605B" w14:paraId="50DB40EF"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6651A40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650D77A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45</w:t>
            </w:r>
          </w:p>
        </w:tc>
        <w:tc>
          <w:tcPr>
            <w:tcW w:w="850" w:type="dxa"/>
            <w:tcBorders>
              <w:top w:val="single" w:sz="4" w:space="0" w:color="auto"/>
              <w:left w:val="single" w:sz="4" w:space="0" w:color="auto"/>
              <w:bottom w:val="single" w:sz="4" w:space="0" w:color="auto"/>
              <w:right w:val="single" w:sz="4" w:space="0" w:color="auto"/>
            </w:tcBorders>
          </w:tcPr>
          <w:p w14:paraId="50B431D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2BE8B55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5 315</w:t>
            </w:r>
          </w:p>
        </w:tc>
        <w:tc>
          <w:tcPr>
            <w:tcW w:w="851" w:type="dxa"/>
            <w:tcBorders>
              <w:top w:val="single" w:sz="4" w:space="0" w:color="auto"/>
              <w:left w:val="single" w:sz="4" w:space="0" w:color="auto"/>
              <w:bottom w:val="single" w:sz="4" w:space="0" w:color="auto"/>
              <w:right w:val="single" w:sz="4" w:space="0" w:color="auto"/>
            </w:tcBorders>
          </w:tcPr>
          <w:p w14:paraId="1982635D" w14:textId="77777777" w:rsidR="008A0C6F" w:rsidRPr="0023605B" w:rsidRDefault="008A0C6F" w:rsidP="008A0C6F">
            <w:pPr>
              <w:rPr>
                <w:rFonts w:ascii="Arial" w:hAnsi="Arial" w:cs="Arial"/>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3A2AB190" w14:textId="77777777" w:rsidR="008A0C6F" w:rsidRPr="0023605B" w:rsidRDefault="008A0C6F" w:rsidP="008A0C6F">
            <w:pPr>
              <w:rPr>
                <w:rFonts w:ascii="Arial" w:hAnsi="Arial" w:cs="Arial"/>
                <w:snapToGrid w:val="0"/>
                <w:sz w:val="20"/>
                <w:szCs w:val="20"/>
              </w:rPr>
            </w:pPr>
          </w:p>
        </w:tc>
        <w:tc>
          <w:tcPr>
            <w:tcW w:w="786" w:type="dxa"/>
            <w:tcBorders>
              <w:top w:val="single" w:sz="4" w:space="0" w:color="auto"/>
              <w:left w:val="single" w:sz="4" w:space="0" w:color="auto"/>
              <w:bottom w:val="single" w:sz="4" w:space="0" w:color="auto"/>
              <w:right w:val="single" w:sz="4" w:space="0" w:color="auto"/>
            </w:tcBorders>
          </w:tcPr>
          <w:p w14:paraId="12EAC5CB"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53B2C67A"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0C7505F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0072D829" w14:textId="77777777" w:rsidR="008A0C6F" w:rsidRPr="0023605B" w:rsidRDefault="008A0C6F" w:rsidP="008A0C6F">
            <w:pPr>
              <w:rPr>
                <w:rFonts w:ascii="Arial" w:hAnsi="Arial" w:cs="Arial"/>
                <w:snapToGrid w:val="0"/>
                <w:sz w:val="20"/>
                <w:szCs w:val="20"/>
              </w:rPr>
            </w:pPr>
          </w:p>
        </w:tc>
      </w:tr>
      <w:tr w:rsidR="008A0C6F" w:rsidRPr="0023605B" w14:paraId="0DCBA73F"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0656F8D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5194A07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35</w:t>
            </w:r>
          </w:p>
        </w:tc>
        <w:tc>
          <w:tcPr>
            <w:tcW w:w="850" w:type="dxa"/>
            <w:tcBorders>
              <w:top w:val="single" w:sz="4" w:space="0" w:color="auto"/>
              <w:left w:val="single" w:sz="4" w:space="0" w:color="auto"/>
              <w:bottom w:val="single" w:sz="4" w:space="0" w:color="auto"/>
              <w:right w:val="single" w:sz="4" w:space="0" w:color="auto"/>
            </w:tcBorders>
          </w:tcPr>
          <w:p w14:paraId="4DDC47E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15</w:t>
            </w:r>
          </w:p>
        </w:tc>
        <w:tc>
          <w:tcPr>
            <w:tcW w:w="850" w:type="dxa"/>
            <w:tcBorders>
              <w:top w:val="single" w:sz="4" w:space="0" w:color="auto"/>
              <w:left w:val="single" w:sz="4" w:space="0" w:color="auto"/>
              <w:bottom w:val="single" w:sz="4" w:space="0" w:color="auto"/>
              <w:right w:val="single" w:sz="4" w:space="0" w:color="auto"/>
            </w:tcBorders>
          </w:tcPr>
          <w:p w14:paraId="16BF208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5 320</w:t>
            </w:r>
          </w:p>
        </w:tc>
        <w:tc>
          <w:tcPr>
            <w:tcW w:w="851" w:type="dxa"/>
            <w:tcBorders>
              <w:top w:val="single" w:sz="4" w:space="0" w:color="auto"/>
              <w:left w:val="single" w:sz="4" w:space="0" w:color="auto"/>
              <w:bottom w:val="single" w:sz="4" w:space="0" w:color="auto"/>
              <w:right w:val="single" w:sz="4" w:space="0" w:color="auto"/>
            </w:tcBorders>
          </w:tcPr>
          <w:p w14:paraId="3D4F3940" w14:textId="77777777" w:rsidR="008A0C6F" w:rsidRPr="0023605B" w:rsidRDefault="008A0C6F" w:rsidP="008A0C6F">
            <w:pPr>
              <w:rPr>
                <w:rFonts w:ascii="Arial" w:hAnsi="Arial" w:cs="Arial"/>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2354292A" w14:textId="77777777" w:rsidR="008A0C6F" w:rsidRPr="0023605B" w:rsidRDefault="008A0C6F" w:rsidP="008A0C6F">
            <w:pPr>
              <w:rPr>
                <w:rFonts w:ascii="Arial" w:hAnsi="Arial" w:cs="Arial"/>
                <w:snapToGrid w:val="0"/>
                <w:sz w:val="20"/>
                <w:szCs w:val="20"/>
              </w:rPr>
            </w:pPr>
          </w:p>
        </w:tc>
        <w:tc>
          <w:tcPr>
            <w:tcW w:w="786" w:type="dxa"/>
            <w:tcBorders>
              <w:top w:val="single" w:sz="4" w:space="0" w:color="auto"/>
              <w:left w:val="single" w:sz="4" w:space="0" w:color="auto"/>
              <w:bottom w:val="single" w:sz="4" w:space="0" w:color="auto"/>
              <w:right w:val="single" w:sz="4" w:space="0" w:color="auto"/>
            </w:tcBorders>
          </w:tcPr>
          <w:p w14:paraId="6EBBECB9"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3A756573"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right w:val="single" w:sz="4" w:space="0" w:color="auto"/>
            </w:tcBorders>
          </w:tcPr>
          <w:p w14:paraId="44C1CA8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right w:val="single" w:sz="4" w:space="0" w:color="auto"/>
            </w:tcBorders>
          </w:tcPr>
          <w:p w14:paraId="5982E658" w14:textId="77777777" w:rsidR="008A0C6F" w:rsidRPr="0023605B" w:rsidRDefault="008A0C6F" w:rsidP="008A0C6F">
            <w:pPr>
              <w:rPr>
                <w:rFonts w:ascii="Arial" w:hAnsi="Arial" w:cs="Arial"/>
                <w:snapToGrid w:val="0"/>
                <w:sz w:val="20"/>
                <w:szCs w:val="20"/>
              </w:rPr>
            </w:pPr>
          </w:p>
        </w:tc>
      </w:tr>
      <w:tr w:rsidR="008A0C6F" w:rsidRPr="0023605B" w14:paraId="22E820A1"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58DBD73B"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04DCC6E2"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20</w:t>
            </w:r>
          </w:p>
        </w:tc>
        <w:tc>
          <w:tcPr>
            <w:tcW w:w="850" w:type="dxa"/>
            <w:tcBorders>
              <w:top w:val="single" w:sz="4" w:space="0" w:color="auto"/>
              <w:left w:val="single" w:sz="4" w:space="0" w:color="auto"/>
              <w:bottom w:val="single" w:sz="4" w:space="0" w:color="auto"/>
              <w:right w:val="single" w:sz="4" w:space="0" w:color="auto"/>
            </w:tcBorders>
          </w:tcPr>
          <w:p w14:paraId="24C6746A"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6C6CD5B4"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5 325</w:t>
            </w:r>
          </w:p>
        </w:tc>
        <w:tc>
          <w:tcPr>
            <w:tcW w:w="851" w:type="dxa"/>
            <w:tcBorders>
              <w:top w:val="single" w:sz="4" w:space="0" w:color="auto"/>
              <w:left w:val="single" w:sz="4" w:space="0" w:color="auto"/>
              <w:bottom w:val="single" w:sz="4" w:space="0" w:color="auto"/>
              <w:right w:val="single" w:sz="4" w:space="0" w:color="auto"/>
            </w:tcBorders>
          </w:tcPr>
          <w:p w14:paraId="264F5A5F"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1198" w:type="dxa"/>
            <w:tcBorders>
              <w:top w:val="single" w:sz="4" w:space="0" w:color="auto"/>
              <w:left w:val="single" w:sz="4" w:space="0" w:color="auto"/>
              <w:bottom w:val="single" w:sz="4" w:space="0" w:color="auto"/>
              <w:right w:val="single" w:sz="4" w:space="0" w:color="auto"/>
            </w:tcBorders>
          </w:tcPr>
          <w:p w14:paraId="4D4AAB47"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786" w:type="dxa"/>
            <w:tcBorders>
              <w:top w:val="single" w:sz="4" w:space="0" w:color="auto"/>
              <w:left w:val="single" w:sz="4" w:space="0" w:color="auto"/>
              <w:bottom w:val="single" w:sz="4" w:space="0" w:color="auto"/>
              <w:right w:val="single" w:sz="4" w:space="0" w:color="auto"/>
            </w:tcBorders>
          </w:tcPr>
          <w:p w14:paraId="4499A88C"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w:t>
            </w:r>
          </w:p>
        </w:tc>
        <w:tc>
          <w:tcPr>
            <w:tcW w:w="222" w:type="dxa"/>
            <w:tcBorders>
              <w:left w:val="nil"/>
            </w:tcBorders>
          </w:tcPr>
          <w:p w14:paraId="55E3CFF6" w14:textId="77777777" w:rsidR="008A0C6F" w:rsidRPr="0023605B" w:rsidRDefault="008A0C6F" w:rsidP="008A0C6F">
            <w:pPr>
              <w:rPr>
                <w:rFonts w:ascii="Arial" w:hAnsi="Arial" w:cs="Arial"/>
                <w:b/>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1FADE6B0"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6D77AB00"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r>
      <w:tr w:rsidR="008A0C6F" w:rsidRPr="0023605B" w14:paraId="6DA71BA4"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3E387D41"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182A0C5E"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20293F40"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696C5091"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5 330</w:t>
            </w:r>
          </w:p>
        </w:tc>
        <w:tc>
          <w:tcPr>
            <w:tcW w:w="851" w:type="dxa"/>
            <w:tcBorders>
              <w:top w:val="single" w:sz="4" w:space="0" w:color="auto"/>
              <w:left w:val="single" w:sz="4" w:space="0" w:color="auto"/>
              <w:bottom w:val="single" w:sz="4" w:space="0" w:color="auto"/>
              <w:right w:val="single" w:sz="4" w:space="0" w:color="auto"/>
            </w:tcBorders>
          </w:tcPr>
          <w:p w14:paraId="7B5BAE1A"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1198" w:type="dxa"/>
            <w:tcBorders>
              <w:top w:val="single" w:sz="4" w:space="0" w:color="auto"/>
              <w:left w:val="single" w:sz="4" w:space="0" w:color="auto"/>
              <w:bottom w:val="single" w:sz="4" w:space="0" w:color="auto"/>
              <w:right w:val="single" w:sz="4" w:space="0" w:color="auto"/>
            </w:tcBorders>
          </w:tcPr>
          <w:p w14:paraId="07331D13"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20</w:t>
            </w:r>
          </w:p>
        </w:tc>
        <w:tc>
          <w:tcPr>
            <w:tcW w:w="786" w:type="dxa"/>
            <w:tcBorders>
              <w:top w:val="single" w:sz="4" w:space="0" w:color="auto"/>
              <w:left w:val="single" w:sz="4" w:space="0" w:color="auto"/>
              <w:bottom w:val="single" w:sz="4" w:space="0" w:color="auto"/>
              <w:right w:val="single" w:sz="4" w:space="0" w:color="auto"/>
            </w:tcBorders>
          </w:tcPr>
          <w:p w14:paraId="4EEF1EAB"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2</w:t>
            </w:r>
          </w:p>
        </w:tc>
        <w:tc>
          <w:tcPr>
            <w:tcW w:w="222" w:type="dxa"/>
            <w:tcBorders>
              <w:left w:val="nil"/>
            </w:tcBorders>
          </w:tcPr>
          <w:p w14:paraId="46786BE0" w14:textId="77777777" w:rsidR="008A0C6F" w:rsidRPr="0023605B" w:rsidRDefault="008A0C6F" w:rsidP="008A0C6F">
            <w:pPr>
              <w:rPr>
                <w:rFonts w:ascii="Arial" w:hAnsi="Arial" w:cs="Arial"/>
                <w:b/>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14CF3D7B"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6D7647A3"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r>
      <w:tr w:rsidR="008A0C6F" w:rsidRPr="0023605B" w14:paraId="67DB63E6"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3EDC6448" w14:textId="77777777" w:rsidR="008A0C6F" w:rsidRPr="0023605B" w:rsidRDefault="008A0C6F" w:rsidP="008A0C6F">
            <w:pPr>
              <w:rPr>
                <w:rFonts w:ascii="Arial" w:hAnsi="Arial" w:cs="Arial"/>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7FFE1D1"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1E86E997"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38BC177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5 350</w:t>
            </w:r>
          </w:p>
        </w:tc>
        <w:tc>
          <w:tcPr>
            <w:tcW w:w="851" w:type="dxa"/>
            <w:tcBorders>
              <w:top w:val="single" w:sz="4" w:space="0" w:color="auto"/>
              <w:left w:val="single" w:sz="4" w:space="0" w:color="auto"/>
              <w:bottom w:val="single" w:sz="4" w:space="0" w:color="auto"/>
              <w:right w:val="single" w:sz="4" w:space="0" w:color="auto"/>
            </w:tcBorders>
          </w:tcPr>
          <w:p w14:paraId="22DC8F9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1198" w:type="dxa"/>
            <w:tcBorders>
              <w:top w:val="single" w:sz="4" w:space="0" w:color="auto"/>
              <w:left w:val="single" w:sz="4" w:space="0" w:color="auto"/>
              <w:bottom w:val="single" w:sz="4" w:space="0" w:color="auto"/>
              <w:right w:val="single" w:sz="4" w:space="0" w:color="auto"/>
            </w:tcBorders>
          </w:tcPr>
          <w:p w14:paraId="027C59A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30</w:t>
            </w:r>
          </w:p>
        </w:tc>
        <w:tc>
          <w:tcPr>
            <w:tcW w:w="786" w:type="dxa"/>
            <w:tcBorders>
              <w:top w:val="single" w:sz="4" w:space="0" w:color="auto"/>
              <w:left w:val="single" w:sz="4" w:space="0" w:color="auto"/>
              <w:bottom w:val="single" w:sz="4" w:space="0" w:color="auto"/>
              <w:right w:val="single" w:sz="4" w:space="0" w:color="auto"/>
            </w:tcBorders>
          </w:tcPr>
          <w:p w14:paraId="778873C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w:t>
            </w:r>
          </w:p>
        </w:tc>
        <w:tc>
          <w:tcPr>
            <w:tcW w:w="222" w:type="dxa"/>
            <w:tcBorders>
              <w:left w:val="nil"/>
            </w:tcBorders>
          </w:tcPr>
          <w:p w14:paraId="48CE426E"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2BD75C1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7FF4A7EE" w14:textId="77777777" w:rsidR="008A0C6F" w:rsidRPr="0023605B" w:rsidRDefault="008A0C6F" w:rsidP="008A0C6F">
            <w:pPr>
              <w:rPr>
                <w:rFonts w:ascii="Arial" w:hAnsi="Arial" w:cs="Arial"/>
                <w:snapToGrid w:val="0"/>
                <w:sz w:val="20"/>
                <w:szCs w:val="20"/>
              </w:rPr>
            </w:pPr>
          </w:p>
        </w:tc>
      </w:tr>
      <w:tr w:rsidR="008A0C6F" w:rsidRPr="0023605B" w14:paraId="74086635"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669453EE" w14:textId="77777777" w:rsidR="008A0C6F" w:rsidRPr="0023605B" w:rsidRDefault="008A0C6F" w:rsidP="008A0C6F">
            <w:pPr>
              <w:rPr>
                <w:rFonts w:ascii="Arial" w:hAnsi="Arial" w:cs="Arial"/>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364C872"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2C6AA857"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12C8CCC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5 700</w:t>
            </w:r>
          </w:p>
        </w:tc>
        <w:tc>
          <w:tcPr>
            <w:tcW w:w="851" w:type="dxa"/>
            <w:tcBorders>
              <w:top w:val="single" w:sz="4" w:space="0" w:color="auto"/>
              <w:left w:val="single" w:sz="4" w:space="0" w:color="auto"/>
              <w:bottom w:val="single" w:sz="4" w:space="0" w:color="auto"/>
              <w:right w:val="single" w:sz="4" w:space="0" w:color="auto"/>
            </w:tcBorders>
          </w:tcPr>
          <w:p w14:paraId="3C659AFB"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1198" w:type="dxa"/>
            <w:tcBorders>
              <w:top w:val="single" w:sz="4" w:space="0" w:color="auto"/>
              <w:left w:val="single" w:sz="4" w:space="0" w:color="auto"/>
              <w:bottom w:val="single" w:sz="4" w:space="0" w:color="auto"/>
              <w:right w:val="single" w:sz="4" w:space="0" w:color="auto"/>
            </w:tcBorders>
          </w:tcPr>
          <w:p w14:paraId="20F7661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40</w:t>
            </w:r>
          </w:p>
        </w:tc>
        <w:tc>
          <w:tcPr>
            <w:tcW w:w="786" w:type="dxa"/>
            <w:tcBorders>
              <w:top w:val="single" w:sz="4" w:space="0" w:color="auto"/>
              <w:left w:val="single" w:sz="4" w:space="0" w:color="auto"/>
              <w:bottom w:val="single" w:sz="4" w:space="0" w:color="auto"/>
              <w:right w:val="single" w:sz="4" w:space="0" w:color="auto"/>
            </w:tcBorders>
          </w:tcPr>
          <w:p w14:paraId="4E14C1E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w:t>
            </w:r>
          </w:p>
        </w:tc>
        <w:tc>
          <w:tcPr>
            <w:tcW w:w="222" w:type="dxa"/>
            <w:tcBorders>
              <w:left w:val="nil"/>
            </w:tcBorders>
          </w:tcPr>
          <w:p w14:paraId="0D5F4EDA"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1C60C0D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46D1A735" w14:textId="77777777" w:rsidR="008A0C6F" w:rsidRPr="0023605B" w:rsidRDefault="008A0C6F" w:rsidP="008A0C6F">
            <w:pPr>
              <w:rPr>
                <w:rFonts w:ascii="Arial" w:hAnsi="Arial" w:cs="Arial"/>
                <w:snapToGrid w:val="0"/>
                <w:sz w:val="20"/>
                <w:szCs w:val="20"/>
              </w:rPr>
            </w:pPr>
          </w:p>
        </w:tc>
      </w:tr>
    </w:tbl>
    <w:p w14:paraId="0145E3D0"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b/>
          <w:snapToGrid w:val="0"/>
          <w:sz w:val="20"/>
          <w:szCs w:val="20"/>
        </w:rPr>
      </w:pPr>
    </w:p>
    <w:p w14:paraId="71414D0B"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b/>
          <w:snapToGrid w:val="0"/>
          <w:sz w:val="20"/>
          <w:szCs w:val="20"/>
        </w:rPr>
        <w:t>ügylet(ek) ára: A legalacsonyabb és legmagasabb ár számtani közepe 5327,5 Ft, mely nem esik Árlépésközre, így fölfelé, Árlépésközre kerekítendő: 5328 Ft.</w:t>
      </w:r>
    </w:p>
    <w:p w14:paraId="71359ED2"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p>
    <w:p w14:paraId="311AE563"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Az alábbi ügyletek jönnek létre (5328 Ft-on)</w:t>
      </w:r>
    </w:p>
    <w:p w14:paraId="6FDECD9F"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p>
    <w:p w14:paraId="5183319D" w14:textId="77777777" w:rsidR="008A0C6F" w:rsidRPr="0023605B" w:rsidRDefault="00DF37CE" w:rsidP="008A0C6F">
      <w:pPr>
        <w:tabs>
          <w:tab w:val="center" w:pos="3402"/>
          <w:tab w:val="center" w:pos="6946"/>
        </w:tabs>
        <w:rPr>
          <w:rFonts w:ascii="Arial" w:hAnsi="Arial" w:cs="Arial"/>
          <w:snapToGrid w:val="0"/>
          <w:sz w:val="20"/>
          <w:szCs w:val="20"/>
        </w:rPr>
      </w:pPr>
      <w:r>
        <w:rPr>
          <w:rFonts w:ascii="Arial" w:hAnsi="Arial" w:cs="Arial"/>
          <w:snapToGrid w:val="0"/>
          <w:sz w:val="20"/>
          <w:szCs w:val="20"/>
        </w:rPr>
        <w:tab/>
        <w:t>vevő</w:t>
      </w:r>
      <w:r>
        <w:rPr>
          <w:rFonts w:ascii="Arial" w:hAnsi="Arial" w:cs="Arial"/>
          <w:snapToGrid w:val="0"/>
          <w:sz w:val="20"/>
          <w:szCs w:val="20"/>
        </w:rPr>
        <w:tab/>
        <w:t>eladó</w:t>
      </w:r>
    </w:p>
    <w:p w14:paraId="311340C2" w14:textId="77777777" w:rsidR="008A0C6F" w:rsidRPr="0023605B" w:rsidRDefault="00DF37CE" w:rsidP="008A0C6F">
      <w:pPr>
        <w:tabs>
          <w:tab w:val="center" w:pos="3402"/>
          <w:tab w:val="center" w:pos="5103"/>
          <w:tab w:val="center" w:pos="6946"/>
        </w:tabs>
        <w:jc w:val="both"/>
        <w:rPr>
          <w:rFonts w:ascii="Arial" w:hAnsi="Arial" w:cs="Arial"/>
          <w:snapToGrid w:val="0"/>
          <w:sz w:val="20"/>
          <w:szCs w:val="20"/>
        </w:rPr>
      </w:pPr>
      <w:r>
        <w:rPr>
          <w:rFonts w:ascii="Arial" w:hAnsi="Arial" w:cs="Arial"/>
          <w:snapToGrid w:val="0"/>
          <w:sz w:val="20"/>
          <w:szCs w:val="20"/>
        </w:rPr>
        <w:t>1. ügylet</w:t>
      </w:r>
      <w:r>
        <w:rPr>
          <w:rFonts w:ascii="Arial" w:hAnsi="Arial" w:cs="Arial"/>
          <w:snapToGrid w:val="0"/>
          <w:sz w:val="20"/>
          <w:szCs w:val="20"/>
        </w:rPr>
        <w:tab/>
        <w:t>"1"megvesz</w:t>
      </w:r>
      <w:r>
        <w:rPr>
          <w:rFonts w:ascii="Arial" w:hAnsi="Arial" w:cs="Arial"/>
          <w:snapToGrid w:val="0"/>
          <w:sz w:val="20"/>
          <w:szCs w:val="20"/>
        </w:rPr>
        <w:tab/>
        <w:t>10 darabot</w:t>
      </w:r>
      <w:r>
        <w:rPr>
          <w:rFonts w:ascii="Arial" w:hAnsi="Arial" w:cs="Arial"/>
          <w:snapToGrid w:val="0"/>
          <w:sz w:val="20"/>
          <w:szCs w:val="20"/>
        </w:rPr>
        <w:tab/>
        <w:t>"1"-től</w:t>
      </w:r>
    </w:p>
    <w:p w14:paraId="4AA81B75" w14:textId="77777777" w:rsidR="00D517A9" w:rsidRPr="0023605B" w:rsidRDefault="00D517A9">
      <w:pPr>
        <w:jc w:val="center"/>
        <w:rPr>
          <w:rFonts w:ascii="Arial" w:hAnsi="Arial" w:cs="Arial"/>
          <w:sz w:val="20"/>
          <w:szCs w:val="20"/>
        </w:rPr>
        <w:sectPr w:rsidR="00D517A9" w:rsidRPr="0023605B" w:rsidSect="00052CA7">
          <w:pgSz w:w="11906" w:h="16838"/>
          <w:pgMar w:top="1417" w:right="1417" w:bottom="1417" w:left="1417" w:header="708" w:footer="708" w:gutter="0"/>
          <w:cols w:space="708"/>
          <w:docGrid w:linePitch="360"/>
        </w:sectPr>
      </w:pPr>
    </w:p>
    <w:p w14:paraId="2E322E33" w14:textId="77777777" w:rsidR="00D517A9" w:rsidRPr="0023605B" w:rsidRDefault="00DF37CE" w:rsidP="00D517A9">
      <w:pPr>
        <w:jc w:val="right"/>
        <w:rPr>
          <w:rFonts w:ascii="Arial" w:hAnsi="Arial" w:cs="Arial"/>
          <w:b/>
          <w:sz w:val="20"/>
          <w:szCs w:val="20"/>
        </w:rPr>
      </w:pP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z w:val="20"/>
          <w:szCs w:val="20"/>
        </w:rPr>
        <w:tab/>
      </w:r>
      <w:r>
        <w:rPr>
          <w:rFonts w:ascii="Arial" w:hAnsi="Arial" w:cs="Arial"/>
          <w:sz w:val="20"/>
          <w:szCs w:val="20"/>
        </w:rPr>
        <w:tab/>
      </w:r>
      <w:bookmarkStart w:id="1599" w:name="_Toc346797660"/>
      <w:bookmarkStart w:id="1600" w:name="_Toc352234856"/>
      <w:bookmarkStart w:id="1601" w:name="_Toc352252573"/>
      <w:bookmarkStart w:id="1602" w:name="_Toc353710338"/>
      <w:bookmarkStart w:id="1603" w:name="_Toc353959514"/>
      <w:bookmarkStart w:id="1604" w:name="_Toc353959617"/>
      <w:r>
        <w:rPr>
          <w:rFonts w:ascii="Arial" w:hAnsi="Arial" w:cs="Arial"/>
          <w:b/>
          <w:sz w:val="20"/>
          <w:szCs w:val="20"/>
        </w:rPr>
        <w:t>3. sz. melléklet</w:t>
      </w:r>
    </w:p>
    <w:p w14:paraId="56231412" w14:textId="77777777" w:rsidR="00D517A9" w:rsidRPr="0023605B" w:rsidRDefault="00D517A9" w:rsidP="00D517A9">
      <w:pPr>
        <w:jc w:val="right"/>
        <w:rPr>
          <w:rFonts w:ascii="Arial" w:hAnsi="Arial" w:cs="Arial"/>
          <w:b/>
          <w:sz w:val="20"/>
          <w:szCs w:val="20"/>
        </w:rPr>
      </w:pPr>
    </w:p>
    <w:p w14:paraId="1AC5E390" w14:textId="77777777" w:rsidR="00317AC8" w:rsidRPr="0023605B" w:rsidRDefault="00DF37CE">
      <w:pPr>
        <w:pStyle w:val="CmnincsAlhzs"/>
        <w:spacing w:line="276" w:lineRule="auto"/>
        <w:rPr>
          <w:rFonts w:ascii="Arial" w:hAnsi="Arial" w:cs="Arial"/>
          <w:b w:val="0"/>
          <w:caps/>
          <w:color w:val="000000"/>
          <w:sz w:val="20"/>
          <w:szCs w:val="20"/>
        </w:rPr>
      </w:pPr>
      <w:bookmarkStart w:id="1605" w:name="_Toc472340134"/>
      <w:bookmarkEnd w:id="1599"/>
      <w:bookmarkEnd w:id="1600"/>
      <w:bookmarkEnd w:id="1601"/>
      <w:bookmarkEnd w:id="1602"/>
      <w:bookmarkEnd w:id="1603"/>
      <w:bookmarkEnd w:id="1604"/>
      <w:r>
        <w:rPr>
          <w:rFonts w:ascii="Arial" w:hAnsi="Arial" w:cs="Arial"/>
          <w:caps/>
          <w:color w:val="000000"/>
          <w:sz w:val="20"/>
          <w:szCs w:val="20"/>
        </w:rPr>
        <w:t>A RÉSZVÉNY ÉS HITELPAPÍR SZEKCIÓ KERESKEDÉSI SZAKASZAIBAN TEHETŐ AJÁNLATOK CSOPORTOSÍTÁSA</w:t>
      </w:r>
      <w:bookmarkEnd w:id="1605"/>
    </w:p>
    <w:p w14:paraId="34B7C9CE" w14:textId="77777777" w:rsidR="00D517A9" w:rsidRPr="0023605B" w:rsidRDefault="00D517A9" w:rsidP="00D517A9">
      <w:pPr>
        <w:tabs>
          <w:tab w:val="left" w:pos="6804"/>
        </w:tabs>
        <w:jc w:val="center"/>
        <w:rPr>
          <w:rFonts w:ascii="Arial" w:hAnsi="Arial" w:cs="Arial"/>
          <w:b/>
          <w:sz w:val="20"/>
          <w:lang w:eastAsia="en-US"/>
        </w:rPr>
      </w:pPr>
    </w:p>
    <w:tbl>
      <w:tblPr>
        <w:tblW w:w="15266" w:type="dxa"/>
        <w:tblInd w:w="-639" w:type="dxa"/>
        <w:tblLayout w:type="fixed"/>
        <w:tblCellMar>
          <w:left w:w="70" w:type="dxa"/>
          <w:right w:w="70" w:type="dxa"/>
        </w:tblCellMar>
        <w:tblLook w:val="04A0" w:firstRow="1" w:lastRow="0" w:firstColumn="1" w:lastColumn="0" w:noHBand="0" w:noVBand="1"/>
      </w:tblPr>
      <w:tblGrid>
        <w:gridCol w:w="439"/>
        <w:gridCol w:w="2699"/>
        <w:gridCol w:w="1007"/>
        <w:gridCol w:w="1119"/>
        <w:gridCol w:w="980"/>
        <w:gridCol w:w="1052"/>
        <w:gridCol w:w="1386"/>
        <w:gridCol w:w="867"/>
        <w:gridCol w:w="1386"/>
        <w:gridCol w:w="865"/>
        <w:gridCol w:w="1040"/>
        <w:gridCol w:w="1386"/>
        <w:gridCol w:w="1040"/>
      </w:tblGrid>
      <w:tr w:rsidR="00D517A9" w:rsidRPr="0023605B" w14:paraId="6CC6FD1C" w14:textId="77777777" w:rsidTr="00D517A9">
        <w:trPr>
          <w:trHeight w:val="347"/>
        </w:trPr>
        <w:tc>
          <w:tcPr>
            <w:tcW w:w="3138" w:type="dxa"/>
            <w:gridSpan w:val="2"/>
            <w:vMerge w:val="restart"/>
            <w:tcBorders>
              <w:top w:val="single" w:sz="4" w:space="0" w:color="CD0007"/>
              <w:left w:val="single" w:sz="4" w:space="0" w:color="CD0007"/>
              <w:bottom w:val="nil"/>
              <w:right w:val="single" w:sz="4" w:space="0" w:color="CD0007"/>
            </w:tcBorders>
            <w:shd w:val="clear" w:color="auto" w:fill="auto"/>
            <w:vAlign w:val="center"/>
            <w:hideMark/>
          </w:tcPr>
          <w:p w14:paraId="09C5AA0C" w14:textId="77777777" w:rsidR="00D517A9" w:rsidRPr="0023605B" w:rsidRDefault="00FF1AD3" w:rsidP="00D517A9">
            <w:pPr>
              <w:rPr>
                <w:rFonts w:cs="Arial"/>
                <w:b/>
                <w:bCs/>
                <w:szCs w:val="20"/>
              </w:rPr>
            </w:pPr>
            <w:r w:rsidRPr="00FF1AD3">
              <w:rPr>
                <w:rFonts w:cs="Arial"/>
                <w:b/>
                <w:bCs/>
                <w:szCs w:val="20"/>
              </w:rPr>
              <w:t xml:space="preserve">Mikor tehető be az </w:t>
            </w:r>
            <w:r w:rsidR="00633958">
              <w:rPr>
                <w:rFonts w:cs="Arial"/>
                <w:b/>
                <w:bCs/>
                <w:szCs w:val="20"/>
              </w:rPr>
              <w:t>Ajánlat</w:t>
            </w:r>
            <w:r w:rsidRPr="00FF1AD3">
              <w:rPr>
                <w:rFonts w:cs="Arial"/>
                <w:b/>
                <w:bCs/>
                <w:szCs w:val="20"/>
              </w:rPr>
              <w:t>?</w:t>
            </w:r>
          </w:p>
        </w:tc>
        <w:tc>
          <w:tcPr>
            <w:tcW w:w="3106" w:type="dxa"/>
            <w:gridSpan w:val="3"/>
            <w:tcBorders>
              <w:top w:val="single" w:sz="4" w:space="0" w:color="CD0007"/>
              <w:left w:val="nil"/>
              <w:bottom w:val="single" w:sz="4" w:space="0" w:color="CD0007"/>
              <w:right w:val="single" w:sz="4" w:space="0" w:color="CD0007"/>
            </w:tcBorders>
            <w:shd w:val="clear" w:color="000000" w:fill="D8D8D8"/>
            <w:vAlign w:val="center"/>
            <w:hideMark/>
          </w:tcPr>
          <w:p w14:paraId="7F194966" w14:textId="77777777" w:rsidR="005F75A7" w:rsidRDefault="00DF37CE">
            <w:pPr>
              <w:rPr>
                <w:rFonts w:cs="Arial"/>
                <w:b/>
                <w:bCs/>
                <w:sz w:val="16"/>
                <w:szCs w:val="16"/>
              </w:rPr>
            </w:pPr>
            <w:r>
              <w:rPr>
                <w:rFonts w:cs="Arial"/>
                <w:b/>
                <w:bCs/>
                <w:sz w:val="16"/>
                <w:szCs w:val="16"/>
              </w:rPr>
              <w:t>Folyamatos kereskedés aukciókkal</w:t>
            </w:r>
          </w:p>
        </w:tc>
        <w:tc>
          <w:tcPr>
            <w:tcW w:w="1052" w:type="dxa"/>
            <w:vMerge w:val="restart"/>
            <w:tcBorders>
              <w:top w:val="single" w:sz="4" w:space="0" w:color="CD0007"/>
              <w:left w:val="single" w:sz="4" w:space="0" w:color="CD0007"/>
              <w:bottom w:val="single" w:sz="4" w:space="0" w:color="CD0007"/>
              <w:right w:val="single" w:sz="4" w:space="0" w:color="CD0007"/>
            </w:tcBorders>
            <w:shd w:val="clear" w:color="000000" w:fill="D8D8D8"/>
            <w:vAlign w:val="center"/>
            <w:hideMark/>
          </w:tcPr>
          <w:p w14:paraId="0821D35B" w14:textId="77777777" w:rsidR="00D517A9" w:rsidRPr="0023605B" w:rsidRDefault="00A92643" w:rsidP="00C83468">
            <w:pPr>
              <w:rPr>
                <w:rFonts w:cs="Arial"/>
                <w:b/>
                <w:bCs/>
                <w:sz w:val="16"/>
                <w:szCs w:val="16"/>
              </w:rPr>
            </w:pPr>
            <w:r>
              <w:rPr>
                <w:rFonts w:cs="Arial"/>
                <w:b/>
                <w:bCs/>
                <w:sz w:val="16"/>
                <w:szCs w:val="16"/>
              </w:rPr>
              <w:t>Volatilitási Szakasz</w:t>
            </w:r>
          </w:p>
        </w:tc>
        <w:tc>
          <w:tcPr>
            <w:tcW w:w="1386" w:type="dxa"/>
            <w:vMerge w:val="restart"/>
            <w:tcBorders>
              <w:top w:val="single" w:sz="4" w:space="0" w:color="CD0007"/>
              <w:left w:val="single" w:sz="4" w:space="0" w:color="CD0007"/>
              <w:bottom w:val="single" w:sz="4" w:space="0" w:color="CD0007"/>
              <w:right w:val="single" w:sz="4" w:space="0" w:color="CD0007"/>
            </w:tcBorders>
            <w:shd w:val="clear" w:color="000000" w:fill="D8D8D8"/>
            <w:vAlign w:val="center"/>
            <w:hideMark/>
          </w:tcPr>
          <w:p w14:paraId="14B602EF" w14:textId="77777777" w:rsidR="00D517A9" w:rsidRPr="0023605B" w:rsidRDefault="00DF37CE" w:rsidP="00C83468">
            <w:pPr>
              <w:rPr>
                <w:rFonts w:cs="Arial"/>
                <w:b/>
                <w:bCs/>
                <w:sz w:val="16"/>
                <w:szCs w:val="16"/>
              </w:rPr>
            </w:pPr>
            <w:r>
              <w:rPr>
                <w:rFonts w:cs="Arial"/>
                <w:b/>
                <w:bCs/>
                <w:sz w:val="16"/>
                <w:szCs w:val="16"/>
              </w:rPr>
              <w:t>Folyamatos aukció</w:t>
            </w:r>
          </w:p>
        </w:tc>
        <w:tc>
          <w:tcPr>
            <w:tcW w:w="4158" w:type="dxa"/>
            <w:gridSpan w:val="4"/>
            <w:tcBorders>
              <w:top w:val="single" w:sz="4" w:space="0" w:color="CD0007"/>
              <w:left w:val="nil"/>
              <w:bottom w:val="single" w:sz="4" w:space="0" w:color="CD0007"/>
              <w:right w:val="single" w:sz="4" w:space="0" w:color="CD0007"/>
            </w:tcBorders>
            <w:shd w:val="clear" w:color="000000" w:fill="D8D8D8"/>
            <w:vAlign w:val="center"/>
            <w:hideMark/>
          </w:tcPr>
          <w:p w14:paraId="259B3922" w14:textId="77777777" w:rsidR="005F75A7" w:rsidRDefault="00DF37CE">
            <w:pPr>
              <w:rPr>
                <w:rFonts w:cs="Arial"/>
                <w:b/>
                <w:bCs/>
                <w:sz w:val="16"/>
                <w:szCs w:val="16"/>
              </w:rPr>
            </w:pPr>
            <w:r>
              <w:rPr>
                <w:rFonts w:cs="Arial"/>
                <w:b/>
                <w:bCs/>
                <w:sz w:val="16"/>
                <w:szCs w:val="16"/>
              </w:rPr>
              <w:t>Aukciós kereskedés</w:t>
            </w:r>
          </w:p>
        </w:tc>
        <w:tc>
          <w:tcPr>
            <w:tcW w:w="1386" w:type="dxa"/>
            <w:vMerge w:val="restart"/>
            <w:tcBorders>
              <w:top w:val="single" w:sz="4" w:space="0" w:color="CD0007"/>
              <w:left w:val="single" w:sz="4" w:space="0" w:color="CD0007"/>
              <w:bottom w:val="single" w:sz="4" w:space="0" w:color="CD0007"/>
              <w:right w:val="single" w:sz="4" w:space="0" w:color="CD0007"/>
            </w:tcBorders>
            <w:shd w:val="clear" w:color="000000" w:fill="D8D8D8"/>
            <w:vAlign w:val="center"/>
            <w:hideMark/>
          </w:tcPr>
          <w:p w14:paraId="4EEB8A91" w14:textId="77777777" w:rsidR="00D517A9" w:rsidRPr="0023605B" w:rsidRDefault="00DF37CE" w:rsidP="00C83468">
            <w:pPr>
              <w:rPr>
                <w:rFonts w:cs="Arial"/>
                <w:b/>
                <w:bCs/>
                <w:sz w:val="16"/>
                <w:szCs w:val="16"/>
              </w:rPr>
            </w:pPr>
            <w:r>
              <w:rPr>
                <w:rFonts w:cs="Arial"/>
                <w:b/>
                <w:bCs/>
                <w:sz w:val="16"/>
                <w:szCs w:val="16"/>
              </w:rPr>
              <w:t>Előkészítés</w:t>
            </w:r>
          </w:p>
        </w:tc>
        <w:tc>
          <w:tcPr>
            <w:tcW w:w="1040" w:type="dxa"/>
            <w:vMerge w:val="restart"/>
            <w:tcBorders>
              <w:top w:val="single" w:sz="4" w:space="0" w:color="CD0007"/>
              <w:left w:val="single" w:sz="4" w:space="0" w:color="CD0007"/>
              <w:bottom w:val="single" w:sz="4" w:space="0" w:color="CD0007"/>
              <w:right w:val="single" w:sz="4" w:space="0" w:color="CD0007"/>
            </w:tcBorders>
            <w:shd w:val="clear" w:color="000000" w:fill="D8D8D8"/>
            <w:vAlign w:val="center"/>
            <w:hideMark/>
          </w:tcPr>
          <w:p w14:paraId="3D2FC5E0" w14:textId="77777777" w:rsidR="00D517A9" w:rsidRPr="0023605B" w:rsidRDefault="00DF37CE" w:rsidP="00C83468">
            <w:pPr>
              <w:rPr>
                <w:rFonts w:cs="Arial"/>
                <w:b/>
                <w:bCs/>
                <w:sz w:val="16"/>
                <w:szCs w:val="16"/>
              </w:rPr>
            </w:pPr>
            <w:r>
              <w:rPr>
                <w:rFonts w:cs="Arial"/>
                <w:b/>
                <w:bCs/>
                <w:sz w:val="16"/>
                <w:szCs w:val="16"/>
              </w:rPr>
              <w:t>Lezárás</w:t>
            </w:r>
          </w:p>
        </w:tc>
      </w:tr>
      <w:tr w:rsidR="00D517A9" w:rsidRPr="0023605B" w14:paraId="42DF95E3" w14:textId="77777777" w:rsidTr="00D517A9">
        <w:trPr>
          <w:trHeight w:val="546"/>
        </w:trPr>
        <w:tc>
          <w:tcPr>
            <w:tcW w:w="3138" w:type="dxa"/>
            <w:gridSpan w:val="2"/>
            <w:vMerge/>
            <w:tcBorders>
              <w:top w:val="single" w:sz="4" w:space="0" w:color="CD0007"/>
              <w:left w:val="single" w:sz="4" w:space="0" w:color="CD0007"/>
              <w:bottom w:val="nil"/>
              <w:right w:val="single" w:sz="4" w:space="0" w:color="CD0007"/>
            </w:tcBorders>
            <w:vAlign w:val="center"/>
            <w:hideMark/>
          </w:tcPr>
          <w:p w14:paraId="28E91A1A" w14:textId="77777777" w:rsidR="00D517A9" w:rsidRPr="0023605B" w:rsidRDefault="00D517A9" w:rsidP="00D517A9">
            <w:pPr>
              <w:rPr>
                <w:rFonts w:cs="Arial"/>
                <w:b/>
                <w:bCs/>
                <w:szCs w:val="20"/>
              </w:rPr>
            </w:pPr>
          </w:p>
        </w:tc>
        <w:tc>
          <w:tcPr>
            <w:tcW w:w="1007" w:type="dxa"/>
            <w:tcBorders>
              <w:top w:val="nil"/>
              <w:left w:val="nil"/>
              <w:bottom w:val="single" w:sz="4" w:space="0" w:color="CD0007"/>
              <w:right w:val="single" w:sz="4" w:space="0" w:color="CD0007"/>
            </w:tcBorders>
            <w:shd w:val="clear" w:color="000000" w:fill="D8D8D8"/>
            <w:vAlign w:val="center"/>
            <w:hideMark/>
          </w:tcPr>
          <w:p w14:paraId="119B25E6" w14:textId="77777777" w:rsidR="00D517A9" w:rsidRPr="0023605B" w:rsidRDefault="00DF37CE" w:rsidP="00C83468">
            <w:pPr>
              <w:rPr>
                <w:rFonts w:cs="Arial"/>
                <w:b/>
                <w:bCs/>
                <w:sz w:val="16"/>
                <w:szCs w:val="16"/>
              </w:rPr>
            </w:pPr>
            <w:r>
              <w:rPr>
                <w:rFonts w:cs="Arial"/>
                <w:b/>
                <w:bCs/>
                <w:sz w:val="16"/>
                <w:szCs w:val="16"/>
              </w:rPr>
              <w:t>Nyitó aukció</w:t>
            </w:r>
          </w:p>
        </w:tc>
        <w:tc>
          <w:tcPr>
            <w:tcW w:w="1119" w:type="dxa"/>
            <w:tcBorders>
              <w:top w:val="nil"/>
              <w:left w:val="nil"/>
              <w:bottom w:val="single" w:sz="4" w:space="0" w:color="CD0007"/>
              <w:right w:val="single" w:sz="4" w:space="0" w:color="CD0007"/>
            </w:tcBorders>
            <w:shd w:val="clear" w:color="000000" w:fill="D8D8D8"/>
            <w:vAlign w:val="center"/>
            <w:hideMark/>
          </w:tcPr>
          <w:p w14:paraId="0809A2DA" w14:textId="77777777" w:rsidR="00D517A9" w:rsidRPr="0023605B" w:rsidRDefault="00DF37CE" w:rsidP="00C83468">
            <w:pPr>
              <w:rPr>
                <w:rFonts w:cs="Arial"/>
                <w:b/>
                <w:bCs/>
                <w:sz w:val="16"/>
                <w:szCs w:val="16"/>
              </w:rPr>
            </w:pPr>
            <w:r>
              <w:rPr>
                <w:rFonts w:cs="Arial"/>
                <w:b/>
                <w:bCs/>
                <w:sz w:val="16"/>
                <w:szCs w:val="16"/>
              </w:rPr>
              <w:t>Folyamatos kereskedés</w:t>
            </w:r>
          </w:p>
        </w:tc>
        <w:tc>
          <w:tcPr>
            <w:tcW w:w="980" w:type="dxa"/>
            <w:tcBorders>
              <w:top w:val="nil"/>
              <w:left w:val="nil"/>
              <w:bottom w:val="single" w:sz="4" w:space="0" w:color="CD0007"/>
              <w:right w:val="single" w:sz="4" w:space="0" w:color="CD0007"/>
            </w:tcBorders>
            <w:shd w:val="clear" w:color="000000" w:fill="D8D8D8"/>
            <w:vAlign w:val="center"/>
            <w:hideMark/>
          </w:tcPr>
          <w:p w14:paraId="74B944CE" w14:textId="77777777" w:rsidR="00D517A9" w:rsidRPr="0023605B" w:rsidRDefault="00DF37CE" w:rsidP="00C83468">
            <w:pPr>
              <w:rPr>
                <w:rFonts w:cs="Arial"/>
                <w:b/>
                <w:bCs/>
                <w:sz w:val="16"/>
                <w:szCs w:val="16"/>
              </w:rPr>
            </w:pPr>
            <w:r>
              <w:rPr>
                <w:rFonts w:cs="Arial"/>
                <w:b/>
                <w:bCs/>
                <w:sz w:val="16"/>
                <w:szCs w:val="16"/>
              </w:rPr>
              <w:t>Záró aukció</w:t>
            </w:r>
          </w:p>
        </w:tc>
        <w:tc>
          <w:tcPr>
            <w:tcW w:w="1052" w:type="dxa"/>
            <w:vMerge/>
            <w:tcBorders>
              <w:top w:val="single" w:sz="4" w:space="0" w:color="CD0007"/>
              <w:left w:val="single" w:sz="4" w:space="0" w:color="CD0007"/>
              <w:bottom w:val="single" w:sz="4" w:space="0" w:color="CD0007"/>
              <w:right w:val="single" w:sz="4" w:space="0" w:color="CD0007"/>
            </w:tcBorders>
            <w:vAlign w:val="center"/>
            <w:hideMark/>
          </w:tcPr>
          <w:p w14:paraId="02919B36" w14:textId="77777777" w:rsidR="00D517A9" w:rsidRPr="0023605B" w:rsidRDefault="00D517A9" w:rsidP="00C83468">
            <w:pPr>
              <w:rPr>
                <w:rFonts w:cs="Arial"/>
                <w:b/>
                <w:bCs/>
                <w:sz w:val="16"/>
                <w:szCs w:val="16"/>
              </w:rPr>
            </w:pPr>
          </w:p>
        </w:tc>
        <w:tc>
          <w:tcPr>
            <w:tcW w:w="1386" w:type="dxa"/>
            <w:vMerge/>
            <w:tcBorders>
              <w:top w:val="single" w:sz="4" w:space="0" w:color="CD0007"/>
              <w:left w:val="single" w:sz="4" w:space="0" w:color="CD0007"/>
              <w:bottom w:val="single" w:sz="4" w:space="0" w:color="CD0007"/>
              <w:right w:val="single" w:sz="4" w:space="0" w:color="CD0007"/>
            </w:tcBorders>
            <w:vAlign w:val="center"/>
            <w:hideMark/>
          </w:tcPr>
          <w:p w14:paraId="26FC0A36" w14:textId="77777777" w:rsidR="00D517A9" w:rsidRPr="0023605B" w:rsidRDefault="00D517A9" w:rsidP="00C83468">
            <w:pPr>
              <w:rPr>
                <w:rFonts w:cs="Arial"/>
                <w:b/>
                <w:bCs/>
                <w:sz w:val="16"/>
                <w:szCs w:val="16"/>
              </w:rPr>
            </w:pPr>
          </w:p>
        </w:tc>
        <w:tc>
          <w:tcPr>
            <w:tcW w:w="867" w:type="dxa"/>
            <w:tcBorders>
              <w:top w:val="nil"/>
              <w:left w:val="nil"/>
              <w:bottom w:val="single" w:sz="4" w:space="0" w:color="CD0007"/>
              <w:right w:val="single" w:sz="4" w:space="0" w:color="CD0007"/>
            </w:tcBorders>
            <w:shd w:val="clear" w:color="000000" w:fill="D8D8D8"/>
            <w:vAlign w:val="center"/>
            <w:hideMark/>
          </w:tcPr>
          <w:p w14:paraId="2E2077D0" w14:textId="77777777" w:rsidR="00D517A9" w:rsidRPr="0023605B" w:rsidRDefault="00DF37CE" w:rsidP="00C83468">
            <w:pPr>
              <w:rPr>
                <w:rFonts w:cs="Arial"/>
                <w:b/>
                <w:bCs/>
                <w:sz w:val="16"/>
                <w:szCs w:val="16"/>
              </w:rPr>
            </w:pPr>
            <w:r>
              <w:rPr>
                <w:rFonts w:cs="Arial"/>
                <w:b/>
                <w:bCs/>
                <w:sz w:val="16"/>
                <w:szCs w:val="16"/>
              </w:rPr>
              <w:t>Nyitó aukció</w:t>
            </w:r>
          </w:p>
        </w:tc>
        <w:tc>
          <w:tcPr>
            <w:tcW w:w="1386" w:type="dxa"/>
            <w:tcBorders>
              <w:top w:val="nil"/>
              <w:left w:val="nil"/>
              <w:bottom w:val="single" w:sz="4" w:space="0" w:color="CD0007"/>
              <w:right w:val="single" w:sz="4" w:space="0" w:color="CD0007"/>
            </w:tcBorders>
            <w:shd w:val="clear" w:color="000000" w:fill="D8D8D8"/>
            <w:vAlign w:val="center"/>
            <w:hideMark/>
          </w:tcPr>
          <w:p w14:paraId="2EA127E7" w14:textId="77777777" w:rsidR="00D517A9" w:rsidRPr="0023605B" w:rsidRDefault="00DF37CE" w:rsidP="00C83468">
            <w:pPr>
              <w:rPr>
                <w:rFonts w:cs="Arial"/>
                <w:b/>
                <w:bCs/>
                <w:sz w:val="16"/>
                <w:szCs w:val="16"/>
              </w:rPr>
            </w:pPr>
            <w:r>
              <w:rPr>
                <w:rFonts w:cs="Arial"/>
                <w:b/>
                <w:bCs/>
                <w:sz w:val="16"/>
                <w:szCs w:val="16"/>
              </w:rPr>
              <w:t>Aukciók</w:t>
            </w:r>
          </w:p>
        </w:tc>
        <w:tc>
          <w:tcPr>
            <w:tcW w:w="865" w:type="dxa"/>
            <w:tcBorders>
              <w:top w:val="nil"/>
              <w:left w:val="nil"/>
              <w:bottom w:val="single" w:sz="4" w:space="0" w:color="CD0007"/>
              <w:right w:val="single" w:sz="4" w:space="0" w:color="CD0007"/>
            </w:tcBorders>
            <w:shd w:val="clear" w:color="000000" w:fill="D8D8D8"/>
            <w:vAlign w:val="center"/>
            <w:hideMark/>
          </w:tcPr>
          <w:p w14:paraId="77848B60" w14:textId="77777777" w:rsidR="00D517A9" w:rsidRPr="0023605B" w:rsidRDefault="00DF37CE" w:rsidP="00C83468">
            <w:pPr>
              <w:rPr>
                <w:rFonts w:cs="Arial"/>
                <w:b/>
                <w:bCs/>
                <w:sz w:val="16"/>
                <w:szCs w:val="16"/>
              </w:rPr>
            </w:pPr>
            <w:r>
              <w:rPr>
                <w:rFonts w:cs="Arial"/>
                <w:b/>
                <w:bCs/>
                <w:sz w:val="16"/>
                <w:szCs w:val="16"/>
              </w:rPr>
              <w:t>Záró aukció</w:t>
            </w:r>
          </w:p>
        </w:tc>
        <w:tc>
          <w:tcPr>
            <w:tcW w:w="1040" w:type="dxa"/>
            <w:tcBorders>
              <w:top w:val="nil"/>
              <w:left w:val="nil"/>
              <w:bottom w:val="single" w:sz="4" w:space="0" w:color="CD0007"/>
              <w:right w:val="single" w:sz="4" w:space="0" w:color="CD0007"/>
            </w:tcBorders>
            <w:shd w:val="clear" w:color="000000" w:fill="D8D8D8"/>
            <w:vAlign w:val="center"/>
            <w:hideMark/>
          </w:tcPr>
          <w:p w14:paraId="32E3E680" w14:textId="77777777" w:rsidR="00D517A9" w:rsidRPr="0023605B" w:rsidRDefault="00DF37CE" w:rsidP="00C83468">
            <w:pPr>
              <w:rPr>
                <w:rFonts w:cs="Arial"/>
                <w:b/>
                <w:bCs/>
                <w:sz w:val="16"/>
                <w:szCs w:val="16"/>
              </w:rPr>
            </w:pPr>
            <w:r>
              <w:rPr>
                <w:rFonts w:cs="Arial"/>
                <w:b/>
                <w:bCs/>
                <w:sz w:val="16"/>
                <w:szCs w:val="16"/>
              </w:rPr>
              <w:t>Aukciók között</w:t>
            </w:r>
          </w:p>
        </w:tc>
        <w:tc>
          <w:tcPr>
            <w:tcW w:w="1386" w:type="dxa"/>
            <w:vMerge/>
            <w:tcBorders>
              <w:top w:val="single" w:sz="4" w:space="0" w:color="CD0007"/>
              <w:left w:val="single" w:sz="4" w:space="0" w:color="CD0007"/>
              <w:bottom w:val="single" w:sz="4" w:space="0" w:color="CD0007"/>
              <w:right w:val="single" w:sz="4" w:space="0" w:color="CD0007"/>
            </w:tcBorders>
            <w:vAlign w:val="center"/>
            <w:hideMark/>
          </w:tcPr>
          <w:p w14:paraId="6C0E8374" w14:textId="77777777" w:rsidR="00D517A9" w:rsidRPr="0023605B" w:rsidRDefault="00D517A9" w:rsidP="00C83468">
            <w:pPr>
              <w:rPr>
                <w:rFonts w:cs="Arial"/>
                <w:b/>
                <w:bCs/>
                <w:sz w:val="16"/>
                <w:szCs w:val="16"/>
              </w:rPr>
            </w:pPr>
          </w:p>
        </w:tc>
        <w:tc>
          <w:tcPr>
            <w:tcW w:w="1040" w:type="dxa"/>
            <w:vMerge/>
            <w:tcBorders>
              <w:top w:val="single" w:sz="4" w:space="0" w:color="CD0007"/>
              <w:left w:val="single" w:sz="4" w:space="0" w:color="CD0007"/>
              <w:bottom w:val="single" w:sz="4" w:space="0" w:color="CD0007"/>
              <w:right w:val="single" w:sz="4" w:space="0" w:color="CD0007"/>
            </w:tcBorders>
            <w:vAlign w:val="center"/>
            <w:hideMark/>
          </w:tcPr>
          <w:p w14:paraId="03D5F9DF" w14:textId="77777777" w:rsidR="00D517A9" w:rsidRPr="0023605B" w:rsidRDefault="00D517A9" w:rsidP="00C83468">
            <w:pPr>
              <w:rPr>
                <w:rFonts w:cs="Arial"/>
                <w:b/>
                <w:bCs/>
                <w:sz w:val="16"/>
                <w:szCs w:val="16"/>
              </w:rPr>
            </w:pPr>
          </w:p>
        </w:tc>
      </w:tr>
      <w:tr w:rsidR="007F27B4" w:rsidRPr="0023605B" w14:paraId="76F12EB3" w14:textId="77777777" w:rsidTr="0001759A">
        <w:trPr>
          <w:trHeight w:val="292"/>
        </w:trPr>
        <w:tc>
          <w:tcPr>
            <w:tcW w:w="439" w:type="dxa"/>
            <w:vMerge w:val="restart"/>
            <w:tcBorders>
              <w:top w:val="single" w:sz="4" w:space="0" w:color="CD0007"/>
              <w:left w:val="single" w:sz="4" w:space="0" w:color="CD0007"/>
              <w:bottom w:val="single" w:sz="4" w:space="0" w:color="auto"/>
              <w:right w:val="single" w:sz="4" w:space="0" w:color="CD0007"/>
            </w:tcBorders>
            <w:shd w:val="clear" w:color="auto" w:fill="auto"/>
            <w:noWrap/>
            <w:textDirection w:val="btLr"/>
            <w:vAlign w:val="center"/>
            <w:hideMark/>
          </w:tcPr>
          <w:p w14:paraId="1685EFF2" w14:textId="77777777" w:rsidR="007F27B4" w:rsidRPr="0023605B" w:rsidRDefault="00DF37CE" w:rsidP="00C83468">
            <w:pPr>
              <w:rPr>
                <w:rFonts w:cs="Arial"/>
                <w:b/>
                <w:bCs/>
                <w:sz w:val="18"/>
                <w:szCs w:val="18"/>
              </w:rPr>
            </w:pPr>
            <w:r>
              <w:rPr>
                <w:rFonts w:cs="Arial"/>
                <w:b/>
                <w:bCs/>
                <w:sz w:val="18"/>
                <w:szCs w:val="18"/>
              </w:rPr>
              <w:t>Típus</w:t>
            </w:r>
          </w:p>
        </w:tc>
        <w:tc>
          <w:tcPr>
            <w:tcW w:w="2699" w:type="dxa"/>
            <w:tcBorders>
              <w:top w:val="single" w:sz="4" w:space="0" w:color="CD0007"/>
              <w:left w:val="nil"/>
              <w:bottom w:val="single" w:sz="4" w:space="0" w:color="C00000"/>
              <w:right w:val="single" w:sz="4" w:space="0" w:color="CD0007"/>
            </w:tcBorders>
            <w:shd w:val="clear" w:color="auto" w:fill="auto"/>
            <w:noWrap/>
            <w:vAlign w:val="center"/>
            <w:hideMark/>
          </w:tcPr>
          <w:p w14:paraId="2B52DF85" w14:textId="77777777" w:rsidR="007F27B4" w:rsidRPr="0023605B" w:rsidRDefault="00DF37CE" w:rsidP="00D517A9">
            <w:pPr>
              <w:rPr>
                <w:rFonts w:cs="Arial"/>
                <w:b/>
                <w:bCs/>
                <w:color w:val="000000"/>
                <w:sz w:val="18"/>
                <w:szCs w:val="18"/>
              </w:rPr>
            </w:pPr>
            <w:r>
              <w:rPr>
                <w:rFonts w:cs="Arial"/>
                <w:b/>
                <w:bCs/>
                <w:color w:val="000000"/>
                <w:sz w:val="18"/>
                <w:szCs w:val="16"/>
              </w:rPr>
              <w:t>Limit</w:t>
            </w:r>
          </w:p>
        </w:tc>
        <w:tc>
          <w:tcPr>
            <w:tcW w:w="1007" w:type="dxa"/>
            <w:tcBorders>
              <w:top w:val="nil"/>
              <w:left w:val="nil"/>
              <w:bottom w:val="single" w:sz="4" w:space="0" w:color="CD0007"/>
              <w:right w:val="single" w:sz="4" w:space="0" w:color="CD0007"/>
            </w:tcBorders>
            <w:shd w:val="clear" w:color="auto" w:fill="auto"/>
            <w:noWrap/>
            <w:vAlign w:val="bottom"/>
            <w:hideMark/>
          </w:tcPr>
          <w:p w14:paraId="2555CB88"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119" w:type="dxa"/>
            <w:tcBorders>
              <w:top w:val="nil"/>
              <w:left w:val="nil"/>
              <w:bottom w:val="single" w:sz="4" w:space="0" w:color="CD0007"/>
              <w:right w:val="single" w:sz="4" w:space="0" w:color="CD0007"/>
            </w:tcBorders>
            <w:shd w:val="clear" w:color="auto" w:fill="auto"/>
            <w:noWrap/>
            <w:vAlign w:val="bottom"/>
            <w:hideMark/>
          </w:tcPr>
          <w:p w14:paraId="676DEE8E"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980" w:type="dxa"/>
            <w:tcBorders>
              <w:top w:val="nil"/>
              <w:left w:val="nil"/>
              <w:bottom w:val="single" w:sz="4" w:space="0" w:color="CD0007"/>
              <w:right w:val="single" w:sz="4" w:space="0" w:color="CD0007"/>
            </w:tcBorders>
            <w:shd w:val="clear" w:color="auto" w:fill="auto"/>
            <w:noWrap/>
            <w:vAlign w:val="bottom"/>
            <w:hideMark/>
          </w:tcPr>
          <w:p w14:paraId="7F65A8BB"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052" w:type="dxa"/>
            <w:tcBorders>
              <w:top w:val="nil"/>
              <w:left w:val="nil"/>
              <w:bottom w:val="single" w:sz="4" w:space="0" w:color="CD0007"/>
              <w:right w:val="single" w:sz="4" w:space="0" w:color="CD0007"/>
            </w:tcBorders>
            <w:shd w:val="clear" w:color="auto" w:fill="auto"/>
            <w:noWrap/>
            <w:vAlign w:val="bottom"/>
            <w:hideMark/>
          </w:tcPr>
          <w:p w14:paraId="7A070464"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bottom"/>
            <w:hideMark/>
          </w:tcPr>
          <w:p w14:paraId="7A407745"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867" w:type="dxa"/>
            <w:tcBorders>
              <w:top w:val="nil"/>
              <w:left w:val="nil"/>
              <w:bottom w:val="single" w:sz="4" w:space="0" w:color="CD0007"/>
              <w:right w:val="single" w:sz="4" w:space="0" w:color="CD0007"/>
            </w:tcBorders>
            <w:shd w:val="clear" w:color="auto" w:fill="auto"/>
            <w:noWrap/>
            <w:vAlign w:val="bottom"/>
            <w:hideMark/>
          </w:tcPr>
          <w:p w14:paraId="162C9784"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bottom"/>
            <w:hideMark/>
          </w:tcPr>
          <w:p w14:paraId="47BD69C3"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865" w:type="dxa"/>
            <w:tcBorders>
              <w:top w:val="nil"/>
              <w:left w:val="nil"/>
              <w:bottom w:val="single" w:sz="4" w:space="0" w:color="CD0007"/>
              <w:right w:val="single" w:sz="4" w:space="0" w:color="CD0007"/>
            </w:tcBorders>
            <w:shd w:val="clear" w:color="auto" w:fill="auto"/>
            <w:noWrap/>
            <w:vAlign w:val="bottom"/>
            <w:hideMark/>
          </w:tcPr>
          <w:p w14:paraId="488F2A44"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040" w:type="dxa"/>
            <w:tcBorders>
              <w:top w:val="nil"/>
              <w:left w:val="nil"/>
              <w:bottom w:val="single" w:sz="4" w:space="0" w:color="CD0007"/>
              <w:right w:val="single" w:sz="4" w:space="0" w:color="CD0007"/>
            </w:tcBorders>
            <w:shd w:val="clear" w:color="auto" w:fill="auto"/>
            <w:noWrap/>
            <w:vAlign w:val="bottom"/>
            <w:hideMark/>
          </w:tcPr>
          <w:p w14:paraId="37555708"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bottom"/>
            <w:hideMark/>
          </w:tcPr>
          <w:p w14:paraId="5FF8B010"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040" w:type="dxa"/>
            <w:tcBorders>
              <w:top w:val="nil"/>
              <w:left w:val="nil"/>
              <w:bottom w:val="single" w:sz="4" w:space="0" w:color="CD0007"/>
              <w:right w:val="single" w:sz="4" w:space="0" w:color="CD0007"/>
            </w:tcBorders>
            <w:shd w:val="clear" w:color="auto" w:fill="auto"/>
            <w:noWrap/>
            <w:vAlign w:val="bottom"/>
            <w:hideMark/>
          </w:tcPr>
          <w:p w14:paraId="62872DB4"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r>
      <w:tr w:rsidR="007F27B4" w:rsidRPr="0023605B" w14:paraId="50A69080" w14:textId="77777777" w:rsidTr="00D517A9">
        <w:trPr>
          <w:trHeight w:val="292"/>
        </w:trPr>
        <w:tc>
          <w:tcPr>
            <w:tcW w:w="439" w:type="dxa"/>
            <w:vMerge/>
            <w:tcBorders>
              <w:top w:val="single" w:sz="4" w:space="0" w:color="CD0007"/>
              <w:left w:val="single" w:sz="4" w:space="0" w:color="CD0007"/>
              <w:bottom w:val="single" w:sz="4" w:space="0" w:color="auto"/>
              <w:right w:val="single" w:sz="4" w:space="0" w:color="CD0007"/>
            </w:tcBorders>
            <w:vAlign w:val="center"/>
            <w:hideMark/>
          </w:tcPr>
          <w:p w14:paraId="1D9980D7" w14:textId="77777777" w:rsidR="007F27B4" w:rsidRPr="0023605B" w:rsidRDefault="007F27B4" w:rsidP="00D517A9">
            <w:pPr>
              <w:rPr>
                <w:rFonts w:cs="Arial"/>
                <w:b/>
                <w:bCs/>
                <w:sz w:val="18"/>
                <w:szCs w:val="18"/>
              </w:rPr>
            </w:pPr>
          </w:p>
        </w:tc>
        <w:tc>
          <w:tcPr>
            <w:tcW w:w="2699" w:type="dxa"/>
            <w:tcBorders>
              <w:top w:val="nil"/>
              <w:left w:val="nil"/>
              <w:bottom w:val="single" w:sz="4" w:space="0" w:color="C00000"/>
              <w:right w:val="single" w:sz="4" w:space="0" w:color="CD0007"/>
            </w:tcBorders>
            <w:shd w:val="clear" w:color="auto" w:fill="auto"/>
            <w:noWrap/>
            <w:vAlign w:val="center"/>
            <w:hideMark/>
          </w:tcPr>
          <w:p w14:paraId="24F07CAB" w14:textId="77777777" w:rsidR="007F27B4" w:rsidRPr="0023605B" w:rsidRDefault="00DF37CE" w:rsidP="00D517A9">
            <w:pPr>
              <w:rPr>
                <w:rFonts w:cs="Arial"/>
                <w:b/>
                <w:bCs/>
                <w:color w:val="000000"/>
                <w:sz w:val="18"/>
                <w:szCs w:val="18"/>
              </w:rPr>
            </w:pPr>
            <w:r>
              <w:rPr>
                <w:rFonts w:cs="Arial"/>
                <w:b/>
                <w:bCs/>
                <w:color w:val="000000"/>
                <w:sz w:val="18"/>
                <w:szCs w:val="16"/>
              </w:rPr>
              <w:t>Piaci</w:t>
            </w:r>
          </w:p>
        </w:tc>
        <w:tc>
          <w:tcPr>
            <w:tcW w:w="1007" w:type="dxa"/>
            <w:tcBorders>
              <w:top w:val="nil"/>
              <w:left w:val="nil"/>
              <w:bottom w:val="single" w:sz="4" w:space="0" w:color="CD0007"/>
              <w:right w:val="single" w:sz="4" w:space="0" w:color="CD0007"/>
            </w:tcBorders>
            <w:shd w:val="clear" w:color="auto" w:fill="auto"/>
            <w:noWrap/>
            <w:vAlign w:val="center"/>
            <w:hideMark/>
          </w:tcPr>
          <w:p w14:paraId="38EB6751" w14:textId="77777777" w:rsidR="007F27B4" w:rsidRPr="0023605B" w:rsidRDefault="00DF37CE" w:rsidP="00D517A9">
            <w:pPr>
              <w:rPr>
                <w:rFonts w:cs="Arial"/>
                <w:b/>
                <w:bCs/>
                <w:sz w:val="18"/>
                <w:szCs w:val="18"/>
              </w:rPr>
            </w:pPr>
            <w:r>
              <w:rPr>
                <w:rFonts w:cs="Arial"/>
                <w:b/>
                <w:bCs/>
                <w:sz w:val="18"/>
                <w:szCs w:val="18"/>
              </w:rPr>
              <w:t>-</w:t>
            </w:r>
          </w:p>
        </w:tc>
        <w:tc>
          <w:tcPr>
            <w:tcW w:w="1119" w:type="dxa"/>
            <w:tcBorders>
              <w:top w:val="nil"/>
              <w:left w:val="nil"/>
              <w:bottom w:val="single" w:sz="4" w:space="0" w:color="CD0007"/>
              <w:right w:val="single" w:sz="4" w:space="0" w:color="CD0007"/>
            </w:tcBorders>
            <w:shd w:val="clear" w:color="auto" w:fill="auto"/>
            <w:noWrap/>
            <w:vAlign w:val="bottom"/>
            <w:hideMark/>
          </w:tcPr>
          <w:p w14:paraId="39E754EF"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980" w:type="dxa"/>
            <w:tcBorders>
              <w:top w:val="nil"/>
              <w:left w:val="nil"/>
              <w:bottom w:val="single" w:sz="4" w:space="0" w:color="CD0007"/>
              <w:right w:val="single" w:sz="4" w:space="0" w:color="CD0007"/>
            </w:tcBorders>
            <w:shd w:val="clear" w:color="auto" w:fill="auto"/>
            <w:noWrap/>
            <w:vAlign w:val="center"/>
            <w:hideMark/>
          </w:tcPr>
          <w:p w14:paraId="7AB22BBD" w14:textId="77777777" w:rsidR="007F27B4" w:rsidRPr="0023605B" w:rsidRDefault="00DF37CE" w:rsidP="00D517A9">
            <w:pPr>
              <w:rPr>
                <w:rFonts w:cs="Arial"/>
                <w:b/>
                <w:bCs/>
                <w:sz w:val="18"/>
                <w:szCs w:val="18"/>
              </w:rPr>
            </w:pPr>
            <w:r>
              <w:rPr>
                <w:rFonts w:cs="Arial"/>
                <w:b/>
                <w:bCs/>
                <w:sz w:val="18"/>
                <w:szCs w:val="18"/>
              </w:rPr>
              <w:t>-</w:t>
            </w:r>
          </w:p>
        </w:tc>
        <w:tc>
          <w:tcPr>
            <w:tcW w:w="1052" w:type="dxa"/>
            <w:tcBorders>
              <w:top w:val="nil"/>
              <w:left w:val="nil"/>
              <w:bottom w:val="single" w:sz="4" w:space="0" w:color="CD0007"/>
              <w:right w:val="single" w:sz="4" w:space="0" w:color="CD0007"/>
            </w:tcBorders>
            <w:shd w:val="clear" w:color="auto" w:fill="auto"/>
            <w:noWrap/>
            <w:vAlign w:val="center"/>
            <w:hideMark/>
          </w:tcPr>
          <w:p w14:paraId="2044E67A" w14:textId="77777777" w:rsidR="007F27B4" w:rsidRPr="0023605B" w:rsidRDefault="00DF37CE" w:rsidP="00D517A9">
            <w:pPr>
              <w:rPr>
                <w:rFonts w:cs="Arial"/>
                <w:b/>
                <w:bCs/>
                <w:sz w:val="18"/>
                <w:szCs w:val="18"/>
              </w:rPr>
            </w:pPr>
            <w:r>
              <w:rPr>
                <w:rFont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bottom"/>
            <w:hideMark/>
          </w:tcPr>
          <w:p w14:paraId="0E4A90B1"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867" w:type="dxa"/>
            <w:tcBorders>
              <w:top w:val="nil"/>
              <w:left w:val="nil"/>
              <w:bottom w:val="single" w:sz="4" w:space="0" w:color="CD0007"/>
              <w:right w:val="single" w:sz="4" w:space="0" w:color="CD0007"/>
            </w:tcBorders>
            <w:shd w:val="clear" w:color="auto" w:fill="auto"/>
            <w:noWrap/>
            <w:vAlign w:val="bottom"/>
            <w:hideMark/>
          </w:tcPr>
          <w:p w14:paraId="5D9D9CE2"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bottom"/>
            <w:hideMark/>
          </w:tcPr>
          <w:p w14:paraId="029867FE"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865" w:type="dxa"/>
            <w:tcBorders>
              <w:top w:val="nil"/>
              <w:left w:val="nil"/>
              <w:bottom w:val="single" w:sz="4" w:space="0" w:color="CD0007"/>
              <w:right w:val="single" w:sz="4" w:space="0" w:color="CD0007"/>
            </w:tcBorders>
            <w:shd w:val="clear" w:color="auto" w:fill="auto"/>
            <w:noWrap/>
            <w:vAlign w:val="bottom"/>
            <w:hideMark/>
          </w:tcPr>
          <w:p w14:paraId="2BDA1F3E"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040" w:type="dxa"/>
            <w:tcBorders>
              <w:top w:val="nil"/>
              <w:left w:val="nil"/>
              <w:bottom w:val="single" w:sz="4" w:space="0" w:color="CD0007"/>
              <w:right w:val="single" w:sz="4" w:space="0" w:color="CD0007"/>
            </w:tcBorders>
            <w:shd w:val="clear" w:color="auto" w:fill="auto"/>
            <w:noWrap/>
            <w:vAlign w:val="bottom"/>
            <w:hideMark/>
          </w:tcPr>
          <w:p w14:paraId="69ED4831"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bottom"/>
            <w:hideMark/>
          </w:tcPr>
          <w:p w14:paraId="4EF77942"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r>
              <w:rPr>
                <w:rFonts w:ascii="Wingdings" w:hAnsi="Wingdings" w:cs="Arial"/>
                <w:b/>
                <w:bCs/>
                <w:sz w:val="18"/>
                <w:szCs w:val="18"/>
              </w:rPr>
              <w:t></w:t>
            </w:r>
          </w:p>
        </w:tc>
        <w:tc>
          <w:tcPr>
            <w:tcW w:w="1040" w:type="dxa"/>
            <w:tcBorders>
              <w:top w:val="nil"/>
              <w:left w:val="nil"/>
              <w:bottom w:val="single" w:sz="4" w:space="0" w:color="CD0007"/>
              <w:right w:val="single" w:sz="4" w:space="0" w:color="CD0007"/>
            </w:tcBorders>
            <w:shd w:val="clear" w:color="auto" w:fill="auto"/>
            <w:noWrap/>
            <w:vAlign w:val="bottom"/>
            <w:hideMark/>
          </w:tcPr>
          <w:p w14:paraId="06F3C3AE"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r>
              <w:rPr>
                <w:rFonts w:ascii="Wingdings" w:hAnsi="Wingdings" w:cs="Arial"/>
                <w:b/>
                <w:bCs/>
                <w:sz w:val="18"/>
                <w:szCs w:val="18"/>
              </w:rPr>
              <w:t></w:t>
            </w:r>
          </w:p>
        </w:tc>
      </w:tr>
      <w:tr w:rsidR="007F27B4" w:rsidRPr="0023605B" w14:paraId="210A969B" w14:textId="77777777" w:rsidTr="00D517A9">
        <w:trPr>
          <w:trHeight w:val="292"/>
        </w:trPr>
        <w:tc>
          <w:tcPr>
            <w:tcW w:w="439" w:type="dxa"/>
            <w:vMerge/>
            <w:tcBorders>
              <w:top w:val="single" w:sz="4" w:space="0" w:color="CD0007"/>
              <w:left w:val="single" w:sz="4" w:space="0" w:color="CD0007"/>
              <w:bottom w:val="single" w:sz="4" w:space="0" w:color="auto"/>
              <w:right w:val="single" w:sz="4" w:space="0" w:color="CD0007"/>
            </w:tcBorders>
            <w:vAlign w:val="center"/>
            <w:hideMark/>
          </w:tcPr>
          <w:p w14:paraId="2102515F" w14:textId="77777777" w:rsidR="007F27B4" w:rsidRPr="0023605B" w:rsidRDefault="007F27B4" w:rsidP="00D517A9">
            <w:pPr>
              <w:rPr>
                <w:rFonts w:cs="Arial"/>
                <w:b/>
                <w:bCs/>
                <w:sz w:val="18"/>
                <w:szCs w:val="18"/>
              </w:rPr>
            </w:pPr>
          </w:p>
        </w:tc>
        <w:tc>
          <w:tcPr>
            <w:tcW w:w="2699" w:type="dxa"/>
            <w:tcBorders>
              <w:top w:val="nil"/>
              <w:left w:val="nil"/>
              <w:bottom w:val="single" w:sz="4" w:space="0" w:color="C00000"/>
              <w:right w:val="single" w:sz="4" w:space="0" w:color="CD0007"/>
            </w:tcBorders>
            <w:shd w:val="clear" w:color="auto" w:fill="auto"/>
            <w:noWrap/>
            <w:vAlign w:val="center"/>
            <w:hideMark/>
          </w:tcPr>
          <w:p w14:paraId="70F87F4D" w14:textId="77777777" w:rsidR="007F27B4" w:rsidRPr="0023605B" w:rsidRDefault="00DF37CE" w:rsidP="00D517A9">
            <w:pPr>
              <w:rPr>
                <w:rFonts w:cs="Arial"/>
                <w:b/>
                <w:bCs/>
                <w:color w:val="000000"/>
                <w:sz w:val="18"/>
                <w:szCs w:val="18"/>
              </w:rPr>
            </w:pPr>
            <w:r>
              <w:rPr>
                <w:rFonts w:cs="Arial"/>
                <w:b/>
                <w:bCs/>
                <w:color w:val="000000"/>
                <w:sz w:val="18"/>
                <w:szCs w:val="16"/>
              </w:rPr>
              <w:t>Iceberg</w:t>
            </w:r>
          </w:p>
        </w:tc>
        <w:tc>
          <w:tcPr>
            <w:tcW w:w="1007" w:type="dxa"/>
            <w:tcBorders>
              <w:top w:val="nil"/>
              <w:left w:val="nil"/>
              <w:bottom w:val="single" w:sz="4" w:space="0" w:color="CD0007"/>
              <w:right w:val="single" w:sz="4" w:space="0" w:color="CD0007"/>
            </w:tcBorders>
            <w:shd w:val="clear" w:color="auto" w:fill="auto"/>
            <w:noWrap/>
            <w:vAlign w:val="bottom"/>
            <w:hideMark/>
          </w:tcPr>
          <w:p w14:paraId="0838AC5B"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119" w:type="dxa"/>
            <w:tcBorders>
              <w:top w:val="nil"/>
              <w:left w:val="nil"/>
              <w:bottom w:val="single" w:sz="4" w:space="0" w:color="CD0007"/>
              <w:right w:val="single" w:sz="4" w:space="0" w:color="CD0007"/>
            </w:tcBorders>
            <w:shd w:val="clear" w:color="auto" w:fill="auto"/>
            <w:noWrap/>
            <w:vAlign w:val="bottom"/>
            <w:hideMark/>
          </w:tcPr>
          <w:p w14:paraId="0138CA72"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980" w:type="dxa"/>
            <w:tcBorders>
              <w:top w:val="nil"/>
              <w:left w:val="nil"/>
              <w:bottom w:val="single" w:sz="4" w:space="0" w:color="CD0007"/>
              <w:right w:val="single" w:sz="4" w:space="0" w:color="CD0007"/>
            </w:tcBorders>
            <w:shd w:val="clear" w:color="auto" w:fill="auto"/>
            <w:noWrap/>
            <w:vAlign w:val="bottom"/>
            <w:hideMark/>
          </w:tcPr>
          <w:p w14:paraId="7ABB3168"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052" w:type="dxa"/>
            <w:tcBorders>
              <w:top w:val="nil"/>
              <w:left w:val="nil"/>
              <w:bottom w:val="single" w:sz="4" w:space="0" w:color="CD0007"/>
              <w:right w:val="single" w:sz="4" w:space="0" w:color="CD0007"/>
            </w:tcBorders>
            <w:shd w:val="clear" w:color="auto" w:fill="auto"/>
            <w:noWrap/>
            <w:vAlign w:val="bottom"/>
            <w:hideMark/>
          </w:tcPr>
          <w:p w14:paraId="7A63533F"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center"/>
            <w:hideMark/>
          </w:tcPr>
          <w:p w14:paraId="4F7D95FE" w14:textId="77777777" w:rsidR="007F27B4" w:rsidRPr="0023605B" w:rsidRDefault="00DF37CE" w:rsidP="00D517A9">
            <w:pPr>
              <w:rPr>
                <w:rFonts w:cs="Arial"/>
                <w:b/>
                <w:bCs/>
                <w:sz w:val="18"/>
                <w:szCs w:val="18"/>
              </w:rPr>
            </w:pPr>
            <w:r>
              <w:rPr>
                <w:rFonts w:cs="Arial"/>
                <w:b/>
                <w:bCs/>
                <w:sz w:val="18"/>
                <w:szCs w:val="18"/>
              </w:rPr>
              <w:t>-</w:t>
            </w:r>
          </w:p>
        </w:tc>
        <w:tc>
          <w:tcPr>
            <w:tcW w:w="867" w:type="dxa"/>
            <w:tcBorders>
              <w:top w:val="nil"/>
              <w:left w:val="nil"/>
              <w:bottom w:val="single" w:sz="4" w:space="0" w:color="CD0007"/>
              <w:right w:val="single" w:sz="4" w:space="0" w:color="CD0007"/>
            </w:tcBorders>
            <w:shd w:val="clear" w:color="auto" w:fill="auto"/>
            <w:noWrap/>
            <w:vAlign w:val="center"/>
            <w:hideMark/>
          </w:tcPr>
          <w:p w14:paraId="1FEFFFBA" w14:textId="77777777" w:rsidR="007F27B4" w:rsidRPr="0023605B" w:rsidRDefault="00DF37CE" w:rsidP="00D517A9">
            <w:pPr>
              <w:rPr>
                <w:rFonts w:cs="Arial"/>
                <w:b/>
                <w:bCs/>
                <w:sz w:val="18"/>
                <w:szCs w:val="18"/>
              </w:rPr>
            </w:pPr>
            <w:r>
              <w:rPr>
                <w:rFont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center"/>
            <w:hideMark/>
          </w:tcPr>
          <w:p w14:paraId="55323CDD" w14:textId="77777777" w:rsidR="007F27B4" w:rsidRPr="0023605B" w:rsidRDefault="00DF37CE" w:rsidP="00D517A9">
            <w:pPr>
              <w:rPr>
                <w:rFonts w:cs="Arial"/>
                <w:b/>
                <w:bCs/>
                <w:sz w:val="18"/>
                <w:szCs w:val="18"/>
              </w:rPr>
            </w:pPr>
            <w:r>
              <w:rPr>
                <w:rFonts w:cs="Arial"/>
                <w:b/>
                <w:bCs/>
                <w:sz w:val="18"/>
                <w:szCs w:val="18"/>
              </w:rPr>
              <w:t>-</w:t>
            </w:r>
          </w:p>
        </w:tc>
        <w:tc>
          <w:tcPr>
            <w:tcW w:w="865" w:type="dxa"/>
            <w:tcBorders>
              <w:top w:val="nil"/>
              <w:left w:val="nil"/>
              <w:bottom w:val="single" w:sz="4" w:space="0" w:color="CD0007"/>
              <w:right w:val="single" w:sz="4" w:space="0" w:color="CD0007"/>
            </w:tcBorders>
            <w:shd w:val="clear" w:color="auto" w:fill="auto"/>
            <w:noWrap/>
            <w:vAlign w:val="center"/>
            <w:hideMark/>
          </w:tcPr>
          <w:p w14:paraId="0355D044" w14:textId="77777777" w:rsidR="007F27B4" w:rsidRPr="0023605B" w:rsidRDefault="00DF37CE" w:rsidP="00D517A9">
            <w:pPr>
              <w:rPr>
                <w:rFonts w:cs="Arial"/>
                <w:b/>
                <w:bCs/>
                <w:sz w:val="18"/>
                <w:szCs w:val="18"/>
              </w:rPr>
            </w:pPr>
            <w:r>
              <w:rPr>
                <w:rFonts w:cs="Arial"/>
                <w:b/>
                <w:bCs/>
                <w:sz w:val="18"/>
                <w:szCs w:val="18"/>
              </w:rPr>
              <w:t>-</w:t>
            </w:r>
          </w:p>
        </w:tc>
        <w:tc>
          <w:tcPr>
            <w:tcW w:w="1040" w:type="dxa"/>
            <w:tcBorders>
              <w:top w:val="nil"/>
              <w:left w:val="nil"/>
              <w:bottom w:val="single" w:sz="4" w:space="0" w:color="CD0007"/>
              <w:right w:val="single" w:sz="4" w:space="0" w:color="CD0007"/>
            </w:tcBorders>
            <w:shd w:val="clear" w:color="auto" w:fill="auto"/>
            <w:noWrap/>
            <w:vAlign w:val="center"/>
            <w:hideMark/>
          </w:tcPr>
          <w:p w14:paraId="0E237C59" w14:textId="77777777" w:rsidR="007F27B4" w:rsidRPr="0023605B" w:rsidRDefault="00DF37CE" w:rsidP="00D517A9">
            <w:pPr>
              <w:rPr>
                <w:rFonts w:cs="Arial"/>
                <w:b/>
                <w:bCs/>
                <w:sz w:val="18"/>
                <w:szCs w:val="18"/>
              </w:rPr>
            </w:pPr>
            <w:r>
              <w:rPr>
                <w:rFont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bottom"/>
            <w:hideMark/>
          </w:tcPr>
          <w:p w14:paraId="02662C4A"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040" w:type="dxa"/>
            <w:tcBorders>
              <w:top w:val="nil"/>
              <w:left w:val="nil"/>
              <w:bottom w:val="single" w:sz="4" w:space="0" w:color="CD0007"/>
              <w:right w:val="single" w:sz="4" w:space="0" w:color="CD0007"/>
            </w:tcBorders>
            <w:shd w:val="clear" w:color="auto" w:fill="auto"/>
            <w:noWrap/>
            <w:vAlign w:val="center"/>
            <w:hideMark/>
          </w:tcPr>
          <w:p w14:paraId="24BDD113" w14:textId="77777777" w:rsidR="007F27B4" w:rsidRPr="0023605B" w:rsidRDefault="00DF37CE" w:rsidP="00D517A9">
            <w:pPr>
              <w:rPr>
                <w:rFonts w:cs="Arial"/>
                <w:b/>
                <w:bCs/>
                <w:sz w:val="18"/>
                <w:szCs w:val="18"/>
              </w:rPr>
            </w:pPr>
            <w:r>
              <w:rPr>
                <w:rFonts w:cs="Arial"/>
                <w:b/>
                <w:bCs/>
                <w:sz w:val="18"/>
                <w:szCs w:val="18"/>
              </w:rPr>
              <w:t>-</w:t>
            </w:r>
          </w:p>
        </w:tc>
      </w:tr>
      <w:tr w:rsidR="007F27B4" w:rsidRPr="0023605B" w14:paraId="00B89E20" w14:textId="77777777" w:rsidTr="00D517A9">
        <w:trPr>
          <w:trHeight w:val="292"/>
        </w:trPr>
        <w:tc>
          <w:tcPr>
            <w:tcW w:w="439" w:type="dxa"/>
            <w:vMerge/>
            <w:tcBorders>
              <w:top w:val="single" w:sz="4" w:space="0" w:color="CD0007"/>
              <w:left w:val="single" w:sz="4" w:space="0" w:color="CD0007"/>
              <w:bottom w:val="single" w:sz="4" w:space="0" w:color="auto"/>
              <w:right w:val="single" w:sz="4" w:space="0" w:color="CD0007"/>
            </w:tcBorders>
            <w:vAlign w:val="center"/>
            <w:hideMark/>
          </w:tcPr>
          <w:p w14:paraId="2E40747A" w14:textId="77777777" w:rsidR="007F27B4" w:rsidRPr="0023605B" w:rsidRDefault="007F27B4" w:rsidP="00D517A9">
            <w:pPr>
              <w:rPr>
                <w:rFonts w:cs="Arial"/>
                <w:b/>
                <w:bCs/>
                <w:sz w:val="18"/>
                <w:szCs w:val="18"/>
              </w:rPr>
            </w:pPr>
          </w:p>
        </w:tc>
        <w:tc>
          <w:tcPr>
            <w:tcW w:w="2699" w:type="dxa"/>
            <w:tcBorders>
              <w:top w:val="nil"/>
              <w:left w:val="nil"/>
              <w:bottom w:val="single" w:sz="4" w:space="0" w:color="C00000"/>
              <w:right w:val="single" w:sz="4" w:space="0" w:color="CD0007"/>
            </w:tcBorders>
            <w:shd w:val="clear" w:color="auto" w:fill="auto"/>
            <w:noWrap/>
            <w:vAlign w:val="center"/>
            <w:hideMark/>
          </w:tcPr>
          <w:p w14:paraId="79C140B0" w14:textId="77777777" w:rsidR="007F27B4" w:rsidRPr="0023605B" w:rsidRDefault="00DF37CE" w:rsidP="00D517A9">
            <w:pPr>
              <w:rPr>
                <w:rFonts w:cs="Arial"/>
                <w:b/>
                <w:bCs/>
                <w:color w:val="000000"/>
                <w:sz w:val="18"/>
                <w:szCs w:val="18"/>
              </w:rPr>
            </w:pPr>
            <w:r>
              <w:rPr>
                <w:rFonts w:cs="Arial"/>
                <w:b/>
                <w:bCs/>
                <w:color w:val="000000"/>
                <w:sz w:val="18"/>
                <w:szCs w:val="16"/>
              </w:rPr>
              <w:t>Market</w:t>
            </w:r>
            <w:r w:rsidR="00721F66">
              <w:rPr>
                <w:rFonts w:cs="Arial"/>
                <w:b/>
                <w:bCs/>
                <w:color w:val="000000"/>
                <w:sz w:val="18"/>
                <w:szCs w:val="16"/>
              </w:rPr>
              <w:t xml:space="preserve"> </w:t>
            </w:r>
            <w:r>
              <w:rPr>
                <w:rFonts w:cs="Arial"/>
                <w:b/>
                <w:bCs/>
                <w:color w:val="000000"/>
                <w:sz w:val="18"/>
                <w:szCs w:val="16"/>
              </w:rPr>
              <w:t>to</w:t>
            </w:r>
            <w:r w:rsidR="00721F66">
              <w:rPr>
                <w:rFonts w:cs="Arial"/>
                <w:b/>
                <w:bCs/>
                <w:color w:val="000000"/>
                <w:sz w:val="18"/>
                <w:szCs w:val="16"/>
              </w:rPr>
              <w:t xml:space="preserve"> </w:t>
            </w:r>
            <w:r>
              <w:rPr>
                <w:rFonts w:cs="Arial"/>
                <w:b/>
                <w:bCs/>
                <w:color w:val="000000"/>
                <w:sz w:val="18"/>
                <w:szCs w:val="16"/>
              </w:rPr>
              <w:t>Limit</w:t>
            </w:r>
          </w:p>
        </w:tc>
        <w:tc>
          <w:tcPr>
            <w:tcW w:w="1007" w:type="dxa"/>
            <w:tcBorders>
              <w:top w:val="nil"/>
              <w:left w:val="nil"/>
              <w:bottom w:val="single" w:sz="4" w:space="0" w:color="CD0007"/>
              <w:right w:val="single" w:sz="4" w:space="0" w:color="CD0007"/>
            </w:tcBorders>
            <w:shd w:val="clear" w:color="auto" w:fill="auto"/>
            <w:noWrap/>
            <w:vAlign w:val="center"/>
            <w:hideMark/>
          </w:tcPr>
          <w:p w14:paraId="05DB8E03" w14:textId="77777777" w:rsidR="007F27B4" w:rsidRPr="0023605B" w:rsidRDefault="00DF37CE" w:rsidP="00D517A9">
            <w:pPr>
              <w:rPr>
                <w:rFonts w:cs="Arial"/>
                <w:b/>
                <w:bCs/>
                <w:sz w:val="18"/>
                <w:szCs w:val="18"/>
              </w:rPr>
            </w:pPr>
            <w:r>
              <w:rPr>
                <w:rFonts w:cs="Arial"/>
                <w:b/>
                <w:bCs/>
                <w:sz w:val="18"/>
                <w:szCs w:val="18"/>
              </w:rPr>
              <w:t>-</w:t>
            </w:r>
          </w:p>
        </w:tc>
        <w:tc>
          <w:tcPr>
            <w:tcW w:w="1119" w:type="dxa"/>
            <w:tcBorders>
              <w:top w:val="nil"/>
              <w:left w:val="nil"/>
              <w:bottom w:val="single" w:sz="4" w:space="0" w:color="CD0007"/>
              <w:right w:val="single" w:sz="4" w:space="0" w:color="CD0007"/>
            </w:tcBorders>
            <w:shd w:val="clear" w:color="auto" w:fill="auto"/>
            <w:noWrap/>
            <w:vAlign w:val="bottom"/>
            <w:hideMark/>
          </w:tcPr>
          <w:p w14:paraId="52E3B61F"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980" w:type="dxa"/>
            <w:tcBorders>
              <w:top w:val="nil"/>
              <w:left w:val="nil"/>
              <w:bottom w:val="single" w:sz="4" w:space="0" w:color="CD0007"/>
              <w:right w:val="single" w:sz="4" w:space="0" w:color="CD0007"/>
            </w:tcBorders>
            <w:shd w:val="clear" w:color="auto" w:fill="auto"/>
            <w:noWrap/>
            <w:vAlign w:val="center"/>
            <w:hideMark/>
          </w:tcPr>
          <w:p w14:paraId="04CEA379" w14:textId="77777777" w:rsidR="007F27B4" w:rsidRPr="0023605B" w:rsidRDefault="00DF37CE" w:rsidP="00D517A9">
            <w:pPr>
              <w:rPr>
                <w:rFonts w:cs="Arial"/>
                <w:b/>
                <w:bCs/>
                <w:sz w:val="18"/>
                <w:szCs w:val="18"/>
              </w:rPr>
            </w:pPr>
            <w:r>
              <w:rPr>
                <w:rFonts w:cs="Arial"/>
                <w:b/>
                <w:bCs/>
                <w:sz w:val="18"/>
                <w:szCs w:val="18"/>
              </w:rPr>
              <w:t>-</w:t>
            </w:r>
          </w:p>
        </w:tc>
        <w:tc>
          <w:tcPr>
            <w:tcW w:w="1052" w:type="dxa"/>
            <w:tcBorders>
              <w:top w:val="nil"/>
              <w:left w:val="nil"/>
              <w:bottom w:val="single" w:sz="4" w:space="0" w:color="CD0007"/>
              <w:right w:val="single" w:sz="4" w:space="0" w:color="CD0007"/>
            </w:tcBorders>
            <w:shd w:val="clear" w:color="auto" w:fill="auto"/>
            <w:noWrap/>
            <w:vAlign w:val="center"/>
            <w:hideMark/>
          </w:tcPr>
          <w:p w14:paraId="06621521" w14:textId="77777777" w:rsidR="007F27B4" w:rsidRPr="0023605B" w:rsidRDefault="00DF37CE" w:rsidP="00D517A9">
            <w:pPr>
              <w:rPr>
                <w:rFonts w:cs="Arial"/>
                <w:b/>
                <w:bCs/>
                <w:sz w:val="18"/>
                <w:szCs w:val="18"/>
              </w:rPr>
            </w:pPr>
            <w:r>
              <w:rPr>
                <w:rFont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center"/>
            <w:hideMark/>
          </w:tcPr>
          <w:p w14:paraId="7BD140FE" w14:textId="77777777" w:rsidR="007F27B4" w:rsidRPr="0023605B" w:rsidRDefault="00DF37CE" w:rsidP="00D517A9">
            <w:pPr>
              <w:rPr>
                <w:rFonts w:cs="Arial"/>
                <w:b/>
                <w:bCs/>
                <w:sz w:val="18"/>
                <w:szCs w:val="18"/>
              </w:rPr>
            </w:pPr>
            <w:r>
              <w:rPr>
                <w:rFonts w:cs="Arial"/>
                <w:b/>
                <w:bCs/>
                <w:sz w:val="18"/>
                <w:szCs w:val="18"/>
              </w:rPr>
              <w:t>-</w:t>
            </w:r>
          </w:p>
        </w:tc>
        <w:tc>
          <w:tcPr>
            <w:tcW w:w="867" w:type="dxa"/>
            <w:tcBorders>
              <w:top w:val="nil"/>
              <w:left w:val="nil"/>
              <w:bottom w:val="single" w:sz="4" w:space="0" w:color="CD0007"/>
              <w:right w:val="single" w:sz="4" w:space="0" w:color="CD0007"/>
            </w:tcBorders>
            <w:shd w:val="clear" w:color="auto" w:fill="auto"/>
            <w:noWrap/>
            <w:vAlign w:val="bottom"/>
            <w:hideMark/>
          </w:tcPr>
          <w:p w14:paraId="25B73E58"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bottom"/>
            <w:hideMark/>
          </w:tcPr>
          <w:p w14:paraId="01DF895E"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865" w:type="dxa"/>
            <w:tcBorders>
              <w:top w:val="nil"/>
              <w:left w:val="nil"/>
              <w:bottom w:val="single" w:sz="4" w:space="0" w:color="CD0007"/>
              <w:right w:val="single" w:sz="4" w:space="0" w:color="CD0007"/>
            </w:tcBorders>
            <w:shd w:val="clear" w:color="auto" w:fill="auto"/>
            <w:noWrap/>
            <w:vAlign w:val="bottom"/>
            <w:hideMark/>
          </w:tcPr>
          <w:p w14:paraId="77A594FD"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040" w:type="dxa"/>
            <w:tcBorders>
              <w:top w:val="nil"/>
              <w:left w:val="nil"/>
              <w:bottom w:val="single" w:sz="4" w:space="0" w:color="CD0007"/>
              <w:right w:val="single" w:sz="4" w:space="0" w:color="CD0007"/>
            </w:tcBorders>
            <w:shd w:val="clear" w:color="auto" w:fill="auto"/>
            <w:noWrap/>
            <w:vAlign w:val="bottom"/>
            <w:hideMark/>
          </w:tcPr>
          <w:p w14:paraId="2651B6CF"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bottom"/>
            <w:hideMark/>
          </w:tcPr>
          <w:p w14:paraId="27DEE836"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r>
              <w:rPr>
                <w:rFonts w:ascii="Wingdings" w:hAnsi="Wingdings" w:cs="Arial"/>
                <w:b/>
                <w:bCs/>
                <w:sz w:val="18"/>
                <w:szCs w:val="18"/>
              </w:rPr>
              <w:t></w:t>
            </w:r>
          </w:p>
        </w:tc>
        <w:tc>
          <w:tcPr>
            <w:tcW w:w="1040" w:type="dxa"/>
            <w:tcBorders>
              <w:top w:val="nil"/>
              <w:left w:val="nil"/>
              <w:bottom w:val="single" w:sz="4" w:space="0" w:color="CD0007"/>
              <w:right w:val="single" w:sz="4" w:space="0" w:color="CD0007"/>
            </w:tcBorders>
            <w:shd w:val="clear" w:color="auto" w:fill="auto"/>
            <w:noWrap/>
            <w:vAlign w:val="bottom"/>
            <w:hideMark/>
          </w:tcPr>
          <w:p w14:paraId="2D7F1E42"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r>
              <w:rPr>
                <w:rFonts w:ascii="Wingdings" w:hAnsi="Wingdings" w:cs="Arial"/>
                <w:b/>
                <w:bCs/>
                <w:sz w:val="18"/>
                <w:szCs w:val="18"/>
              </w:rPr>
              <w:t></w:t>
            </w:r>
          </w:p>
        </w:tc>
      </w:tr>
      <w:tr w:rsidR="007F27B4" w:rsidRPr="0023605B" w14:paraId="4B4BFF7B" w14:textId="77777777" w:rsidTr="00D517A9">
        <w:trPr>
          <w:trHeight w:val="292"/>
        </w:trPr>
        <w:tc>
          <w:tcPr>
            <w:tcW w:w="439" w:type="dxa"/>
            <w:vMerge w:val="restart"/>
            <w:tcBorders>
              <w:top w:val="single" w:sz="4" w:space="0" w:color="CD0007"/>
              <w:left w:val="single" w:sz="4" w:space="0" w:color="CD0007"/>
              <w:bottom w:val="single" w:sz="4" w:space="0" w:color="CD0007"/>
              <w:right w:val="single" w:sz="4" w:space="0" w:color="CD0007"/>
            </w:tcBorders>
            <w:shd w:val="clear" w:color="auto" w:fill="auto"/>
            <w:noWrap/>
            <w:textDirection w:val="btLr"/>
            <w:vAlign w:val="center"/>
            <w:hideMark/>
          </w:tcPr>
          <w:p w14:paraId="4596E46D" w14:textId="77777777" w:rsidR="007F27B4" w:rsidRPr="0023605B" w:rsidRDefault="00915FA0" w:rsidP="00C83468">
            <w:pPr>
              <w:rPr>
                <w:rFonts w:cs="Arial"/>
                <w:b/>
                <w:bCs/>
                <w:sz w:val="18"/>
                <w:szCs w:val="18"/>
              </w:rPr>
            </w:pPr>
            <w:r>
              <w:rPr>
                <w:rFonts w:cs="Arial"/>
                <w:b/>
                <w:bCs/>
                <w:sz w:val="18"/>
                <w:szCs w:val="18"/>
              </w:rPr>
              <w:t>Kereskedési Szakasz Feltétel</w:t>
            </w:r>
          </w:p>
        </w:tc>
        <w:tc>
          <w:tcPr>
            <w:tcW w:w="2699" w:type="dxa"/>
            <w:tcBorders>
              <w:top w:val="nil"/>
              <w:left w:val="nil"/>
              <w:bottom w:val="single" w:sz="4" w:space="0" w:color="C00000"/>
              <w:right w:val="single" w:sz="4" w:space="0" w:color="CD0007"/>
            </w:tcBorders>
            <w:shd w:val="clear" w:color="auto" w:fill="auto"/>
            <w:noWrap/>
            <w:vAlign w:val="center"/>
            <w:hideMark/>
          </w:tcPr>
          <w:p w14:paraId="48C60948" w14:textId="77777777" w:rsidR="007F27B4" w:rsidRPr="0023605B" w:rsidRDefault="00C13A20" w:rsidP="00D517A9">
            <w:pPr>
              <w:rPr>
                <w:rFonts w:cs="Arial"/>
                <w:b/>
                <w:bCs/>
                <w:color w:val="000000"/>
                <w:sz w:val="18"/>
                <w:szCs w:val="18"/>
              </w:rPr>
            </w:pPr>
            <w:r>
              <w:rPr>
                <w:rFonts w:cs="Arial"/>
                <w:b/>
                <w:bCs/>
                <w:color w:val="000000"/>
                <w:sz w:val="18"/>
                <w:szCs w:val="16"/>
              </w:rPr>
              <w:t>Kereskedési Főszakasz</w:t>
            </w:r>
          </w:p>
        </w:tc>
        <w:tc>
          <w:tcPr>
            <w:tcW w:w="1007" w:type="dxa"/>
            <w:tcBorders>
              <w:top w:val="nil"/>
              <w:left w:val="nil"/>
              <w:bottom w:val="single" w:sz="4" w:space="0" w:color="CD0007"/>
              <w:right w:val="single" w:sz="4" w:space="0" w:color="CD0007"/>
            </w:tcBorders>
            <w:shd w:val="clear" w:color="auto" w:fill="auto"/>
            <w:noWrap/>
            <w:vAlign w:val="bottom"/>
            <w:hideMark/>
          </w:tcPr>
          <w:p w14:paraId="705EF2BC"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119" w:type="dxa"/>
            <w:tcBorders>
              <w:top w:val="nil"/>
              <w:left w:val="nil"/>
              <w:bottom w:val="single" w:sz="4" w:space="0" w:color="CD0007"/>
              <w:right w:val="single" w:sz="4" w:space="0" w:color="CD0007"/>
            </w:tcBorders>
            <w:shd w:val="clear" w:color="auto" w:fill="auto"/>
            <w:noWrap/>
            <w:vAlign w:val="bottom"/>
            <w:hideMark/>
          </w:tcPr>
          <w:p w14:paraId="0592FF80"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980" w:type="dxa"/>
            <w:tcBorders>
              <w:top w:val="nil"/>
              <w:left w:val="nil"/>
              <w:bottom w:val="single" w:sz="4" w:space="0" w:color="CD0007"/>
              <w:right w:val="single" w:sz="4" w:space="0" w:color="CD0007"/>
            </w:tcBorders>
            <w:shd w:val="clear" w:color="auto" w:fill="auto"/>
            <w:noWrap/>
            <w:vAlign w:val="bottom"/>
            <w:hideMark/>
          </w:tcPr>
          <w:p w14:paraId="736085DF"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052" w:type="dxa"/>
            <w:tcBorders>
              <w:top w:val="nil"/>
              <w:left w:val="nil"/>
              <w:bottom w:val="single" w:sz="4" w:space="0" w:color="CD0007"/>
              <w:right w:val="single" w:sz="4" w:space="0" w:color="CD0007"/>
            </w:tcBorders>
            <w:shd w:val="clear" w:color="auto" w:fill="auto"/>
            <w:noWrap/>
            <w:vAlign w:val="bottom"/>
            <w:hideMark/>
          </w:tcPr>
          <w:p w14:paraId="58FCBAF0"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center"/>
            <w:hideMark/>
          </w:tcPr>
          <w:p w14:paraId="729C7DFF" w14:textId="77777777" w:rsidR="007F27B4" w:rsidRPr="0023605B" w:rsidRDefault="00DF37CE" w:rsidP="00D517A9">
            <w:pPr>
              <w:rPr>
                <w:rFonts w:cs="Arial"/>
                <w:b/>
                <w:bCs/>
                <w:sz w:val="18"/>
                <w:szCs w:val="18"/>
              </w:rPr>
            </w:pPr>
            <w:r>
              <w:rPr>
                <w:rFonts w:cs="Arial"/>
                <w:b/>
                <w:bCs/>
                <w:sz w:val="18"/>
                <w:szCs w:val="18"/>
              </w:rPr>
              <w:t>-</w:t>
            </w:r>
          </w:p>
        </w:tc>
        <w:tc>
          <w:tcPr>
            <w:tcW w:w="867" w:type="dxa"/>
            <w:tcBorders>
              <w:top w:val="nil"/>
              <w:left w:val="nil"/>
              <w:bottom w:val="single" w:sz="4" w:space="0" w:color="CD0007"/>
              <w:right w:val="single" w:sz="4" w:space="0" w:color="CD0007"/>
            </w:tcBorders>
            <w:shd w:val="clear" w:color="auto" w:fill="auto"/>
            <w:noWrap/>
            <w:vAlign w:val="center"/>
            <w:hideMark/>
          </w:tcPr>
          <w:p w14:paraId="789AA6A8" w14:textId="77777777" w:rsidR="007F27B4" w:rsidRPr="0023605B" w:rsidRDefault="00DF37CE" w:rsidP="00D517A9">
            <w:pPr>
              <w:rPr>
                <w:rFonts w:cs="Arial"/>
                <w:b/>
                <w:bCs/>
                <w:sz w:val="18"/>
                <w:szCs w:val="18"/>
              </w:rPr>
            </w:pPr>
            <w:r>
              <w:rPr>
                <w:rFont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center"/>
            <w:hideMark/>
          </w:tcPr>
          <w:p w14:paraId="5FF86128" w14:textId="77777777" w:rsidR="007F27B4" w:rsidRPr="0023605B" w:rsidRDefault="00DF37CE" w:rsidP="00D517A9">
            <w:pPr>
              <w:rPr>
                <w:rFonts w:cs="Arial"/>
                <w:b/>
                <w:bCs/>
                <w:sz w:val="18"/>
                <w:szCs w:val="18"/>
              </w:rPr>
            </w:pPr>
            <w:r>
              <w:rPr>
                <w:rFonts w:cs="Arial"/>
                <w:b/>
                <w:bCs/>
                <w:sz w:val="18"/>
                <w:szCs w:val="18"/>
              </w:rPr>
              <w:t>-</w:t>
            </w:r>
          </w:p>
        </w:tc>
        <w:tc>
          <w:tcPr>
            <w:tcW w:w="865" w:type="dxa"/>
            <w:tcBorders>
              <w:top w:val="nil"/>
              <w:left w:val="nil"/>
              <w:bottom w:val="single" w:sz="4" w:space="0" w:color="CD0007"/>
              <w:right w:val="single" w:sz="4" w:space="0" w:color="CD0007"/>
            </w:tcBorders>
            <w:shd w:val="clear" w:color="auto" w:fill="auto"/>
            <w:noWrap/>
            <w:vAlign w:val="center"/>
            <w:hideMark/>
          </w:tcPr>
          <w:p w14:paraId="56B42B8C" w14:textId="77777777" w:rsidR="007F27B4" w:rsidRPr="0023605B" w:rsidRDefault="00DF37CE" w:rsidP="00D517A9">
            <w:pPr>
              <w:rPr>
                <w:rFonts w:cs="Arial"/>
                <w:b/>
                <w:bCs/>
                <w:sz w:val="18"/>
                <w:szCs w:val="18"/>
              </w:rPr>
            </w:pPr>
            <w:r>
              <w:rPr>
                <w:rFonts w:cs="Arial"/>
                <w:b/>
                <w:bCs/>
                <w:sz w:val="18"/>
                <w:szCs w:val="18"/>
              </w:rPr>
              <w:t>-</w:t>
            </w:r>
          </w:p>
        </w:tc>
        <w:tc>
          <w:tcPr>
            <w:tcW w:w="1040" w:type="dxa"/>
            <w:tcBorders>
              <w:top w:val="nil"/>
              <w:left w:val="nil"/>
              <w:bottom w:val="single" w:sz="4" w:space="0" w:color="CD0007"/>
              <w:right w:val="single" w:sz="4" w:space="0" w:color="CD0007"/>
            </w:tcBorders>
            <w:shd w:val="clear" w:color="auto" w:fill="auto"/>
            <w:noWrap/>
            <w:vAlign w:val="center"/>
            <w:hideMark/>
          </w:tcPr>
          <w:p w14:paraId="58F788E7" w14:textId="77777777" w:rsidR="007F27B4" w:rsidRPr="0023605B" w:rsidRDefault="00DF37CE" w:rsidP="00D517A9">
            <w:pPr>
              <w:rPr>
                <w:rFonts w:cs="Arial"/>
                <w:b/>
                <w:bCs/>
                <w:sz w:val="18"/>
                <w:szCs w:val="18"/>
              </w:rPr>
            </w:pPr>
            <w:r>
              <w:rPr>
                <w:rFont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bottom"/>
            <w:hideMark/>
          </w:tcPr>
          <w:p w14:paraId="2B4BE71A"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040" w:type="dxa"/>
            <w:tcBorders>
              <w:top w:val="nil"/>
              <w:left w:val="nil"/>
              <w:bottom w:val="single" w:sz="4" w:space="0" w:color="CD0007"/>
              <w:right w:val="single" w:sz="4" w:space="0" w:color="CD0007"/>
            </w:tcBorders>
            <w:shd w:val="clear" w:color="auto" w:fill="auto"/>
            <w:noWrap/>
            <w:vAlign w:val="bottom"/>
            <w:hideMark/>
          </w:tcPr>
          <w:p w14:paraId="19ED9A7A"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r>
      <w:tr w:rsidR="007F27B4" w:rsidRPr="0023605B" w14:paraId="3AB5A7E7" w14:textId="77777777" w:rsidTr="00D517A9">
        <w:trPr>
          <w:trHeight w:val="292"/>
        </w:trPr>
        <w:tc>
          <w:tcPr>
            <w:tcW w:w="439" w:type="dxa"/>
            <w:vMerge/>
            <w:tcBorders>
              <w:top w:val="single" w:sz="4" w:space="0" w:color="CD0007"/>
              <w:left w:val="single" w:sz="4" w:space="0" w:color="CD0007"/>
              <w:bottom w:val="single" w:sz="4" w:space="0" w:color="CD0007"/>
              <w:right w:val="single" w:sz="4" w:space="0" w:color="CD0007"/>
            </w:tcBorders>
            <w:vAlign w:val="center"/>
            <w:hideMark/>
          </w:tcPr>
          <w:p w14:paraId="3D94DE43" w14:textId="77777777" w:rsidR="007F27B4" w:rsidRPr="0023605B" w:rsidRDefault="007F27B4" w:rsidP="00D517A9">
            <w:pPr>
              <w:rPr>
                <w:rFonts w:cs="Arial"/>
                <w:b/>
                <w:bCs/>
                <w:sz w:val="18"/>
                <w:szCs w:val="18"/>
              </w:rPr>
            </w:pPr>
          </w:p>
        </w:tc>
        <w:tc>
          <w:tcPr>
            <w:tcW w:w="2699" w:type="dxa"/>
            <w:tcBorders>
              <w:top w:val="nil"/>
              <w:left w:val="nil"/>
              <w:bottom w:val="single" w:sz="4" w:space="0" w:color="C00000"/>
              <w:right w:val="single" w:sz="4" w:space="0" w:color="CD0007"/>
            </w:tcBorders>
            <w:shd w:val="clear" w:color="auto" w:fill="auto"/>
            <w:noWrap/>
            <w:vAlign w:val="center"/>
            <w:hideMark/>
          </w:tcPr>
          <w:p w14:paraId="131F7C3F" w14:textId="77777777" w:rsidR="007F27B4" w:rsidRPr="0023605B" w:rsidRDefault="00DF37CE" w:rsidP="00D517A9">
            <w:pPr>
              <w:rPr>
                <w:rFonts w:cs="Arial"/>
                <w:b/>
                <w:bCs/>
                <w:color w:val="000000"/>
                <w:sz w:val="18"/>
                <w:szCs w:val="18"/>
              </w:rPr>
            </w:pPr>
            <w:r>
              <w:rPr>
                <w:rFonts w:cs="Arial"/>
                <w:b/>
                <w:bCs/>
                <w:color w:val="000000"/>
                <w:sz w:val="18"/>
                <w:szCs w:val="16"/>
              </w:rPr>
              <w:t>Csak aukciókban a kereskedés során</w:t>
            </w:r>
          </w:p>
        </w:tc>
        <w:tc>
          <w:tcPr>
            <w:tcW w:w="1007" w:type="dxa"/>
            <w:tcBorders>
              <w:top w:val="nil"/>
              <w:left w:val="nil"/>
              <w:bottom w:val="single" w:sz="4" w:space="0" w:color="CD0007"/>
              <w:right w:val="single" w:sz="4" w:space="0" w:color="CD0007"/>
            </w:tcBorders>
            <w:shd w:val="clear" w:color="auto" w:fill="auto"/>
            <w:noWrap/>
            <w:vAlign w:val="bottom"/>
            <w:hideMark/>
          </w:tcPr>
          <w:p w14:paraId="39EE3070"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119" w:type="dxa"/>
            <w:tcBorders>
              <w:top w:val="nil"/>
              <w:left w:val="nil"/>
              <w:bottom w:val="single" w:sz="4" w:space="0" w:color="CD0007"/>
              <w:right w:val="single" w:sz="4" w:space="0" w:color="CD0007"/>
            </w:tcBorders>
            <w:shd w:val="clear" w:color="auto" w:fill="auto"/>
            <w:noWrap/>
            <w:vAlign w:val="bottom"/>
            <w:hideMark/>
          </w:tcPr>
          <w:p w14:paraId="01C51155"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980" w:type="dxa"/>
            <w:tcBorders>
              <w:top w:val="nil"/>
              <w:left w:val="nil"/>
              <w:bottom w:val="single" w:sz="4" w:space="0" w:color="CD0007"/>
              <w:right w:val="single" w:sz="4" w:space="0" w:color="CD0007"/>
            </w:tcBorders>
            <w:shd w:val="clear" w:color="auto" w:fill="auto"/>
            <w:noWrap/>
            <w:vAlign w:val="bottom"/>
            <w:hideMark/>
          </w:tcPr>
          <w:p w14:paraId="003698CA"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052" w:type="dxa"/>
            <w:tcBorders>
              <w:top w:val="nil"/>
              <w:left w:val="nil"/>
              <w:bottom w:val="single" w:sz="4" w:space="0" w:color="CD0007"/>
              <w:right w:val="single" w:sz="4" w:space="0" w:color="CD0007"/>
            </w:tcBorders>
            <w:shd w:val="clear" w:color="auto" w:fill="auto"/>
            <w:noWrap/>
            <w:vAlign w:val="bottom"/>
            <w:hideMark/>
          </w:tcPr>
          <w:p w14:paraId="4990259F"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center"/>
            <w:hideMark/>
          </w:tcPr>
          <w:p w14:paraId="3A0023FE" w14:textId="77777777" w:rsidR="007F27B4" w:rsidRPr="0023605B" w:rsidRDefault="00DF37CE" w:rsidP="00D517A9">
            <w:pPr>
              <w:rPr>
                <w:rFonts w:cs="Arial"/>
                <w:b/>
                <w:bCs/>
                <w:sz w:val="18"/>
                <w:szCs w:val="18"/>
              </w:rPr>
            </w:pPr>
            <w:r>
              <w:rPr>
                <w:rFonts w:cs="Arial"/>
                <w:b/>
                <w:bCs/>
                <w:sz w:val="18"/>
                <w:szCs w:val="18"/>
              </w:rPr>
              <w:t>-</w:t>
            </w:r>
          </w:p>
        </w:tc>
        <w:tc>
          <w:tcPr>
            <w:tcW w:w="867" w:type="dxa"/>
            <w:tcBorders>
              <w:top w:val="nil"/>
              <w:left w:val="nil"/>
              <w:bottom w:val="single" w:sz="4" w:space="0" w:color="CD0007"/>
              <w:right w:val="single" w:sz="4" w:space="0" w:color="CD0007"/>
            </w:tcBorders>
            <w:shd w:val="clear" w:color="auto" w:fill="auto"/>
            <w:noWrap/>
            <w:vAlign w:val="center"/>
            <w:hideMark/>
          </w:tcPr>
          <w:p w14:paraId="32718BAF" w14:textId="77777777" w:rsidR="007F27B4" w:rsidRPr="0023605B" w:rsidRDefault="00DF37CE" w:rsidP="00D517A9">
            <w:pPr>
              <w:rPr>
                <w:rFonts w:cs="Arial"/>
                <w:b/>
                <w:bCs/>
                <w:sz w:val="18"/>
                <w:szCs w:val="18"/>
              </w:rPr>
            </w:pPr>
            <w:r>
              <w:rPr>
                <w:rFont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center"/>
            <w:hideMark/>
          </w:tcPr>
          <w:p w14:paraId="49088C32" w14:textId="77777777" w:rsidR="007F27B4" w:rsidRPr="0023605B" w:rsidRDefault="00DF37CE" w:rsidP="00D517A9">
            <w:pPr>
              <w:rPr>
                <w:rFonts w:cs="Arial"/>
                <w:b/>
                <w:bCs/>
                <w:sz w:val="18"/>
                <w:szCs w:val="18"/>
              </w:rPr>
            </w:pPr>
            <w:r>
              <w:rPr>
                <w:rFonts w:cs="Arial"/>
                <w:b/>
                <w:bCs/>
                <w:sz w:val="18"/>
                <w:szCs w:val="18"/>
              </w:rPr>
              <w:t>-</w:t>
            </w:r>
          </w:p>
        </w:tc>
        <w:tc>
          <w:tcPr>
            <w:tcW w:w="865" w:type="dxa"/>
            <w:tcBorders>
              <w:top w:val="nil"/>
              <w:left w:val="nil"/>
              <w:bottom w:val="single" w:sz="4" w:space="0" w:color="CD0007"/>
              <w:right w:val="single" w:sz="4" w:space="0" w:color="CD0007"/>
            </w:tcBorders>
            <w:shd w:val="clear" w:color="auto" w:fill="auto"/>
            <w:noWrap/>
            <w:vAlign w:val="center"/>
            <w:hideMark/>
          </w:tcPr>
          <w:p w14:paraId="67F728E9" w14:textId="77777777" w:rsidR="007F27B4" w:rsidRPr="0023605B" w:rsidRDefault="00DF37CE" w:rsidP="00D517A9">
            <w:pPr>
              <w:rPr>
                <w:rFonts w:cs="Arial"/>
                <w:b/>
                <w:bCs/>
                <w:sz w:val="18"/>
                <w:szCs w:val="18"/>
              </w:rPr>
            </w:pPr>
            <w:r>
              <w:rPr>
                <w:rFonts w:cs="Arial"/>
                <w:b/>
                <w:bCs/>
                <w:sz w:val="18"/>
                <w:szCs w:val="18"/>
              </w:rPr>
              <w:t>-</w:t>
            </w:r>
          </w:p>
        </w:tc>
        <w:tc>
          <w:tcPr>
            <w:tcW w:w="1040" w:type="dxa"/>
            <w:tcBorders>
              <w:top w:val="nil"/>
              <w:left w:val="nil"/>
              <w:bottom w:val="single" w:sz="4" w:space="0" w:color="CD0007"/>
              <w:right w:val="single" w:sz="4" w:space="0" w:color="CD0007"/>
            </w:tcBorders>
            <w:shd w:val="clear" w:color="auto" w:fill="auto"/>
            <w:noWrap/>
            <w:vAlign w:val="center"/>
            <w:hideMark/>
          </w:tcPr>
          <w:p w14:paraId="0FE96F2E" w14:textId="77777777" w:rsidR="007F27B4" w:rsidRPr="0023605B" w:rsidRDefault="00DF37CE" w:rsidP="00D517A9">
            <w:pPr>
              <w:rPr>
                <w:rFonts w:cs="Arial"/>
                <w:b/>
                <w:bCs/>
                <w:sz w:val="18"/>
                <w:szCs w:val="18"/>
              </w:rPr>
            </w:pPr>
            <w:r>
              <w:rPr>
                <w:rFont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bottom"/>
            <w:hideMark/>
          </w:tcPr>
          <w:p w14:paraId="095AE6D8"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040" w:type="dxa"/>
            <w:tcBorders>
              <w:top w:val="nil"/>
              <w:left w:val="nil"/>
              <w:bottom w:val="single" w:sz="4" w:space="0" w:color="CD0007"/>
              <w:right w:val="single" w:sz="4" w:space="0" w:color="CD0007"/>
            </w:tcBorders>
            <w:shd w:val="clear" w:color="auto" w:fill="auto"/>
            <w:noWrap/>
            <w:vAlign w:val="bottom"/>
            <w:hideMark/>
          </w:tcPr>
          <w:p w14:paraId="7F56A99B"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r>
      <w:tr w:rsidR="007F27B4" w:rsidRPr="0023605B" w14:paraId="61A6F853" w14:textId="77777777" w:rsidTr="00D517A9">
        <w:trPr>
          <w:trHeight w:val="292"/>
        </w:trPr>
        <w:tc>
          <w:tcPr>
            <w:tcW w:w="439" w:type="dxa"/>
            <w:vMerge/>
            <w:tcBorders>
              <w:top w:val="single" w:sz="4" w:space="0" w:color="CD0007"/>
              <w:left w:val="single" w:sz="4" w:space="0" w:color="CD0007"/>
              <w:bottom w:val="single" w:sz="4" w:space="0" w:color="CD0007"/>
              <w:right w:val="single" w:sz="4" w:space="0" w:color="CD0007"/>
            </w:tcBorders>
            <w:vAlign w:val="center"/>
            <w:hideMark/>
          </w:tcPr>
          <w:p w14:paraId="65F727DA" w14:textId="77777777" w:rsidR="007F27B4" w:rsidRPr="0023605B" w:rsidRDefault="007F27B4" w:rsidP="00D517A9">
            <w:pPr>
              <w:rPr>
                <w:rFonts w:cs="Arial"/>
                <w:b/>
                <w:bCs/>
                <w:sz w:val="18"/>
                <w:szCs w:val="18"/>
              </w:rPr>
            </w:pPr>
          </w:p>
        </w:tc>
        <w:tc>
          <w:tcPr>
            <w:tcW w:w="2699" w:type="dxa"/>
            <w:tcBorders>
              <w:top w:val="nil"/>
              <w:left w:val="nil"/>
              <w:bottom w:val="single" w:sz="4" w:space="0" w:color="C00000"/>
              <w:right w:val="single" w:sz="4" w:space="0" w:color="CD0007"/>
            </w:tcBorders>
            <w:shd w:val="clear" w:color="auto" w:fill="auto"/>
            <w:noWrap/>
            <w:vAlign w:val="center"/>
            <w:hideMark/>
          </w:tcPr>
          <w:p w14:paraId="55C0B55A" w14:textId="77777777" w:rsidR="007F27B4" w:rsidRPr="0023605B" w:rsidRDefault="00DF37CE" w:rsidP="00D517A9">
            <w:pPr>
              <w:rPr>
                <w:rFonts w:cs="Arial"/>
                <w:b/>
                <w:bCs/>
                <w:color w:val="000000"/>
                <w:sz w:val="18"/>
                <w:szCs w:val="18"/>
              </w:rPr>
            </w:pPr>
            <w:r>
              <w:rPr>
                <w:rFonts w:cs="Arial"/>
                <w:b/>
                <w:bCs/>
                <w:color w:val="000000"/>
                <w:sz w:val="18"/>
                <w:szCs w:val="16"/>
              </w:rPr>
              <w:t>Csak aukció során</w:t>
            </w:r>
          </w:p>
        </w:tc>
        <w:tc>
          <w:tcPr>
            <w:tcW w:w="1007" w:type="dxa"/>
            <w:tcBorders>
              <w:top w:val="nil"/>
              <w:left w:val="nil"/>
              <w:bottom w:val="single" w:sz="4" w:space="0" w:color="CD0007"/>
              <w:right w:val="single" w:sz="4" w:space="0" w:color="CD0007"/>
            </w:tcBorders>
            <w:shd w:val="clear" w:color="auto" w:fill="auto"/>
            <w:noWrap/>
            <w:vAlign w:val="bottom"/>
            <w:hideMark/>
          </w:tcPr>
          <w:p w14:paraId="5CFA31C2"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119" w:type="dxa"/>
            <w:tcBorders>
              <w:top w:val="nil"/>
              <w:left w:val="nil"/>
              <w:bottom w:val="single" w:sz="4" w:space="0" w:color="CD0007"/>
              <w:right w:val="single" w:sz="4" w:space="0" w:color="CD0007"/>
            </w:tcBorders>
            <w:shd w:val="clear" w:color="auto" w:fill="auto"/>
            <w:noWrap/>
            <w:vAlign w:val="bottom"/>
            <w:hideMark/>
          </w:tcPr>
          <w:p w14:paraId="0553C72E"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980" w:type="dxa"/>
            <w:tcBorders>
              <w:top w:val="nil"/>
              <w:left w:val="nil"/>
              <w:bottom w:val="single" w:sz="4" w:space="0" w:color="CD0007"/>
              <w:right w:val="single" w:sz="4" w:space="0" w:color="CD0007"/>
            </w:tcBorders>
            <w:shd w:val="clear" w:color="auto" w:fill="auto"/>
            <w:noWrap/>
            <w:vAlign w:val="bottom"/>
            <w:hideMark/>
          </w:tcPr>
          <w:p w14:paraId="7A0CF22B"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052" w:type="dxa"/>
            <w:tcBorders>
              <w:top w:val="nil"/>
              <w:left w:val="nil"/>
              <w:bottom w:val="single" w:sz="4" w:space="0" w:color="CD0007"/>
              <w:right w:val="single" w:sz="4" w:space="0" w:color="CD0007"/>
            </w:tcBorders>
            <w:shd w:val="clear" w:color="auto" w:fill="auto"/>
            <w:noWrap/>
            <w:vAlign w:val="bottom"/>
            <w:hideMark/>
          </w:tcPr>
          <w:p w14:paraId="5DB3603E"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center"/>
            <w:hideMark/>
          </w:tcPr>
          <w:p w14:paraId="458017D8" w14:textId="77777777" w:rsidR="007F27B4" w:rsidRPr="0023605B" w:rsidRDefault="00DF37CE" w:rsidP="00D517A9">
            <w:pPr>
              <w:rPr>
                <w:rFonts w:cs="Arial"/>
                <w:b/>
                <w:bCs/>
                <w:sz w:val="18"/>
                <w:szCs w:val="18"/>
              </w:rPr>
            </w:pPr>
            <w:r>
              <w:rPr>
                <w:rFonts w:cs="Arial"/>
                <w:b/>
                <w:bCs/>
                <w:sz w:val="18"/>
                <w:szCs w:val="18"/>
              </w:rPr>
              <w:t>-</w:t>
            </w:r>
          </w:p>
        </w:tc>
        <w:tc>
          <w:tcPr>
            <w:tcW w:w="867" w:type="dxa"/>
            <w:tcBorders>
              <w:top w:val="nil"/>
              <w:left w:val="nil"/>
              <w:bottom w:val="single" w:sz="4" w:space="0" w:color="CD0007"/>
              <w:right w:val="single" w:sz="4" w:space="0" w:color="CD0007"/>
            </w:tcBorders>
            <w:shd w:val="clear" w:color="auto" w:fill="auto"/>
            <w:noWrap/>
            <w:vAlign w:val="bottom"/>
            <w:hideMark/>
          </w:tcPr>
          <w:p w14:paraId="5E1F93D5"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bottom"/>
            <w:hideMark/>
          </w:tcPr>
          <w:p w14:paraId="7C772E76"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865" w:type="dxa"/>
            <w:tcBorders>
              <w:top w:val="nil"/>
              <w:left w:val="nil"/>
              <w:bottom w:val="single" w:sz="4" w:space="0" w:color="CD0007"/>
              <w:right w:val="single" w:sz="4" w:space="0" w:color="CD0007"/>
            </w:tcBorders>
            <w:shd w:val="clear" w:color="auto" w:fill="auto"/>
            <w:noWrap/>
            <w:vAlign w:val="bottom"/>
            <w:hideMark/>
          </w:tcPr>
          <w:p w14:paraId="033E6E24"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040" w:type="dxa"/>
            <w:tcBorders>
              <w:top w:val="nil"/>
              <w:left w:val="nil"/>
              <w:bottom w:val="single" w:sz="4" w:space="0" w:color="CD0007"/>
              <w:right w:val="single" w:sz="4" w:space="0" w:color="CD0007"/>
            </w:tcBorders>
            <w:shd w:val="clear" w:color="auto" w:fill="auto"/>
            <w:noWrap/>
            <w:vAlign w:val="bottom"/>
            <w:hideMark/>
          </w:tcPr>
          <w:p w14:paraId="0D140591"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bottom"/>
            <w:hideMark/>
          </w:tcPr>
          <w:p w14:paraId="54263EC7"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040" w:type="dxa"/>
            <w:tcBorders>
              <w:top w:val="nil"/>
              <w:left w:val="nil"/>
              <w:bottom w:val="single" w:sz="4" w:space="0" w:color="CD0007"/>
              <w:right w:val="single" w:sz="4" w:space="0" w:color="CD0007"/>
            </w:tcBorders>
            <w:shd w:val="clear" w:color="auto" w:fill="auto"/>
            <w:noWrap/>
            <w:vAlign w:val="bottom"/>
            <w:hideMark/>
          </w:tcPr>
          <w:p w14:paraId="5A43447B"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r>
      <w:tr w:rsidR="007F27B4" w:rsidRPr="0023605B" w14:paraId="0E15AD28" w14:textId="77777777" w:rsidTr="00D517A9">
        <w:trPr>
          <w:trHeight w:val="292"/>
        </w:trPr>
        <w:tc>
          <w:tcPr>
            <w:tcW w:w="439" w:type="dxa"/>
            <w:vMerge/>
            <w:tcBorders>
              <w:top w:val="single" w:sz="4" w:space="0" w:color="CD0007"/>
              <w:left w:val="single" w:sz="4" w:space="0" w:color="CD0007"/>
              <w:bottom w:val="single" w:sz="4" w:space="0" w:color="CD0007"/>
              <w:right w:val="single" w:sz="4" w:space="0" w:color="CD0007"/>
            </w:tcBorders>
            <w:vAlign w:val="center"/>
            <w:hideMark/>
          </w:tcPr>
          <w:p w14:paraId="5D917998" w14:textId="77777777" w:rsidR="007F27B4" w:rsidRPr="0023605B" w:rsidRDefault="007F27B4" w:rsidP="00D517A9">
            <w:pPr>
              <w:rPr>
                <w:rFonts w:cs="Arial"/>
                <w:b/>
                <w:bCs/>
                <w:sz w:val="18"/>
                <w:szCs w:val="18"/>
              </w:rPr>
            </w:pPr>
          </w:p>
        </w:tc>
        <w:tc>
          <w:tcPr>
            <w:tcW w:w="2699" w:type="dxa"/>
            <w:tcBorders>
              <w:top w:val="nil"/>
              <w:left w:val="nil"/>
              <w:bottom w:val="single" w:sz="4" w:space="0" w:color="C00000"/>
              <w:right w:val="single" w:sz="4" w:space="0" w:color="CD0007"/>
            </w:tcBorders>
            <w:shd w:val="clear" w:color="auto" w:fill="auto"/>
            <w:noWrap/>
            <w:vAlign w:val="center"/>
            <w:hideMark/>
          </w:tcPr>
          <w:p w14:paraId="30F29635" w14:textId="77777777" w:rsidR="007F27B4" w:rsidRPr="0023605B" w:rsidRDefault="00DF37CE" w:rsidP="00D517A9">
            <w:pPr>
              <w:rPr>
                <w:rFonts w:cs="Arial"/>
                <w:b/>
                <w:bCs/>
                <w:color w:val="000000"/>
                <w:sz w:val="18"/>
                <w:szCs w:val="18"/>
              </w:rPr>
            </w:pPr>
            <w:r>
              <w:rPr>
                <w:rFonts w:cs="Arial"/>
                <w:b/>
                <w:bCs/>
                <w:color w:val="000000"/>
                <w:sz w:val="18"/>
                <w:szCs w:val="16"/>
              </w:rPr>
              <w:t>Csak nyitó aukció során</w:t>
            </w:r>
          </w:p>
        </w:tc>
        <w:tc>
          <w:tcPr>
            <w:tcW w:w="1007" w:type="dxa"/>
            <w:tcBorders>
              <w:top w:val="nil"/>
              <w:left w:val="nil"/>
              <w:bottom w:val="single" w:sz="4" w:space="0" w:color="CD0007"/>
              <w:right w:val="single" w:sz="4" w:space="0" w:color="CD0007"/>
            </w:tcBorders>
            <w:shd w:val="clear" w:color="auto" w:fill="auto"/>
            <w:noWrap/>
            <w:vAlign w:val="bottom"/>
            <w:hideMark/>
          </w:tcPr>
          <w:p w14:paraId="65794EDC"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119" w:type="dxa"/>
            <w:tcBorders>
              <w:top w:val="nil"/>
              <w:left w:val="nil"/>
              <w:bottom w:val="single" w:sz="4" w:space="0" w:color="CD0007"/>
              <w:right w:val="single" w:sz="4" w:space="0" w:color="CD0007"/>
            </w:tcBorders>
            <w:shd w:val="clear" w:color="auto" w:fill="auto"/>
            <w:noWrap/>
            <w:vAlign w:val="bottom"/>
            <w:hideMark/>
          </w:tcPr>
          <w:p w14:paraId="79D3456E"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980" w:type="dxa"/>
            <w:tcBorders>
              <w:top w:val="nil"/>
              <w:left w:val="nil"/>
              <w:bottom w:val="single" w:sz="4" w:space="0" w:color="CD0007"/>
              <w:right w:val="single" w:sz="4" w:space="0" w:color="CD0007"/>
            </w:tcBorders>
            <w:shd w:val="clear" w:color="auto" w:fill="auto"/>
            <w:noWrap/>
            <w:vAlign w:val="bottom"/>
            <w:hideMark/>
          </w:tcPr>
          <w:p w14:paraId="391B824D"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052" w:type="dxa"/>
            <w:tcBorders>
              <w:top w:val="nil"/>
              <w:left w:val="nil"/>
              <w:bottom w:val="single" w:sz="4" w:space="0" w:color="CD0007"/>
              <w:right w:val="single" w:sz="4" w:space="0" w:color="CD0007"/>
            </w:tcBorders>
            <w:shd w:val="clear" w:color="auto" w:fill="auto"/>
            <w:noWrap/>
            <w:vAlign w:val="bottom"/>
            <w:hideMark/>
          </w:tcPr>
          <w:p w14:paraId="6F6288D4"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center"/>
            <w:hideMark/>
          </w:tcPr>
          <w:p w14:paraId="32282A72" w14:textId="77777777" w:rsidR="007F27B4" w:rsidRPr="0023605B" w:rsidRDefault="00DF37CE" w:rsidP="00D517A9">
            <w:pPr>
              <w:rPr>
                <w:rFonts w:cs="Arial"/>
                <w:b/>
                <w:bCs/>
                <w:sz w:val="18"/>
                <w:szCs w:val="18"/>
              </w:rPr>
            </w:pPr>
            <w:r>
              <w:rPr>
                <w:rFonts w:cs="Arial"/>
                <w:b/>
                <w:bCs/>
                <w:sz w:val="18"/>
                <w:szCs w:val="18"/>
              </w:rPr>
              <w:t>-</w:t>
            </w:r>
          </w:p>
        </w:tc>
        <w:tc>
          <w:tcPr>
            <w:tcW w:w="867" w:type="dxa"/>
            <w:tcBorders>
              <w:top w:val="nil"/>
              <w:left w:val="nil"/>
              <w:bottom w:val="single" w:sz="4" w:space="0" w:color="CD0007"/>
              <w:right w:val="single" w:sz="4" w:space="0" w:color="CD0007"/>
            </w:tcBorders>
            <w:shd w:val="clear" w:color="auto" w:fill="auto"/>
            <w:noWrap/>
            <w:vAlign w:val="bottom"/>
            <w:hideMark/>
          </w:tcPr>
          <w:p w14:paraId="49F133F3"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bottom"/>
            <w:hideMark/>
          </w:tcPr>
          <w:p w14:paraId="4562D7A1"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865" w:type="dxa"/>
            <w:tcBorders>
              <w:top w:val="nil"/>
              <w:left w:val="nil"/>
              <w:bottom w:val="single" w:sz="4" w:space="0" w:color="CD0007"/>
              <w:right w:val="single" w:sz="4" w:space="0" w:color="CD0007"/>
            </w:tcBorders>
            <w:shd w:val="clear" w:color="auto" w:fill="auto"/>
            <w:noWrap/>
            <w:vAlign w:val="bottom"/>
            <w:hideMark/>
          </w:tcPr>
          <w:p w14:paraId="7BF719F8"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040" w:type="dxa"/>
            <w:tcBorders>
              <w:top w:val="nil"/>
              <w:left w:val="nil"/>
              <w:bottom w:val="single" w:sz="4" w:space="0" w:color="CD0007"/>
              <w:right w:val="single" w:sz="4" w:space="0" w:color="CD0007"/>
            </w:tcBorders>
            <w:shd w:val="clear" w:color="auto" w:fill="auto"/>
            <w:noWrap/>
            <w:vAlign w:val="bottom"/>
            <w:hideMark/>
          </w:tcPr>
          <w:p w14:paraId="51AC412B"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bottom"/>
            <w:hideMark/>
          </w:tcPr>
          <w:p w14:paraId="584CF50C"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040" w:type="dxa"/>
            <w:tcBorders>
              <w:top w:val="nil"/>
              <w:left w:val="nil"/>
              <w:bottom w:val="single" w:sz="4" w:space="0" w:color="CD0007"/>
              <w:right w:val="single" w:sz="4" w:space="0" w:color="CD0007"/>
            </w:tcBorders>
            <w:shd w:val="clear" w:color="auto" w:fill="auto"/>
            <w:noWrap/>
            <w:vAlign w:val="bottom"/>
            <w:hideMark/>
          </w:tcPr>
          <w:p w14:paraId="1B61B2D1"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r>
      <w:tr w:rsidR="007F27B4" w:rsidRPr="0023605B" w14:paraId="09F431F7" w14:textId="77777777" w:rsidTr="00D517A9">
        <w:trPr>
          <w:trHeight w:val="292"/>
        </w:trPr>
        <w:tc>
          <w:tcPr>
            <w:tcW w:w="439" w:type="dxa"/>
            <w:vMerge/>
            <w:tcBorders>
              <w:top w:val="single" w:sz="4" w:space="0" w:color="CD0007"/>
              <w:left w:val="single" w:sz="4" w:space="0" w:color="CD0007"/>
              <w:bottom w:val="single" w:sz="4" w:space="0" w:color="CD0007"/>
              <w:right w:val="single" w:sz="4" w:space="0" w:color="CD0007"/>
            </w:tcBorders>
            <w:vAlign w:val="center"/>
            <w:hideMark/>
          </w:tcPr>
          <w:p w14:paraId="70A097F8" w14:textId="77777777" w:rsidR="007F27B4" w:rsidRPr="0023605B" w:rsidRDefault="007F27B4" w:rsidP="00D517A9">
            <w:pPr>
              <w:rPr>
                <w:rFonts w:cs="Arial"/>
                <w:b/>
                <w:bCs/>
                <w:sz w:val="18"/>
                <w:szCs w:val="18"/>
              </w:rPr>
            </w:pPr>
          </w:p>
        </w:tc>
        <w:tc>
          <w:tcPr>
            <w:tcW w:w="2699" w:type="dxa"/>
            <w:tcBorders>
              <w:top w:val="nil"/>
              <w:left w:val="nil"/>
              <w:bottom w:val="single" w:sz="4" w:space="0" w:color="C00000"/>
              <w:right w:val="single" w:sz="4" w:space="0" w:color="CD0007"/>
            </w:tcBorders>
            <w:shd w:val="clear" w:color="auto" w:fill="auto"/>
            <w:noWrap/>
            <w:vAlign w:val="center"/>
            <w:hideMark/>
          </w:tcPr>
          <w:p w14:paraId="5BF2E706" w14:textId="77777777" w:rsidR="007F27B4" w:rsidRPr="0023605B" w:rsidRDefault="00DF37CE" w:rsidP="00D517A9">
            <w:pPr>
              <w:rPr>
                <w:rFonts w:cs="Arial"/>
                <w:b/>
                <w:bCs/>
                <w:color w:val="000000"/>
                <w:sz w:val="18"/>
                <w:szCs w:val="18"/>
              </w:rPr>
            </w:pPr>
            <w:r>
              <w:rPr>
                <w:rFonts w:cs="Arial"/>
                <w:b/>
                <w:bCs/>
                <w:color w:val="000000"/>
                <w:sz w:val="18"/>
                <w:szCs w:val="16"/>
              </w:rPr>
              <w:t>Csak záró aukció során</w:t>
            </w:r>
          </w:p>
        </w:tc>
        <w:tc>
          <w:tcPr>
            <w:tcW w:w="1007" w:type="dxa"/>
            <w:tcBorders>
              <w:top w:val="nil"/>
              <w:left w:val="nil"/>
              <w:bottom w:val="single" w:sz="4" w:space="0" w:color="CD0007"/>
              <w:right w:val="single" w:sz="4" w:space="0" w:color="CD0007"/>
            </w:tcBorders>
            <w:shd w:val="clear" w:color="auto" w:fill="auto"/>
            <w:noWrap/>
            <w:vAlign w:val="bottom"/>
            <w:hideMark/>
          </w:tcPr>
          <w:p w14:paraId="1095BA9B"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119" w:type="dxa"/>
            <w:tcBorders>
              <w:top w:val="nil"/>
              <w:left w:val="nil"/>
              <w:bottom w:val="single" w:sz="4" w:space="0" w:color="CD0007"/>
              <w:right w:val="single" w:sz="4" w:space="0" w:color="CD0007"/>
            </w:tcBorders>
            <w:shd w:val="clear" w:color="auto" w:fill="auto"/>
            <w:noWrap/>
            <w:vAlign w:val="bottom"/>
            <w:hideMark/>
          </w:tcPr>
          <w:p w14:paraId="5B249596"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980" w:type="dxa"/>
            <w:tcBorders>
              <w:top w:val="nil"/>
              <w:left w:val="nil"/>
              <w:bottom w:val="single" w:sz="4" w:space="0" w:color="CD0007"/>
              <w:right w:val="single" w:sz="4" w:space="0" w:color="CD0007"/>
            </w:tcBorders>
            <w:shd w:val="clear" w:color="auto" w:fill="auto"/>
            <w:noWrap/>
            <w:vAlign w:val="bottom"/>
            <w:hideMark/>
          </w:tcPr>
          <w:p w14:paraId="258B8E0F"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052" w:type="dxa"/>
            <w:tcBorders>
              <w:top w:val="nil"/>
              <w:left w:val="nil"/>
              <w:bottom w:val="single" w:sz="4" w:space="0" w:color="CD0007"/>
              <w:right w:val="single" w:sz="4" w:space="0" w:color="CD0007"/>
            </w:tcBorders>
            <w:shd w:val="clear" w:color="auto" w:fill="auto"/>
            <w:noWrap/>
            <w:vAlign w:val="bottom"/>
            <w:hideMark/>
          </w:tcPr>
          <w:p w14:paraId="75D5A4DF"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center"/>
            <w:hideMark/>
          </w:tcPr>
          <w:p w14:paraId="2022ED89" w14:textId="77777777" w:rsidR="007F27B4" w:rsidRPr="0023605B" w:rsidRDefault="00DF37CE" w:rsidP="00D517A9">
            <w:pPr>
              <w:rPr>
                <w:rFonts w:cs="Arial"/>
                <w:b/>
                <w:bCs/>
                <w:sz w:val="18"/>
                <w:szCs w:val="18"/>
              </w:rPr>
            </w:pPr>
            <w:r>
              <w:rPr>
                <w:rFonts w:cs="Arial"/>
                <w:b/>
                <w:bCs/>
                <w:sz w:val="18"/>
                <w:szCs w:val="18"/>
              </w:rPr>
              <w:t>-</w:t>
            </w:r>
          </w:p>
        </w:tc>
        <w:tc>
          <w:tcPr>
            <w:tcW w:w="867" w:type="dxa"/>
            <w:tcBorders>
              <w:top w:val="nil"/>
              <w:left w:val="nil"/>
              <w:bottom w:val="single" w:sz="4" w:space="0" w:color="CD0007"/>
              <w:right w:val="single" w:sz="4" w:space="0" w:color="CD0007"/>
            </w:tcBorders>
            <w:shd w:val="clear" w:color="auto" w:fill="auto"/>
            <w:noWrap/>
            <w:vAlign w:val="bottom"/>
            <w:hideMark/>
          </w:tcPr>
          <w:p w14:paraId="76FF513F"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bottom"/>
            <w:hideMark/>
          </w:tcPr>
          <w:p w14:paraId="3BDCCBBB"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865" w:type="dxa"/>
            <w:tcBorders>
              <w:top w:val="nil"/>
              <w:left w:val="nil"/>
              <w:bottom w:val="single" w:sz="4" w:space="0" w:color="CD0007"/>
              <w:right w:val="single" w:sz="4" w:space="0" w:color="CD0007"/>
            </w:tcBorders>
            <w:shd w:val="clear" w:color="auto" w:fill="auto"/>
            <w:noWrap/>
            <w:vAlign w:val="bottom"/>
            <w:hideMark/>
          </w:tcPr>
          <w:p w14:paraId="2080A9DD"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040" w:type="dxa"/>
            <w:tcBorders>
              <w:top w:val="nil"/>
              <w:left w:val="nil"/>
              <w:bottom w:val="single" w:sz="4" w:space="0" w:color="CD0007"/>
              <w:right w:val="single" w:sz="4" w:space="0" w:color="CD0007"/>
            </w:tcBorders>
            <w:shd w:val="clear" w:color="auto" w:fill="auto"/>
            <w:noWrap/>
            <w:vAlign w:val="bottom"/>
            <w:hideMark/>
          </w:tcPr>
          <w:p w14:paraId="03015077"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bottom"/>
            <w:hideMark/>
          </w:tcPr>
          <w:p w14:paraId="64789C27"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040" w:type="dxa"/>
            <w:tcBorders>
              <w:top w:val="nil"/>
              <w:left w:val="nil"/>
              <w:bottom w:val="single" w:sz="4" w:space="0" w:color="CD0007"/>
              <w:right w:val="single" w:sz="4" w:space="0" w:color="CD0007"/>
            </w:tcBorders>
            <w:shd w:val="clear" w:color="auto" w:fill="auto"/>
            <w:noWrap/>
            <w:vAlign w:val="bottom"/>
            <w:hideMark/>
          </w:tcPr>
          <w:p w14:paraId="020B637C"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r>
      <w:tr w:rsidR="007F27B4" w:rsidRPr="0023605B" w14:paraId="48E9E534" w14:textId="77777777" w:rsidTr="00D517A9">
        <w:trPr>
          <w:trHeight w:val="309"/>
        </w:trPr>
        <w:tc>
          <w:tcPr>
            <w:tcW w:w="439" w:type="dxa"/>
            <w:vMerge/>
            <w:tcBorders>
              <w:top w:val="single" w:sz="4" w:space="0" w:color="CD0007"/>
              <w:left w:val="single" w:sz="4" w:space="0" w:color="CD0007"/>
              <w:bottom w:val="single" w:sz="4" w:space="0" w:color="CD0007"/>
              <w:right w:val="single" w:sz="4" w:space="0" w:color="CD0007"/>
            </w:tcBorders>
            <w:vAlign w:val="center"/>
            <w:hideMark/>
          </w:tcPr>
          <w:p w14:paraId="782D80C2" w14:textId="77777777" w:rsidR="007F27B4" w:rsidRPr="0023605B" w:rsidRDefault="007F27B4" w:rsidP="00D517A9">
            <w:pPr>
              <w:rPr>
                <w:rFonts w:cs="Arial"/>
                <w:b/>
                <w:bCs/>
                <w:sz w:val="18"/>
                <w:szCs w:val="18"/>
              </w:rPr>
            </w:pPr>
          </w:p>
        </w:tc>
        <w:tc>
          <w:tcPr>
            <w:tcW w:w="2699" w:type="dxa"/>
            <w:tcBorders>
              <w:top w:val="nil"/>
              <w:left w:val="nil"/>
              <w:bottom w:val="single" w:sz="4" w:space="0" w:color="C00000"/>
              <w:right w:val="single" w:sz="4" w:space="0" w:color="CD0007"/>
            </w:tcBorders>
            <w:shd w:val="clear" w:color="auto" w:fill="auto"/>
            <w:noWrap/>
            <w:vAlign w:val="center"/>
            <w:hideMark/>
          </w:tcPr>
          <w:p w14:paraId="04B193DF" w14:textId="77777777" w:rsidR="007F27B4" w:rsidRPr="0023605B" w:rsidRDefault="00DF37CE" w:rsidP="00D517A9">
            <w:pPr>
              <w:rPr>
                <w:rFonts w:cs="Arial"/>
                <w:b/>
                <w:bCs/>
                <w:color w:val="000000"/>
                <w:sz w:val="18"/>
                <w:szCs w:val="18"/>
              </w:rPr>
            </w:pPr>
            <w:r>
              <w:rPr>
                <w:rFonts w:cs="Arial"/>
                <w:b/>
                <w:bCs/>
                <w:color w:val="000000"/>
                <w:sz w:val="18"/>
                <w:szCs w:val="16"/>
              </w:rPr>
              <w:t>Maradékot lekötő</w:t>
            </w:r>
          </w:p>
        </w:tc>
        <w:tc>
          <w:tcPr>
            <w:tcW w:w="1007" w:type="dxa"/>
            <w:vMerge w:val="restart"/>
            <w:tcBorders>
              <w:top w:val="nil"/>
              <w:left w:val="nil"/>
              <w:right w:val="single" w:sz="4" w:space="0" w:color="CD0007"/>
            </w:tcBorders>
            <w:shd w:val="clear" w:color="auto" w:fill="auto"/>
            <w:noWrap/>
            <w:vAlign w:val="center"/>
            <w:hideMark/>
          </w:tcPr>
          <w:p w14:paraId="2B8290E1" w14:textId="77777777" w:rsidR="007F27B4" w:rsidRPr="0023605B" w:rsidRDefault="002E2DE7" w:rsidP="00526ED3">
            <w:pPr>
              <w:rPr>
                <w:rFonts w:cs="Arial"/>
                <w:sz w:val="18"/>
                <w:szCs w:val="18"/>
              </w:rPr>
            </w:pPr>
            <w:r>
              <w:rPr>
                <w:rFonts w:cs="Arial"/>
                <w:sz w:val="18"/>
                <w:szCs w:val="18"/>
              </w:rPr>
              <w:t>Ajánlati Könyv</w:t>
            </w:r>
            <w:r w:rsidR="00DF37CE">
              <w:rPr>
                <w:rFonts w:cs="Arial"/>
                <w:sz w:val="18"/>
                <w:szCs w:val="18"/>
              </w:rPr>
              <w:t xml:space="preserve"> kiegyensú-lyozás szakaszban</w:t>
            </w:r>
          </w:p>
        </w:tc>
        <w:tc>
          <w:tcPr>
            <w:tcW w:w="1119" w:type="dxa"/>
            <w:tcBorders>
              <w:top w:val="nil"/>
              <w:left w:val="nil"/>
              <w:bottom w:val="single" w:sz="4" w:space="0" w:color="CD0007"/>
              <w:right w:val="single" w:sz="4" w:space="0" w:color="CD0007"/>
            </w:tcBorders>
            <w:shd w:val="clear" w:color="auto" w:fill="auto"/>
            <w:noWrap/>
            <w:vAlign w:val="center"/>
            <w:hideMark/>
          </w:tcPr>
          <w:p w14:paraId="4AFCCA6D" w14:textId="77777777" w:rsidR="007F27B4" w:rsidRPr="0023605B" w:rsidRDefault="00DF37CE" w:rsidP="00D517A9">
            <w:pPr>
              <w:rPr>
                <w:rFonts w:cs="Arial"/>
                <w:b/>
                <w:bCs/>
                <w:sz w:val="18"/>
                <w:szCs w:val="18"/>
              </w:rPr>
            </w:pPr>
            <w:r>
              <w:rPr>
                <w:rFonts w:cs="Arial"/>
                <w:b/>
                <w:bCs/>
                <w:sz w:val="18"/>
                <w:szCs w:val="18"/>
              </w:rPr>
              <w:t>-</w:t>
            </w:r>
          </w:p>
        </w:tc>
        <w:tc>
          <w:tcPr>
            <w:tcW w:w="980" w:type="dxa"/>
            <w:vMerge w:val="restart"/>
            <w:tcBorders>
              <w:top w:val="nil"/>
              <w:left w:val="nil"/>
              <w:right w:val="single" w:sz="4" w:space="0" w:color="CD0007"/>
            </w:tcBorders>
            <w:shd w:val="clear" w:color="auto" w:fill="auto"/>
            <w:noWrap/>
            <w:vAlign w:val="center"/>
            <w:hideMark/>
          </w:tcPr>
          <w:p w14:paraId="5EEE8466" w14:textId="77777777" w:rsidR="007F27B4" w:rsidRPr="0023605B" w:rsidRDefault="002E2DE7" w:rsidP="00526ED3">
            <w:pPr>
              <w:rPr>
                <w:rFonts w:cs="Arial"/>
                <w:sz w:val="18"/>
                <w:szCs w:val="18"/>
              </w:rPr>
            </w:pPr>
            <w:r>
              <w:rPr>
                <w:rFonts w:cs="Arial"/>
                <w:sz w:val="18"/>
                <w:szCs w:val="18"/>
              </w:rPr>
              <w:t>Ajánlati Könyv</w:t>
            </w:r>
            <w:r w:rsidR="00DF37CE">
              <w:rPr>
                <w:rFonts w:cs="Arial"/>
                <w:sz w:val="18"/>
                <w:szCs w:val="18"/>
              </w:rPr>
              <w:t xml:space="preserve"> kiegyensú-lyozás szakaszban</w:t>
            </w:r>
          </w:p>
        </w:tc>
        <w:tc>
          <w:tcPr>
            <w:tcW w:w="1052" w:type="dxa"/>
            <w:tcBorders>
              <w:top w:val="nil"/>
              <w:left w:val="nil"/>
              <w:bottom w:val="single" w:sz="4" w:space="0" w:color="CD0007"/>
              <w:right w:val="single" w:sz="4" w:space="0" w:color="CD0007"/>
            </w:tcBorders>
            <w:shd w:val="clear" w:color="auto" w:fill="auto"/>
            <w:noWrap/>
            <w:vAlign w:val="center"/>
            <w:hideMark/>
          </w:tcPr>
          <w:p w14:paraId="7F5A1DDC" w14:textId="77777777" w:rsidR="007F27B4" w:rsidRPr="0023605B" w:rsidRDefault="00DF37CE" w:rsidP="00D517A9">
            <w:pPr>
              <w:rPr>
                <w:rFonts w:cs="Arial"/>
                <w:b/>
                <w:bCs/>
                <w:sz w:val="18"/>
                <w:szCs w:val="18"/>
              </w:rPr>
            </w:pPr>
            <w:r>
              <w:rPr>
                <w:rFont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center"/>
            <w:hideMark/>
          </w:tcPr>
          <w:p w14:paraId="3F3874D6" w14:textId="77777777" w:rsidR="007F27B4" w:rsidRPr="0023605B" w:rsidRDefault="00DF37CE" w:rsidP="00D517A9">
            <w:pPr>
              <w:rPr>
                <w:rFonts w:cs="Arial"/>
                <w:b/>
                <w:bCs/>
                <w:sz w:val="18"/>
                <w:szCs w:val="18"/>
              </w:rPr>
            </w:pPr>
            <w:r>
              <w:rPr>
                <w:rFonts w:cs="Arial"/>
                <w:b/>
                <w:bCs/>
                <w:sz w:val="18"/>
                <w:szCs w:val="18"/>
              </w:rPr>
              <w:t>-</w:t>
            </w:r>
          </w:p>
        </w:tc>
        <w:tc>
          <w:tcPr>
            <w:tcW w:w="3118" w:type="dxa"/>
            <w:gridSpan w:val="3"/>
            <w:vMerge w:val="restart"/>
            <w:tcBorders>
              <w:top w:val="nil"/>
              <w:left w:val="nil"/>
              <w:right w:val="single" w:sz="4" w:space="0" w:color="CD0007"/>
            </w:tcBorders>
            <w:shd w:val="clear" w:color="auto" w:fill="auto"/>
            <w:noWrap/>
            <w:vAlign w:val="center"/>
            <w:hideMark/>
          </w:tcPr>
          <w:p w14:paraId="73E70F94" w14:textId="77777777" w:rsidR="007F27B4" w:rsidRPr="0023605B" w:rsidRDefault="002E2DE7" w:rsidP="007F27B4">
            <w:pPr>
              <w:rPr>
                <w:rFonts w:cs="Arial"/>
                <w:sz w:val="18"/>
                <w:szCs w:val="18"/>
              </w:rPr>
            </w:pPr>
            <w:r>
              <w:rPr>
                <w:rFonts w:cs="Arial"/>
                <w:sz w:val="18"/>
                <w:szCs w:val="18"/>
              </w:rPr>
              <w:t>Ajánlati Könyv</w:t>
            </w:r>
            <w:r w:rsidR="00DF37CE">
              <w:rPr>
                <w:rFonts w:cs="Arial"/>
                <w:sz w:val="18"/>
                <w:szCs w:val="18"/>
              </w:rPr>
              <w:t xml:space="preserve"> kiegyensúlyozás szakaszban</w:t>
            </w:r>
          </w:p>
        </w:tc>
        <w:tc>
          <w:tcPr>
            <w:tcW w:w="1040" w:type="dxa"/>
            <w:tcBorders>
              <w:top w:val="nil"/>
              <w:left w:val="nil"/>
              <w:bottom w:val="single" w:sz="4" w:space="0" w:color="CD0007"/>
              <w:right w:val="single" w:sz="4" w:space="0" w:color="CD0007"/>
            </w:tcBorders>
            <w:shd w:val="clear" w:color="auto" w:fill="auto"/>
            <w:noWrap/>
            <w:vAlign w:val="center"/>
            <w:hideMark/>
          </w:tcPr>
          <w:p w14:paraId="024D98CE" w14:textId="77777777" w:rsidR="007F27B4" w:rsidRPr="0023605B" w:rsidRDefault="00DF37CE" w:rsidP="00D517A9">
            <w:pPr>
              <w:rPr>
                <w:rFonts w:cs="Arial"/>
                <w:b/>
                <w:bCs/>
                <w:sz w:val="18"/>
                <w:szCs w:val="18"/>
              </w:rPr>
            </w:pPr>
            <w:r>
              <w:rPr>
                <w:rFont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center"/>
            <w:hideMark/>
          </w:tcPr>
          <w:p w14:paraId="75EBCA02" w14:textId="77777777" w:rsidR="007F27B4" w:rsidRPr="0023605B" w:rsidRDefault="00DF37CE" w:rsidP="00D517A9">
            <w:pPr>
              <w:rPr>
                <w:rFonts w:cs="Arial"/>
                <w:b/>
                <w:bCs/>
                <w:sz w:val="18"/>
                <w:szCs w:val="18"/>
              </w:rPr>
            </w:pPr>
            <w:r>
              <w:rPr>
                <w:rFonts w:cs="Arial"/>
                <w:b/>
                <w:bCs/>
                <w:sz w:val="18"/>
                <w:szCs w:val="18"/>
              </w:rPr>
              <w:t>-</w:t>
            </w:r>
          </w:p>
        </w:tc>
        <w:tc>
          <w:tcPr>
            <w:tcW w:w="1040" w:type="dxa"/>
            <w:tcBorders>
              <w:top w:val="nil"/>
              <w:left w:val="nil"/>
              <w:bottom w:val="single" w:sz="4" w:space="0" w:color="CD0007"/>
              <w:right w:val="single" w:sz="4" w:space="0" w:color="CD0007"/>
            </w:tcBorders>
            <w:shd w:val="clear" w:color="auto" w:fill="auto"/>
            <w:noWrap/>
            <w:vAlign w:val="center"/>
            <w:hideMark/>
          </w:tcPr>
          <w:p w14:paraId="71B1B140" w14:textId="77777777" w:rsidR="007F27B4" w:rsidRPr="0023605B" w:rsidRDefault="00DF37CE" w:rsidP="00D517A9">
            <w:pPr>
              <w:rPr>
                <w:rFonts w:cs="Arial"/>
                <w:b/>
                <w:bCs/>
                <w:sz w:val="18"/>
                <w:szCs w:val="18"/>
              </w:rPr>
            </w:pPr>
            <w:r>
              <w:rPr>
                <w:rFonts w:cs="Arial"/>
                <w:b/>
                <w:bCs/>
                <w:sz w:val="18"/>
                <w:szCs w:val="18"/>
              </w:rPr>
              <w:t>-</w:t>
            </w:r>
          </w:p>
        </w:tc>
      </w:tr>
      <w:tr w:rsidR="007F27B4" w:rsidRPr="0023605B" w14:paraId="08BE3E4B" w14:textId="77777777" w:rsidTr="0001759A">
        <w:trPr>
          <w:trHeight w:val="309"/>
        </w:trPr>
        <w:tc>
          <w:tcPr>
            <w:tcW w:w="439" w:type="dxa"/>
            <w:vMerge w:val="restart"/>
            <w:tcBorders>
              <w:top w:val="nil"/>
              <w:left w:val="single" w:sz="4" w:space="0" w:color="CD0007"/>
              <w:bottom w:val="single" w:sz="4" w:space="0" w:color="CD0007"/>
              <w:right w:val="single" w:sz="4" w:space="0" w:color="CD0007"/>
            </w:tcBorders>
            <w:shd w:val="clear" w:color="auto" w:fill="auto"/>
            <w:noWrap/>
            <w:textDirection w:val="btLr"/>
            <w:vAlign w:val="center"/>
            <w:hideMark/>
          </w:tcPr>
          <w:p w14:paraId="500AC698" w14:textId="77777777" w:rsidR="007F27B4" w:rsidRPr="0023605B" w:rsidRDefault="006B3C84" w:rsidP="00C83468">
            <w:pPr>
              <w:rPr>
                <w:rFonts w:cs="Arial"/>
                <w:b/>
                <w:bCs/>
                <w:sz w:val="18"/>
                <w:szCs w:val="18"/>
              </w:rPr>
            </w:pPr>
            <w:r>
              <w:rPr>
                <w:rFonts w:cs="Arial"/>
                <w:b/>
                <w:bCs/>
                <w:sz w:val="18"/>
                <w:szCs w:val="18"/>
              </w:rPr>
              <w:t>Végrehajtási Feltétel</w:t>
            </w:r>
          </w:p>
        </w:tc>
        <w:tc>
          <w:tcPr>
            <w:tcW w:w="2699" w:type="dxa"/>
            <w:tcBorders>
              <w:top w:val="nil"/>
              <w:left w:val="nil"/>
              <w:bottom w:val="single" w:sz="4" w:space="0" w:color="C00000"/>
              <w:right w:val="single" w:sz="4" w:space="0" w:color="CD0007"/>
            </w:tcBorders>
            <w:shd w:val="clear" w:color="auto" w:fill="auto"/>
            <w:noWrap/>
            <w:vAlign w:val="center"/>
            <w:hideMark/>
          </w:tcPr>
          <w:p w14:paraId="487192BB" w14:textId="77777777" w:rsidR="007F27B4" w:rsidRPr="0023605B" w:rsidRDefault="00DF37CE" w:rsidP="00D517A9">
            <w:pPr>
              <w:rPr>
                <w:rFonts w:cs="Arial"/>
                <w:b/>
                <w:bCs/>
                <w:color w:val="000000"/>
                <w:sz w:val="18"/>
                <w:szCs w:val="18"/>
              </w:rPr>
            </w:pPr>
            <w:r>
              <w:rPr>
                <w:rFonts w:cs="Arial"/>
                <w:b/>
                <w:bCs/>
                <w:color w:val="000000"/>
                <w:sz w:val="18"/>
                <w:szCs w:val="16"/>
              </w:rPr>
              <w:t>Most Mind</w:t>
            </w:r>
          </w:p>
        </w:tc>
        <w:tc>
          <w:tcPr>
            <w:tcW w:w="1007" w:type="dxa"/>
            <w:vMerge/>
            <w:tcBorders>
              <w:left w:val="nil"/>
              <w:right w:val="single" w:sz="4" w:space="0" w:color="CD0007"/>
            </w:tcBorders>
            <w:shd w:val="clear" w:color="auto" w:fill="auto"/>
            <w:noWrap/>
            <w:vAlign w:val="center"/>
            <w:hideMark/>
          </w:tcPr>
          <w:p w14:paraId="4816DDC9" w14:textId="77777777" w:rsidR="007F27B4" w:rsidRPr="0023605B" w:rsidRDefault="007F27B4" w:rsidP="00D517A9">
            <w:pPr>
              <w:rPr>
                <w:rFonts w:cs="Arial"/>
                <w:sz w:val="18"/>
                <w:szCs w:val="18"/>
              </w:rPr>
            </w:pPr>
          </w:p>
        </w:tc>
        <w:tc>
          <w:tcPr>
            <w:tcW w:w="1119" w:type="dxa"/>
            <w:tcBorders>
              <w:top w:val="nil"/>
              <w:left w:val="nil"/>
              <w:bottom w:val="single" w:sz="4" w:space="0" w:color="CD0007"/>
              <w:right w:val="single" w:sz="4" w:space="0" w:color="CD0007"/>
            </w:tcBorders>
            <w:shd w:val="clear" w:color="auto" w:fill="auto"/>
            <w:noWrap/>
            <w:vAlign w:val="bottom"/>
            <w:hideMark/>
          </w:tcPr>
          <w:p w14:paraId="3047374C"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980" w:type="dxa"/>
            <w:vMerge/>
            <w:tcBorders>
              <w:left w:val="nil"/>
              <w:right w:val="single" w:sz="4" w:space="0" w:color="CD0007"/>
            </w:tcBorders>
            <w:shd w:val="clear" w:color="auto" w:fill="auto"/>
            <w:noWrap/>
            <w:vAlign w:val="center"/>
            <w:hideMark/>
          </w:tcPr>
          <w:p w14:paraId="372118D4" w14:textId="77777777" w:rsidR="007F27B4" w:rsidRPr="0023605B" w:rsidRDefault="007F27B4" w:rsidP="00D517A9">
            <w:pPr>
              <w:rPr>
                <w:rFonts w:cs="Arial"/>
                <w:sz w:val="18"/>
                <w:szCs w:val="18"/>
              </w:rPr>
            </w:pPr>
          </w:p>
        </w:tc>
        <w:tc>
          <w:tcPr>
            <w:tcW w:w="1052" w:type="dxa"/>
            <w:tcBorders>
              <w:top w:val="nil"/>
              <w:left w:val="nil"/>
              <w:bottom w:val="single" w:sz="4" w:space="0" w:color="CD0007"/>
              <w:right w:val="single" w:sz="4" w:space="0" w:color="CD0007"/>
            </w:tcBorders>
            <w:shd w:val="clear" w:color="auto" w:fill="auto"/>
            <w:noWrap/>
            <w:vAlign w:val="center"/>
            <w:hideMark/>
          </w:tcPr>
          <w:p w14:paraId="0BC25C07" w14:textId="77777777" w:rsidR="007F27B4" w:rsidRPr="0023605B" w:rsidRDefault="00DF37CE" w:rsidP="00D517A9">
            <w:pPr>
              <w:rPr>
                <w:rFonts w:cs="Arial"/>
                <w:b/>
                <w:bCs/>
                <w:sz w:val="18"/>
                <w:szCs w:val="18"/>
              </w:rPr>
            </w:pPr>
            <w:r>
              <w:rPr>
                <w:rFont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center"/>
            <w:hideMark/>
          </w:tcPr>
          <w:p w14:paraId="3A51384F" w14:textId="77777777" w:rsidR="007F27B4" w:rsidRPr="0023605B" w:rsidRDefault="00DF37CE" w:rsidP="00D517A9">
            <w:pPr>
              <w:rPr>
                <w:rFonts w:cs="Arial"/>
                <w:b/>
                <w:bCs/>
                <w:sz w:val="18"/>
                <w:szCs w:val="18"/>
              </w:rPr>
            </w:pPr>
            <w:r>
              <w:rPr>
                <w:rFonts w:cs="Arial"/>
                <w:b/>
                <w:bCs/>
                <w:sz w:val="18"/>
                <w:szCs w:val="18"/>
              </w:rPr>
              <w:t>-</w:t>
            </w:r>
          </w:p>
        </w:tc>
        <w:tc>
          <w:tcPr>
            <w:tcW w:w="3118" w:type="dxa"/>
            <w:gridSpan w:val="3"/>
            <w:vMerge/>
            <w:tcBorders>
              <w:left w:val="nil"/>
              <w:right w:val="single" w:sz="4" w:space="0" w:color="CD0007"/>
            </w:tcBorders>
            <w:shd w:val="clear" w:color="auto" w:fill="auto"/>
            <w:noWrap/>
            <w:vAlign w:val="center"/>
            <w:hideMark/>
          </w:tcPr>
          <w:p w14:paraId="58E9F847" w14:textId="77777777" w:rsidR="007F27B4" w:rsidRPr="0023605B" w:rsidRDefault="007F27B4" w:rsidP="00D517A9">
            <w:pPr>
              <w:rPr>
                <w:rFonts w:cs="Arial"/>
                <w:sz w:val="18"/>
                <w:szCs w:val="18"/>
              </w:rPr>
            </w:pPr>
          </w:p>
        </w:tc>
        <w:tc>
          <w:tcPr>
            <w:tcW w:w="1040" w:type="dxa"/>
            <w:tcBorders>
              <w:top w:val="nil"/>
              <w:left w:val="nil"/>
              <w:bottom w:val="single" w:sz="4" w:space="0" w:color="CD0007"/>
              <w:right w:val="single" w:sz="4" w:space="0" w:color="CD0007"/>
            </w:tcBorders>
            <w:shd w:val="clear" w:color="auto" w:fill="auto"/>
            <w:noWrap/>
            <w:vAlign w:val="center"/>
            <w:hideMark/>
          </w:tcPr>
          <w:p w14:paraId="22E6A3DF" w14:textId="77777777" w:rsidR="007F27B4" w:rsidRPr="0023605B" w:rsidRDefault="00DF37CE" w:rsidP="00D517A9">
            <w:pPr>
              <w:rPr>
                <w:rFonts w:cs="Arial"/>
                <w:b/>
                <w:bCs/>
                <w:sz w:val="18"/>
                <w:szCs w:val="18"/>
              </w:rPr>
            </w:pPr>
            <w:r>
              <w:rPr>
                <w:rFont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center"/>
            <w:hideMark/>
          </w:tcPr>
          <w:p w14:paraId="052960F5" w14:textId="77777777" w:rsidR="007F27B4" w:rsidRPr="0023605B" w:rsidRDefault="00DF37CE" w:rsidP="00D517A9">
            <w:pPr>
              <w:rPr>
                <w:rFonts w:cs="Arial"/>
                <w:b/>
                <w:bCs/>
                <w:sz w:val="18"/>
                <w:szCs w:val="18"/>
              </w:rPr>
            </w:pPr>
            <w:r>
              <w:rPr>
                <w:rFonts w:cs="Arial"/>
                <w:b/>
                <w:bCs/>
                <w:sz w:val="18"/>
                <w:szCs w:val="18"/>
              </w:rPr>
              <w:t>-</w:t>
            </w:r>
          </w:p>
        </w:tc>
        <w:tc>
          <w:tcPr>
            <w:tcW w:w="1040" w:type="dxa"/>
            <w:tcBorders>
              <w:top w:val="nil"/>
              <w:left w:val="nil"/>
              <w:bottom w:val="single" w:sz="4" w:space="0" w:color="CD0007"/>
              <w:right w:val="single" w:sz="4" w:space="0" w:color="CD0007"/>
            </w:tcBorders>
            <w:shd w:val="clear" w:color="auto" w:fill="auto"/>
            <w:noWrap/>
            <w:vAlign w:val="center"/>
            <w:hideMark/>
          </w:tcPr>
          <w:p w14:paraId="1F793A4C" w14:textId="77777777" w:rsidR="007F27B4" w:rsidRPr="0023605B" w:rsidRDefault="00DF37CE" w:rsidP="00D517A9">
            <w:pPr>
              <w:rPr>
                <w:rFonts w:cs="Arial"/>
                <w:b/>
                <w:bCs/>
                <w:sz w:val="18"/>
                <w:szCs w:val="18"/>
              </w:rPr>
            </w:pPr>
            <w:r>
              <w:rPr>
                <w:rFonts w:cs="Arial"/>
                <w:b/>
                <w:bCs/>
                <w:sz w:val="18"/>
                <w:szCs w:val="18"/>
              </w:rPr>
              <w:t>-</w:t>
            </w:r>
          </w:p>
        </w:tc>
      </w:tr>
      <w:tr w:rsidR="007F27B4" w:rsidRPr="0023605B" w14:paraId="570F7F6B" w14:textId="77777777" w:rsidTr="00D517A9">
        <w:trPr>
          <w:trHeight w:val="309"/>
        </w:trPr>
        <w:tc>
          <w:tcPr>
            <w:tcW w:w="439" w:type="dxa"/>
            <w:vMerge/>
            <w:tcBorders>
              <w:top w:val="nil"/>
              <w:left w:val="single" w:sz="4" w:space="0" w:color="CD0007"/>
              <w:bottom w:val="single" w:sz="4" w:space="0" w:color="CD0007"/>
              <w:right w:val="single" w:sz="4" w:space="0" w:color="CD0007"/>
            </w:tcBorders>
            <w:vAlign w:val="center"/>
            <w:hideMark/>
          </w:tcPr>
          <w:p w14:paraId="05687E12" w14:textId="77777777" w:rsidR="007F27B4" w:rsidRPr="0023605B" w:rsidRDefault="007F27B4" w:rsidP="00D517A9">
            <w:pPr>
              <w:rPr>
                <w:rFonts w:cs="Arial"/>
                <w:b/>
                <w:bCs/>
                <w:sz w:val="18"/>
                <w:szCs w:val="18"/>
              </w:rPr>
            </w:pPr>
          </w:p>
        </w:tc>
        <w:tc>
          <w:tcPr>
            <w:tcW w:w="2699" w:type="dxa"/>
            <w:tcBorders>
              <w:top w:val="nil"/>
              <w:left w:val="nil"/>
              <w:bottom w:val="single" w:sz="4" w:space="0" w:color="C00000"/>
              <w:right w:val="single" w:sz="4" w:space="0" w:color="CD0007"/>
            </w:tcBorders>
            <w:shd w:val="clear" w:color="auto" w:fill="auto"/>
            <w:noWrap/>
            <w:vAlign w:val="center"/>
            <w:hideMark/>
          </w:tcPr>
          <w:p w14:paraId="14B91C35" w14:textId="77777777" w:rsidR="007F27B4" w:rsidRPr="0023605B" w:rsidRDefault="00DF37CE" w:rsidP="00D517A9">
            <w:pPr>
              <w:rPr>
                <w:rFonts w:cs="Arial"/>
                <w:b/>
                <w:bCs/>
                <w:color w:val="000000"/>
                <w:sz w:val="18"/>
                <w:szCs w:val="18"/>
              </w:rPr>
            </w:pPr>
            <w:r>
              <w:rPr>
                <w:rFonts w:cs="Arial"/>
                <w:b/>
                <w:bCs/>
                <w:color w:val="000000"/>
                <w:sz w:val="18"/>
                <w:szCs w:val="16"/>
              </w:rPr>
              <w:t>Most Rész</w:t>
            </w:r>
          </w:p>
        </w:tc>
        <w:tc>
          <w:tcPr>
            <w:tcW w:w="1007" w:type="dxa"/>
            <w:vMerge/>
            <w:tcBorders>
              <w:left w:val="nil"/>
              <w:bottom w:val="single" w:sz="4" w:space="0" w:color="CD0007"/>
              <w:right w:val="single" w:sz="4" w:space="0" w:color="CD0007"/>
            </w:tcBorders>
            <w:shd w:val="clear" w:color="auto" w:fill="auto"/>
            <w:noWrap/>
            <w:vAlign w:val="center"/>
            <w:hideMark/>
          </w:tcPr>
          <w:p w14:paraId="1C7BE26A" w14:textId="77777777" w:rsidR="007F27B4" w:rsidRPr="0023605B" w:rsidRDefault="007F27B4" w:rsidP="00D517A9">
            <w:pPr>
              <w:rPr>
                <w:rFonts w:cs="Arial"/>
                <w:sz w:val="18"/>
                <w:szCs w:val="18"/>
              </w:rPr>
            </w:pPr>
          </w:p>
        </w:tc>
        <w:tc>
          <w:tcPr>
            <w:tcW w:w="1119" w:type="dxa"/>
            <w:tcBorders>
              <w:top w:val="nil"/>
              <w:left w:val="nil"/>
              <w:bottom w:val="single" w:sz="4" w:space="0" w:color="CD0007"/>
              <w:right w:val="single" w:sz="4" w:space="0" w:color="CD0007"/>
            </w:tcBorders>
            <w:shd w:val="clear" w:color="auto" w:fill="auto"/>
            <w:noWrap/>
            <w:vAlign w:val="bottom"/>
            <w:hideMark/>
          </w:tcPr>
          <w:p w14:paraId="57A9C915"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980" w:type="dxa"/>
            <w:vMerge/>
            <w:tcBorders>
              <w:left w:val="nil"/>
              <w:bottom w:val="single" w:sz="4" w:space="0" w:color="CD0007"/>
              <w:right w:val="single" w:sz="4" w:space="0" w:color="CD0007"/>
            </w:tcBorders>
            <w:shd w:val="clear" w:color="auto" w:fill="auto"/>
            <w:noWrap/>
            <w:vAlign w:val="center"/>
            <w:hideMark/>
          </w:tcPr>
          <w:p w14:paraId="27941CE5" w14:textId="77777777" w:rsidR="007F27B4" w:rsidRPr="0023605B" w:rsidRDefault="007F27B4" w:rsidP="00D517A9">
            <w:pPr>
              <w:rPr>
                <w:rFonts w:cs="Arial"/>
                <w:sz w:val="18"/>
                <w:szCs w:val="18"/>
              </w:rPr>
            </w:pPr>
          </w:p>
        </w:tc>
        <w:tc>
          <w:tcPr>
            <w:tcW w:w="1052" w:type="dxa"/>
            <w:tcBorders>
              <w:top w:val="nil"/>
              <w:left w:val="nil"/>
              <w:bottom w:val="single" w:sz="4" w:space="0" w:color="CD0007"/>
              <w:right w:val="single" w:sz="4" w:space="0" w:color="CD0007"/>
            </w:tcBorders>
            <w:shd w:val="clear" w:color="auto" w:fill="auto"/>
            <w:noWrap/>
            <w:vAlign w:val="center"/>
            <w:hideMark/>
          </w:tcPr>
          <w:p w14:paraId="7825571A" w14:textId="77777777" w:rsidR="007F27B4" w:rsidRPr="0023605B" w:rsidRDefault="00DF37CE" w:rsidP="00D517A9">
            <w:pPr>
              <w:rPr>
                <w:rFonts w:cs="Arial"/>
                <w:b/>
                <w:bCs/>
                <w:sz w:val="18"/>
                <w:szCs w:val="18"/>
              </w:rPr>
            </w:pPr>
            <w:r>
              <w:rPr>
                <w:rFont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center"/>
            <w:hideMark/>
          </w:tcPr>
          <w:p w14:paraId="4B8B7F73" w14:textId="77777777" w:rsidR="007F27B4" w:rsidRPr="0023605B" w:rsidRDefault="00DF37CE" w:rsidP="00D517A9">
            <w:pPr>
              <w:rPr>
                <w:rFonts w:cs="Arial"/>
                <w:b/>
                <w:bCs/>
                <w:sz w:val="18"/>
                <w:szCs w:val="18"/>
              </w:rPr>
            </w:pPr>
            <w:r>
              <w:rPr>
                <w:rFonts w:cs="Arial"/>
                <w:b/>
                <w:bCs/>
                <w:sz w:val="18"/>
                <w:szCs w:val="18"/>
              </w:rPr>
              <w:t>-</w:t>
            </w:r>
          </w:p>
        </w:tc>
        <w:tc>
          <w:tcPr>
            <w:tcW w:w="3118" w:type="dxa"/>
            <w:gridSpan w:val="3"/>
            <w:vMerge/>
            <w:tcBorders>
              <w:left w:val="nil"/>
              <w:bottom w:val="single" w:sz="4" w:space="0" w:color="CD0007"/>
              <w:right w:val="single" w:sz="4" w:space="0" w:color="CD0007"/>
            </w:tcBorders>
            <w:shd w:val="clear" w:color="auto" w:fill="auto"/>
            <w:noWrap/>
            <w:vAlign w:val="center"/>
            <w:hideMark/>
          </w:tcPr>
          <w:p w14:paraId="41A5341F" w14:textId="77777777" w:rsidR="007F27B4" w:rsidRPr="0023605B" w:rsidRDefault="007F27B4" w:rsidP="00D517A9">
            <w:pPr>
              <w:rPr>
                <w:rFonts w:cs="Arial"/>
                <w:sz w:val="18"/>
                <w:szCs w:val="18"/>
              </w:rPr>
            </w:pPr>
          </w:p>
        </w:tc>
        <w:tc>
          <w:tcPr>
            <w:tcW w:w="1040" w:type="dxa"/>
            <w:tcBorders>
              <w:top w:val="nil"/>
              <w:left w:val="nil"/>
              <w:bottom w:val="single" w:sz="4" w:space="0" w:color="CD0007"/>
              <w:right w:val="single" w:sz="4" w:space="0" w:color="CD0007"/>
            </w:tcBorders>
            <w:shd w:val="clear" w:color="auto" w:fill="auto"/>
            <w:noWrap/>
            <w:vAlign w:val="center"/>
            <w:hideMark/>
          </w:tcPr>
          <w:p w14:paraId="79CD5ED4" w14:textId="77777777" w:rsidR="007F27B4" w:rsidRPr="0023605B" w:rsidRDefault="00DF37CE" w:rsidP="00D517A9">
            <w:pPr>
              <w:rPr>
                <w:rFonts w:cs="Arial"/>
                <w:b/>
                <w:bCs/>
                <w:sz w:val="18"/>
                <w:szCs w:val="18"/>
              </w:rPr>
            </w:pPr>
            <w:r>
              <w:rPr>
                <w:rFont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center"/>
            <w:hideMark/>
          </w:tcPr>
          <w:p w14:paraId="56BBD57D" w14:textId="77777777" w:rsidR="007F27B4" w:rsidRPr="0023605B" w:rsidRDefault="00DF37CE" w:rsidP="00D517A9">
            <w:pPr>
              <w:rPr>
                <w:rFonts w:cs="Arial"/>
                <w:b/>
                <w:bCs/>
                <w:sz w:val="18"/>
                <w:szCs w:val="18"/>
              </w:rPr>
            </w:pPr>
            <w:r>
              <w:rPr>
                <w:rFonts w:cs="Arial"/>
                <w:b/>
                <w:bCs/>
                <w:sz w:val="18"/>
                <w:szCs w:val="18"/>
              </w:rPr>
              <w:t>-</w:t>
            </w:r>
          </w:p>
        </w:tc>
        <w:tc>
          <w:tcPr>
            <w:tcW w:w="1040" w:type="dxa"/>
            <w:tcBorders>
              <w:top w:val="nil"/>
              <w:left w:val="nil"/>
              <w:bottom w:val="single" w:sz="4" w:space="0" w:color="CD0007"/>
              <w:right w:val="single" w:sz="4" w:space="0" w:color="CD0007"/>
            </w:tcBorders>
            <w:shd w:val="clear" w:color="auto" w:fill="auto"/>
            <w:noWrap/>
            <w:vAlign w:val="center"/>
            <w:hideMark/>
          </w:tcPr>
          <w:p w14:paraId="7EF9FA97" w14:textId="77777777" w:rsidR="007F27B4" w:rsidRPr="0023605B" w:rsidRDefault="00DF37CE" w:rsidP="00D517A9">
            <w:pPr>
              <w:rPr>
                <w:rFonts w:cs="Arial"/>
                <w:b/>
                <w:bCs/>
                <w:sz w:val="18"/>
                <w:szCs w:val="18"/>
              </w:rPr>
            </w:pPr>
            <w:r>
              <w:rPr>
                <w:rFonts w:cs="Arial"/>
                <w:b/>
                <w:bCs/>
                <w:sz w:val="18"/>
                <w:szCs w:val="18"/>
              </w:rPr>
              <w:t>-</w:t>
            </w:r>
          </w:p>
        </w:tc>
      </w:tr>
      <w:tr w:rsidR="007F27B4" w:rsidRPr="0023605B" w14:paraId="1619DC07" w14:textId="77777777" w:rsidTr="00D517A9">
        <w:trPr>
          <w:trHeight w:val="292"/>
        </w:trPr>
        <w:tc>
          <w:tcPr>
            <w:tcW w:w="439" w:type="dxa"/>
            <w:vMerge/>
            <w:tcBorders>
              <w:top w:val="nil"/>
              <w:left w:val="single" w:sz="4" w:space="0" w:color="CD0007"/>
              <w:bottom w:val="single" w:sz="4" w:space="0" w:color="CD0007"/>
              <w:right w:val="single" w:sz="4" w:space="0" w:color="CD0007"/>
            </w:tcBorders>
            <w:vAlign w:val="center"/>
            <w:hideMark/>
          </w:tcPr>
          <w:p w14:paraId="089822C9" w14:textId="77777777" w:rsidR="007F27B4" w:rsidRPr="0023605B" w:rsidRDefault="007F27B4" w:rsidP="00D517A9">
            <w:pPr>
              <w:rPr>
                <w:rFonts w:cs="Arial"/>
                <w:b/>
                <w:bCs/>
                <w:sz w:val="18"/>
                <w:szCs w:val="18"/>
              </w:rPr>
            </w:pPr>
          </w:p>
        </w:tc>
        <w:tc>
          <w:tcPr>
            <w:tcW w:w="2699" w:type="dxa"/>
            <w:tcBorders>
              <w:top w:val="nil"/>
              <w:left w:val="nil"/>
              <w:bottom w:val="single" w:sz="4" w:space="0" w:color="C00000"/>
              <w:right w:val="single" w:sz="4" w:space="0" w:color="CD0007"/>
            </w:tcBorders>
            <w:shd w:val="clear" w:color="auto" w:fill="auto"/>
            <w:noWrap/>
            <w:vAlign w:val="center"/>
            <w:hideMark/>
          </w:tcPr>
          <w:p w14:paraId="4F7B369C" w14:textId="77777777" w:rsidR="007F27B4" w:rsidRPr="0023605B" w:rsidRDefault="00DF37CE" w:rsidP="00D517A9">
            <w:pPr>
              <w:rPr>
                <w:rFonts w:cs="Arial"/>
                <w:b/>
                <w:bCs/>
                <w:color w:val="000000"/>
                <w:sz w:val="18"/>
                <w:szCs w:val="18"/>
              </w:rPr>
            </w:pPr>
            <w:r>
              <w:rPr>
                <w:rFonts w:cs="Arial"/>
                <w:b/>
                <w:bCs/>
                <w:color w:val="000000"/>
                <w:sz w:val="18"/>
                <w:szCs w:val="16"/>
              </w:rPr>
              <w:t xml:space="preserve">Stop Piaci </w:t>
            </w:r>
            <w:r w:rsidR="00633958">
              <w:rPr>
                <w:rFonts w:cs="Arial"/>
                <w:b/>
                <w:bCs/>
                <w:color w:val="000000"/>
                <w:sz w:val="18"/>
                <w:szCs w:val="16"/>
              </w:rPr>
              <w:t>Ajánlat</w:t>
            </w:r>
          </w:p>
        </w:tc>
        <w:tc>
          <w:tcPr>
            <w:tcW w:w="1007" w:type="dxa"/>
            <w:tcBorders>
              <w:top w:val="nil"/>
              <w:left w:val="nil"/>
              <w:bottom w:val="single" w:sz="4" w:space="0" w:color="CD0007"/>
              <w:right w:val="single" w:sz="4" w:space="0" w:color="CD0007"/>
            </w:tcBorders>
            <w:shd w:val="clear" w:color="auto" w:fill="auto"/>
            <w:noWrap/>
            <w:vAlign w:val="bottom"/>
            <w:hideMark/>
          </w:tcPr>
          <w:p w14:paraId="44EAE459"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119" w:type="dxa"/>
            <w:tcBorders>
              <w:top w:val="nil"/>
              <w:left w:val="nil"/>
              <w:bottom w:val="single" w:sz="4" w:space="0" w:color="CD0007"/>
              <w:right w:val="single" w:sz="4" w:space="0" w:color="CD0007"/>
            </w:tcBorders>
            <w:shd w:val="clear" w:color="auto" w:fill="auto"/>
            <w:noWrap/>
            <w:vAlign w:val="bottom"/>
            <w:hideMark/>
          </w:tcPr>
          <w:p w14:paraId="024716D5"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980" w:type="dxa"/>
            <w:tcBorders>
              <w:top w:val="nil"/>
              <w:left w:val="nil"/>
              <w:bottom w:val="single" w:sz="4" w:space="0" w:color="CD0007"/>
              <w:right w:val="single" w:sz="4" w:space="0" w:color="CD0007"/>
            </w:tcBorders>
            <w:shd w:val="clear" w:color="auto" w:fill="auto"/>
            <w:noWrap/>
            <w:vAlign w:val="bottom"/>
            <w:hideMark/>
          </w:tcPr>
          <w:p w14:paraId="7C439D73"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052" w:type="dxa"/>
            <w:tcBorders>
              <w:top w:val="nil"/>
              <w:left w:val="nil"/>
              <w:bottom w:val="single" w:sz="4" w:space="0" w:color="CD0007"/>
              <w:right w:val="single" w:sz="4" w:space="0" w:color="CD0007"/>
            </w:tcBorders>
            <w:shd w:val="clear" w:color="auto" w:fill="auto"/>
            <w:noWrap/>
            <w:vAlign w:val="bottom"/>
            <w:hideMark/>
          </w:tcPr>
          <w:p w14:paraId="48FC4E33"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bottom"/>
            <w:hideMark/>
          </w:tcPr>
          <w:p w14:paraId="1250CA08"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867" w:type="dxa"/>
            <w:tcBorders>
              <w:top w:val="nil"/>
              <w:left w:val="nil"/>
              <w:bottom w:val="single" w:sz="4" w:space="0" w:color="CD0007"/>
              <w:right w:val="single" w:sz="4" w:space="0" w:color="CD0007"/>
            </w:tcBorders>
            <w:shd w:val="clear" w:color="auto" w:fill="auto"/>
            <w:noWrap/>
            <w:vAlign w:val="bottom"/>
            <w:hideMark/>
          </w:tcPr>
          <w:p w14:paraId="40633DAB"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bottom"/>
            <w:hideMark/>
          </w:tcPr>
          <w:p w14:paraId="3A419BC5"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865" w:type="dxa"/>
            <w:tcBorders>
              <w:top w:val="nil"/>
              <w:left w:val="nil"/>
              <w:bottom w:val="single" w:sz="4" w:space="0" w:color="CD0007"/>
              <w:right w:val="single" w:sz="4" w:space="0" w:color="CD0007"/>
            </w:tcBorders>
            <w:shd w:val="clear" w:color="auto" w:fill="auto"/>
            <w:noWrap/>
            <w:vAlign w:val="bottom"/>
            <w:hideMark/>
          </w:tcPr>
          <w:p w14:paraId="02019575"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040" w:type="dxa"/>
            <w:tcBorders>
              <w:top w:val="nil"/>
              <w:left w:val="nil"/>
              <w:bottom w:val="single" w:sz="4" w:space="0" w:color="CD0007"/>
              <w:right w:val="single" w:sz="4" w:space="0" w:color="CD0007"/>
            </w:tcBorders>
            <w:shd w:val="clear" w:color="auto" w:fill="auto"/>
            <w:noWrap/>
            <w:vAlign w:val="bottom"/>
            <w:hideMark/>
          </w:tcPr>
          <w:p w14:paraId="11CF6886"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bottom"/>
            <w:hideMark/>
          </w:tcPr>
          <w:p w14:paraId="5CE986F1"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040" w:type="dxa"/>
            <w:tcBorders>
              <w:top w:val="nil"/>
              <w:left w:val="nil"/>
              <w:bottom w:val="single" w:sz="4" w:space="0" w:color="CD0007"/>
              <w:right w:val="single" w:sz="4" w:space="0" w:color="CD0007"/>
            </w:tcBorders>
            <w:shd w:val="clear" w:color="auto" w:fill="auto"/>
            <w:noWrap/>
            <w:vAlign w:val="bottom"/>
            <w:hideMark/>
          </w:tcPr>
          <w:p w14:paraId="05EAA71E"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r>
      <w:tr w:rsidR="007F27B4" w:rsidRPr="0023605B" w14:paraId="2FB8BD17" w14:textId="77777777" w:rsidTr="00D517A9">
        <w:trPr>
          <w:trHeight w:val="292"/>
        </w:trPr>
        <w:tc>
          <w:tcPr>
            <w:tcW w:w="439" w:type="dxa"/>
            <w:vMerge/>
            <w:tcBorders>
              <w:top w:val="nil"/>
              <w:left w:val="single" w:sz="4" w:space="0" w:color="CD0007"/>
              <w:bottom w:val="single" w:sz="4" w:space="0" w:color="CD0007"/>
              <w:right w:val="single" w:sz="4" w:space="0" w:color="CD0007"/>
            </w:tcBorders>
            <w:vAlign w:val="center"/>
            <w:hideMark/>
          </w:tcPr>
          <w:p w14:paraId="791ABFDF" w14:textId="77777777" w:rsidR="007F27B4" w:rsidRPr="0023605B" w:rsidRDefault="007F27B4" w:rsidP="00D517A9">
            <w:pPr>
              <w:rPr>
                <w:rFonts w:cs="Arial"/>
                <w:b/>
                <w:bCs/>
                <w:sz w:val="18"/>
                <w:szCs w:val="18"/>
              </w:rPr>
            </w:pPr>
          </w:p>
        </w:tc>
        <w:tc>
          <w:tcPr>
            <w:tcW w:w="2699" w:type="dxa"/>
            <w:tcBorders>
              <w:top w:val="nil"/>
              <w:left w:val="nil"/>
              <w:bottom w:val="single" w:sz="4" w:space="0" w:color="C00000"/>
              <w:right w:val="single" w:sz="4" w:space="0" w:color="CD0007"/>
            </w:tcBorders>
            <w:shd w:val="clear" w:color="auto" w:fill="auto"/>
            <w:noWrap/>
            <w:vAlign w:val="center"/>
            <w:hideMark/>
          </w:tcPr>
          <w:p w14:paraId="123FCB38" w14:textId="77777777" w:rsidR="007F27B4" w:rsidRPr="0023605B" w:rsidRDefault="00DF37CE" w:rsidP="00D517A9">
            <w:pPr>
              <w:rPr>
                <w:rFonts w:cs="Arial"/>
                <w:b/>
                <w:bCs/>
                <w:color w:val="000000"/>
                <w:sz w:val="18"/>
                <w:szCs w:val="18"/>
              </w:rPr>
            </w:pPr>
            <w:r>
              <w:rPr>
                <w:rFonts w:cs="Arial"/>
                <w:b/>
                <w:bCs/>
                <w:color w:val="000000"/>
                <w:sz w:val="18"/>
                <w:szCs w:val="16"/>
              </w:rPr>
              <w:t xml:space="preserve">Stop Limit </w:t>
            </w:r>
            <w:r w:rsidR="00633958">
              <w:rPr>
                <w:rFonts w:cs="Arial"/>
                <w:b/>
                <w:bCs/>
                <w:color w:val="000000"/>
                <w:sz w:val="18"/>
                <w:szCs w:val="16"/>
              </w:rPr>
              <w:t>Ajánlat</w:t>
            </w:r>
          </w:p>
        </w:tc>
        <w:tc>
          <w:tcPr>
            <w:tcW w:w="1007" w:type="dxa"/>
            <w:tcBorders>
              <w:top w:val="nil"/>
              <w:left w:val="nil"/>
              <w:bottom w:val="single" w:sz="4" w:space="0" w:color="CD0007"/>
              <w:right w:val="single" w:sz="4" w:space="0" w:color="CD0007"/>
            </w:tcBorders>
            <w:shd w:val="clear" w:color="auto" w:fill="auto"/>
            <w:noWrap/>
            <w:vAlign w:val="bottom"/>
            <w:hideMark/>
          </w:tcPr>
          <w:p w14:paraId="3463EAE7"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119" w:type="dxa"/>
            <w:tcBorders>
              <w:top w:val="nil"/>
              <w:left w:val="nil"/>
              <w:bottom w:val="single" w:sz="4" w:space="0" w:color="CD0007"/>
              <w:right w:val="single" w:sz="4" w:space="0" w:color="CD0007"/>
            </w:tcBorders>
            <w:shd w:val="clear" w:color="auto" w:fill="auto"/>
            <w:noWrap/>
            <w:vAlign w:val="bottom"/>
            <w:hideMark/>
          </w:tcPr>
          <w:p w14:paraId="7837654C"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980" w:type="dxa"/>
            <w:tcBorders>
              <w:top w:val="nil"/>
              <w:left w:val="nil"/>
              <w:bottom w:val="single" w:sz="4" w:space="0" w:color="CD0007"/>
              <w:right w:val="single" w:sz="4" w:space="0" w:color="CD0007"/>
            </w:tcBorders>
            <w:shd w:val="clear" w:color="auto" w:fill="auto"/>
            <w:noWrap/>
            <w:vAlign w:val="bottom"/>
            <w:hideMark/>
          </w:tcPr>
          <w:p w14:paraId="00361C75"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052" w:type="dxa"/>
            <w:tcBorders>
              <w:top w:val="nil"/>
              <w:left w:val="nil"/>
              <w:bottom w:val="single" w:sz="4" w:space="0" w:color="CD0007"/>
              <w:right w:val="single" w:sz="4" w:space="0" w:color="CD0007"/>
            </w:tcBorders>
            <w:shd w:val="clear" w:color="auto" w:fill="auto"/>
            <w:noWrap/>
            <w:vAlign w:val="bottom"/>
            <w:hideMark/>
          </w:tcPr>
          <w:p w14:paraId="36EE741E"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bottom"/>
            <w:hideMark/>
          </w:tcPr>
          <w:p w14:paraId="74E984E7"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867" w:type="dxa"/>
            <w:tcBorders>
              <w:top w:val="nil"/>
              <w:left w:val="nil"/>
              <w:bottom w:val="single" w:sz="4" w:space="0" w:color="CD0007"/>
              <w:right w:val="single" w:sz="4" w:space="0" w:color="CD0007"/>
            </w:tcBorders>
            <w:shd w:val="clear" w:color="auto" w:fill="auto"/>
            <w:noWrap/>
            <w:vAlign w:val="bottom"/>
            <w:hideMark/>
          </w:tcPr>
          <w:p w14:paraId="3D9C909F"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bottom"/>
            <w:hideMark/>
          </w:tcPr>
          <w:p w14:paraId="3A650398"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865" w:type="dxa"/>
            <w:tcBorders>
              <w:top w:val="nil"/>
              <w:left w:val="nil"/>
              <w:bottom w:val="single" w:sz="4" w:space="0" w:color="CD0007"/>
              <w:right w:val="single" w:sz="4" w:space="0" w:color="CD0007"/>
            </w:tcBorders>
            <w:shd w:val="clear" w:color="auto" w:fill="auto"/>
            <w:noWrap/>
            <w:vAlign w:val="bottom"/>
            <w:hideMark/>
          </w:tcPr>
          <w:p w14:paraId="5047C445"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040" w:type="dxa"/>
            <w:tcBorders>
              <w:top w:val="nil"/>
              <w:left w:val="nil"/>
              <w:bottom w:val="single" w:sz="4" w:space="0" w:color="CD0007"/>
              <w:right w:val="single" w:sz="4" w:space="0" w:color="CD0007"/>
            </w:tcBorders>
            <w:shd w:val="clear" w:color="auto" w:fill="auto"/>
            <w:noWrap/>
            <w:vAlign w:val="bottom"/>
            <w:hideMark/>
          </w:tcPr>
          <w:p w14:paraId="6C41740A"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bottom"/>
            <w:hideMark/>
          </w:tcPr>
          <w:p w14:paraId="260D8FD5"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040" w:type="dxa"/>
            <w:tcBorders>
              <w:top w:val="nil"/>
              <w:left w:val="nil"/>
              <w:bottom w:val="single" w:sz="4" w:space="0" w:color="CD0007"/>
              <w:right w:val="single" w:sz="4" w:space="0" w:color="CD0007"/>
            </w:tcBorders>
            <w:shd w:val="clear" w:color="auto" w:fill="auto"/>
            <w:noWrap/>
            <w:vAlign w:val="bottom"/>
            <w:hideMark/>
          </w:tcPr>
          <w:p w14:paraId="71539CF1"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r>
      <w:tr w:rsidR="007F27B4" w:rsidRPr="0023605B" w14:paraId="156D401A" w14:textId="77777777" w:rsidTr="00D517A9">
        <w:trPr>
          <w:trHeight w:val="292"/>
        </w:trPr>
        <w:tc>
          <w:tcPr>
            <w:tcW w:w="439" w:type="dxa"/>
            <w:vMerge/>
            <w:tcBorders>
              <w:top w:val="nil"/>
              <w:left w:val="single" w:sz="4" w:space="0" w:color="CD0007"/>
              <w:bottom w:val="single" w:sz="4" w:space="0" w:color="CD0007"/>
              <w:right w:val="single" w:sz="4" w:space="0" w:color="CD0007"/>
            </w:tcBorders>
            <w:vAlign w:val="center"/>
            <w:hideMark/>
          </w:tcPr>
          <w:p w14:paraId="5D3AF8CA" w14:textId="77777777" w:rsidR="007F27B4" w:rsidRPr="0023605B" w:rsidRDefault="007F27B4" w:rsidP="00D517A9">
            <w:pPr>
              <w:rPr>
                <w:rFonts w:cs="Arial"/>
                <w:b/>
                <w:bCs/>
                <w:sz w:val="18"/>
                <w:szCs w:val="18"/>
              </w:rPr>
            </w:pPr>
          </w:p>
        </w:tc>
        <w:tc>
          <w:tcPr>
            <w:tcW w:w="2699" w:type="dxa"/>
            <w:tcBorders>
              <w:top w:val="nil"/>
              <w:left w:val="nil"/>
              <w:bottom w:val="single" w:sz="4" w:space="0" w:color="C00000"/>
              <w:right w:val="single" w:sz="4" w:space="0" w:color="CD0007"/>
            </w:tcBorders>
            <w:shd w:val="clear" w:color="auto" w:fill="auto"/>
            <w:noWrap/>
            <w:vAlign w:val="center"/>
            <w:hideMark/>
          </w:tcPr>
          <w:p w14:paraId="3A674AA1" w14:textId="77777777" w:rsidR="007F27B4" w:rsidRPr="0023605B" w:rsidRDefault="00DF37CE" w:rsidP="00D517A9">
            <w:pPr>
              <w:rPr>
                <w:rFonts w:cs="Arial"/>
                <w:b/>
                <w:bCs/>
                <w:color w:val="000000"/>
                <w:sz w:val="18"/>
                <w:szCs w:val="18"/>
              </w:rPr>
            </w:pPr>
            <w:r>
              <w:rPr>
                <w:rFonts w:cs="Arial"/>
                <w:b/>
                <w:bCs/>
                <w:color w:val="000000"/>
                <w:sz w:val="18"/>
                <w:szCs w:val="16"/>
              </w:rPr>
              <w:t>Book</w:t>
            </w:r>
            <w:r w:rsidR="00135F2B">
              <w:rPr>
                <w:rFonts w:cs="Arial"/>
                <w:b/>
                <w:bCs/>
                <w:color w:val="000000"/>
                <w:sz w:val="18"/>
                <w:szCs w:val="16"/>
              </w:rPr>
              <w:t xml:space="preserve"> o</w:t>
            </w:r>
            <w:r>
              <w:rPr>
                <w:rFonts w:cs="Arial"/>
                <w:b/>
                <w:bCs/>
                <w:color w:val="000000"/>
                <w:sz w:val="18"/>
                <w:szCs w:val="16"/>
              </w:rPr>
              <w:t>r</w:t>
            </w:r>
            <w:r w:rsidR="00135F2B">
              <w:rPr>
                <w:rFonts w:cs="Arial"/>
                <w:b/>
                <w:bCs/>
                <w:color w:val="000000"/>
                <w:sz w:val="18"/>
                <w:szCs w:val="16"/>
              </w:rPr>
              <w:t xml:space="preserve"> </w:t>
            </w:r>
            <w:r>
              <w:rPr>
                <w:rFonts w:cs="Arial"/>
                <w:b/>
                <w:bCs/>
                <w:color w:val="000000"/>
                <w:sz w:val="18"/>
                <w:szCs w:val="16"/>
              </w:rPr>
              <w:t xml:space="preserve">Cancel </w:t>
            </w:r>
            <w:r w:rsidR="00633958">
              <w:rPr>
                <w:rFonts w:cs="Arial"/>
                <w:b/>
                <w:bCs/>
                <w:color w:val="000000"/>
                <w:sz w:val="18"/>
                <w:szCs w:val="16"/>
              </w:rPr>
              <w:t>Ajánlat</w:t>
            </w:r>
          </w:p>
        </w:tc>
        <w:tc>
          <w:tcPr>
            <w:tcW w:w="1007" w:type="dxa"/>
            <w:tcBorders>
              <w:top w:val="nil"/>
              <w:left w:val="nil"/>
              <w:bottom w:val="single" w:sz="4" w:space="0" w:color="CD0007"/>
              <w:right w:val="single" w:sz="4" w:space="0" w:color="CD0007"/>
            </w:tcBorders>
            <w:shd w:val="clear" w:color="auto" w:fill="auto"/>
            <w:noWrap/>
            <w:vAlign w:val="center"/>
            <w:hideMark/>
          </w:tcPr>
          <w:p w14:paraId="27A6D5E3" w14:textId="77777777" w:rsidR="007F27B4" w:rsidRPr="0023605B" w:rsidRDefault="00DF37CE" w:rsidP="00D517A9">
            <w:pPr>
              <w:rPr>
                <w:rFonts w:cs="Arial"/>
                <w:b/>
                <w:bCs/>
                <w:sz w:val="18"/>
                <w:szCs w:val="18"/>
              </w:rPr>
            </w:pPr>
            <w:r>
              <w:rPr>
                <w:rFonts w:cs="Arial"/>
                <w:b/>
                <w:bCs/>
                <w:sz w:val="18"/>
                <w:szCs w:val="18"/>
              </w:rPr>
              <w:t>-</w:t>
            </w:r>
          </w:p>
        </w:tc>
        <w:tc>
          <w:tcPr>
            <w:tcW w:w="1119" w:type="dxa"/>
            <w:tcBorders>
              <w:top w:val="nil"/>
              <w:left w:val="nil"/>
              <w:bottom w:val="single" w:sz="4" w:space="0" w:color="CD0007"/>
              <w:right w:val="single" w:sz="4" w:space="0" w:color="CD0007"/>
            </w:tcBorders>
            <w:shd w:val="clear" w:color="auto" w:fill="auto"/>
            <w:noWrap/>
            <w:vAlign w:val="bottom"/>
            <w:hideMark/>
          </w:tcPr>
          <w:p w14:paraId="46681F4F"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980" w:type="dxa"/>
            <w:tcBorders>
              <w:top w:val="nil"/>
              <w:left w:val="nil"/>
              <w:bottom w:val="single" w:sz="4" w:space="0" w:color="CD0007"/>
              <w:right w:val="single" w:sz="4" w:space="0" w:color="CD0007"/>
            </w:tcBorders>
            <w:shd w:val="clear" w:color="auto" w:fill="auto"/>
            <w:noWrap/>
            <w:vAlign w:val="center"/>
            <w:hideMark/>
          </w:tcPr>
          <w:p w14:paraId="2385FC3B" w14:textId="77777777" w:rsidR="007F27B4" w:rsidRPr="0023605B" w:rsidRDefault="00DF37CE" w:rsidP="00D517A9">
            <w:pPr>
              <w:rPr>
                <w:rFonts w:cs="Arial"/>
                <w:b/>
                <w:bCs/>
                <w:sz w:val="18"/>
                <w:szCs w:val="18"/>
              </w:rPr>
            </w:pPr>
            <w:r>
              <w:rPr>
                <w:rFonts w:cs="Arial"/>
                <w:b/>
                <w:bCs/>
                <w:sz w:val="18"/>
                <w:szCs w:val="18"/>
              </w:rPr>
              <w:t>-</w:t>
            </w:r>
          </w:p>
        </w:tc>
        <w:tc>
          <w:tcPr>
            <w:tcW w:w="1052" w:type="dxa"/>
            <w:tcBorders>
              <w:top w:val="nil"/>
              <w:left w:val="nil"/>
              <w:bottom w:val="single" w:sz="4" w:space="0" w:color="CD0007"/>
              <w:right w:val="single" w:sz="4" w:space="0" w:color="CD0007"/>
            </w:tcBorders>
            <w:shd w:val="clear" w:color="auto" w:fill="auto"/>
            <w:noWrap/>
            <w:vAlign w:val="center"/>
            <w:hideMark/>
          </w:tcPr>
          <w:p w14:paraId="662A37CD" w14:textId="77777777" w:rsidR="007F27B4" w:rsidRPr="0023605B" w:rsidRDefault="00DF37CE" w:rsidP="00D517A9">
            <w:pPr>
              <w:rPr>
                <w:rFonts w:cs="Arial"/>
                <w:b/>
                <w:bCs/>
                <w:sz w:val="18"/>
                <w:szCs w:val="18"/>
              </w:rPr>
            </w:pPr>
            <w:r>
              <w:rPr>
                <w:rFont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center"/>
            <w:hideMark/>
          </w:tcPr>
          <w:p w14:paraId="7CABA18A" w14:textId="77777777" w:rsidR="007F27B4" w:rsidRPr="0023605B" w:rsidRDefault="00DF37CE" w:rsidP="00D517A9">
            <w:pPr>
              <w:rPr>
                <w:rFonts w:cs="Arial"/>
                <w:b/>
                <w:bCs/>
                <w:sz w:val="18"/>
                <w:szCs w:val="18"/>
              </w:rPr>
            </w:pPr>
            <w:r>
              <w:rPr>
                <w:rFonts w:cs="Arial"/>
                <w:b/>
                <w:bCs/>
                <w:sz w:val="18"/>
                <w:szCs w:val="18"/>
              </w:rPr>
              <w:t>-</w:t>
            </w:r>
          </w:p>
        </w:tc>
        <w:tc>
          <w:tcPr>
            <w:tcW w:w="867" w:type="dxa"/>
            <w:tcBorders>
              <w:top w:val="nil"/>
              <w:left w:val="nil"/>
              <w:bottom w:val="single" w:sz="4" w:space="0" w:color="CD0007"/>
              <w:right w:val="single" w:sz="4" w:space="0" w:color="CD0007"/>
            </w:tcBorders>
            <w:shd w:val="clear" w:color="auto" w:fill="auto"/>
            <w:noWrap/>
            <w:vAlign w:val="center"/>
            <w:hideMark/>
          </w:tcPr>
          <w:p w14:paraId="5F6124D1" w14:textId="77777777" w:rsidR="007F27B4" w:rsidRPr="0023605B" w:rsidRDefault="00DF37CE" w:rsidP="00D517A9">
            <w:pPr>
              <w:rPr>
                <w:rFonts w:cs="Arial"/>
                <w:b/>
                <w:bCs/>
                <w:sz w:val="18"/>
                <w:szCs w:val="18"/>
              </w:rPr>
            </w:pPr>
            <w:r>
              <w:rPr>
                <w:rFont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center"/>
            <w:hideMark/>
          </w:tcPr>
          <w:p w14:paraId="2CCE3F2B" w14:textId="77777777" w:rsidR="007F27B4" w:rsidRPr="0023605B" w:rsidRDefault="00DF37CE" w:rsidP="00D517A9">
            <w:pPr>
              <w:rPr>
                <w:rFonts w:cs="Arial"/>
                <w:b/>
                <w:bCs/>
                <w:sz w:val="18"/>
                <w:szCs w:val="18"/>
              </w:rPr>
            </w:pPr>
            <w:r>
              <w:rPr>
                <w:rFonts w:cs="Arial"/>
                <w:b/>
                <w:bCs/>
                <w:sz w:val="18"/>
                <w:szCs w:val="18"/>
              </w:rPr>
              <w:t>-</w:t>
            </w:r>
          </w:p>
        </w:tc>
        <w:tc>
          <w:tcPr>
            <w:tcW w:w="865" w:type="dxa"/>
            <w:tcBorders>
              <w:top w:val="nil"/>
              <w:left w:val="nil"/>
              <w:bottom w:val="single" w:sz="4" w:space="0" w:color="CD0007"/>
              <w:right w:val="single" w:sz="4" w:space="0" w:color="CD0007"/>
            </w:tcBorders>
            <w:shd w:val="clear" w:color="auto" w:fill="auto"/>
            <w:noWrap/>
            <w:vAlign w:val="center"/>
            <w:hideMark/>
          </w:tcPr>
          <w:p w14:paraId="7F5A14E8" w14:textId="77777777" w:rsidR="007F27B4" w:rsidRPr="0023605B" w:rsidRDefault="00DF37CE" w:rsidP="00D517A9">
            <w:pPr>
              <w:rPr>
                <w:rFonts w:cs="Arial"/>
                <w:b/>
                <w:bCs/>
                <w:sz w:val="18"/>
                <w:szCs w:val="18"/>
              </w:rPr>
            </w:pPr>
            <w:r>
              <w:rPr>
                <w:rFonts w:cs="Arial"/>
                <w:b/>
                <w:bCs/>
                <w:sz w:val="18"/>
                <w:szCs w:val="18"/>
              </w:rPr>
              <w:t>-</w:t>
            </w:r>
          </w:p>
        </w:tc>
        <w:tc>
          <w:tcPr>
            <w:tcW w:w="1040" w:type="dxa"/>
            <w:tcBorders>
              <w:top w:val="nil"/>
              <w:left w:val="nil"/>
              <w:bottom w:val="single" w:sz="4" w:space="0" w:color="CD0007"/>
              <w:right w:val="single" w:sz="4" w:space="0" w:color="CD0007"/>
            </w:tcBorders>
            <w:shd w:val="clear" w:color="auto" w:fill="auto"/>
            <w:noWrap/>
            <w:vAlign w:val="center"/>
            <w:hideMark/>
          </w:tcPr>
          <w:p w14:paraId="3DE102A4" w14:textId="77777777" w:rsidR="007F27B4" w:rsidRPr="0023605B" w:rsidRDefault="00DF37CE" w:rsidP="00D517A9">
            <w:pPr>
              <w:rPr>
                <w:rFonts w:cs="Arial"/>
                <w:b/>
                <w:bCs/>
                <w:sz w:val="18"/>
                <w:szCs w:val="18"/>
              </w:rPr>
            </w:pPr>
            <w:r>
              <w:rPr>
                <w:rFont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center"/>
            <w:hideMark/>
          </w:tcPr>
          <w:p w14:paraId="7C2F18E1" w14:textId="77777777" w:rsidR="007F27B4" w:rsidRPr="0023605B" w:rsidRDefault="00DF37CE" w:rsidP="00D517A9">
            <w:pPr>
              <w:rPr>
                <w:rFonts w:cs="Arial"/>
                <w:b/>
                <w:bCs/>
                <w:sz w:val="18"/>
                <w:szCs w:val="18"/>
              </w:rPr>
            </w:pPr>
            <w:r>
              <w:rPr>
                <w:rFonts w:cs="Arial"/>
                <w:b/>
                <w:bCs/>
                <w:sz w:val="18"/>
                <w:szCs w:val="18"/>
              </w:rPr>
              <w:t>-</w:t>
            </w:r>
          </w:p>
        </w:tc>
        <w:tc>
          <w:tcPr>
            <w:tcW w:w="1040" w:type="dxa"/>
            <w:tcBorders>
              <w:top w:val="nil"/>
              <w:left w:val="nil"/>
              <w:bottom w:val="single" w:sz="4" w:space="0" w:color="CD0007"/>
              <w:right w:val="single" w:sz="4" w:space="0" w:color="CD0007"/>
            </w:tcBorders>
            <w:shd w:val="clear" w:color="auto" w:fill="auto"/>
            <w:noWrap/>
            <w:vAlign w:val="center"/>
            <w:hideMark/>
          </w:tcPr>
          <w:p w14:paraId="35DA5EA2" w14:textId="77777777" w:rsidR="007F27B4" w:rsidRPr="0023605B" w:rsidRDefault="00DF37CE" w:rsidP="00D517A9">
            <w:pPr>
              <w:rPr>
                <w:rFonts w:cs="Arial"/>
                <w:b/>
                <w:bCs/>
                <w:sz w:val="18"/>
                <w:szCs w:val="18"/>
              </w:rPr>
            </w:pPr>
            <w:r>
              <w:rPr>
                <w:rFonts w:cs="Arial"/>
                <w:b/>
                <w:bCs/>
                <w:sz w:val="18"/>
                <w:szCs w:val="18"/>
              </w:rPr>
              <w:t>-</w:t>
            </w:r>
          </w:p>
        </w:tc>
      </w:tr>
      <w:tr w:rsidR="007F27B4" w:rsidRPr="0023605B" w14:paraId="6E00F035" w14:textId="77777777" w:rsidTr="00D517A9">
        <w:trPr>
          <w:trHeight w:val="292"/>
        </w:trPr>
        <w:tc>
          <w:tcPr>
            <w:tcW w:w="439" w:type="dxa"/>
            <w:vMerge/>
            <w:tcBorders>
              <w:top w:val="nil"/>
              <w:left w:val="single" w:sz="4" w:space="0" w:color="CD0007"/>
              <w:bottom w:val="single" w:sz="4" w:space="0" w:color="CD0007"/>
              <w:right w:val="single" w:sz="4" w:space="0" w:color="CD0007"/>
            </w:tcBorders>
            <w:vAlign w:val="center"/>
            <w:hideMark/>
          </w:tcPr>
          <w:p w14:paraId="1B40D15B" w14:textId="77777777" w:rsidR="007F27B4" w:rsidRPr="0023605B" w:rsidRDefault="007F27B4" w:rsidP="00D517A9">
            <w:pPr>
              <w:rPr>
                <w:rFonts w:cs="Arial"/>
                <w:b/>
                <w:bCs/>
                <w:sz w:val="18"/>
                <w:szCs w:val="18"/>
              </w:rPr>
            </w:pPr>
          </w:p>
        </w:tc>
        <w:tc>
          <w:tcPr>
            <w:tcW w:w="2699" w:type="dxa"/>
            <w:tcBorders>
              <w:top w:val="nil"/>
              <w:left w:val="nil"/>
              <w:bottom w:val="single" w:sz="4" w:space="0" w:color="C00000"/>
              <w:right w:val="single" w:sz="4" w:space="0" w:color="CD0007"/>
            </w:tcBorders>
            <w:shd w:val="clear" w:color="auto" w:fill="auto"/>
            <w:noWrap/>
            <w:vAlign w:val="center"/>
            <w:hideMark/>
          </w:tcPr>
          <w:p w14:paraId="20AC5478" w14:textId="77777777" w:rsidR="007F27B4" w:rsidRPr="0023605B" w:rsidRDefault="00DF37CE" w:rsidP="00E2269E">
            <w:pPr>
              <w:rPr>
                <w:rFonts w:cs="Arial"/>
                <w:b/>
                <w:bCs/>
                <w:color w:val="000000"/>
                <w:sz w:val="18"/>
                <w:szCs w:val="18"/>
              </w:rPr>
            </w:pPr>
            <w:r>
              <w:rPr>
                <w:rFonts w:cs="Arial"/>
                <w:b/>
                <w:bCs/>
                <w:color w:val="000000"/>
                <w:sz w:val="18"/>
                <w:szCs w:val="16"/>
              </w:rPr>
              <w:t xml:space="preserve">Megütési ár </w:t>
            </w:r>
            <w:r w:rsidR="00633958">
              <w:rPr>
                <w:rFonts w:cs="Arial"/>
                <w:b/>
                <w:bCs/>
                <w:color w:val="000000"/>
                <w:sz w:val="18"/>
                <w:szCs w:val="16"/>
              </w:rPr>
              <w:t>Ajánlat</w:t>
            </w:r>
          </w:p>
        </w:tc>
        <w:tc>
          <w:tcPr>
            <w:tcW w:w="1007" w:type="dxa"/>
            <w:tcBorders>
              <w:top w:val="nil"/>
              <w:left w:val="nil"/>
              <w:bottom w:val="single" w:sz="4" w:space="0" w:color="CD0007"/>
              <w:right w:val="single" w:sz="4" w:space="0" w:color="CD0007"/>
            </w:tcBorders>
            <w:shd w:val="clear" w:color="auto" w:fill="auto"/>
            <w:noWrap/>
            <w:vAlign w:val="bottom"/>
            <w:hideMark/>
          </w:tcPr>
          <w:p w14:paraId="0E315338"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119" w:type="dxa"/>
            <w:tcBorders>
              <w:top w:val="nil"/>
              <w:left w:val="nil"/>
              <w:bottom w:val="single" w:sz="4" w:space="0" w:color="CD0007"/>
              <w:right w:val="single" w:sz="4" w:space="0" w:color="CD0007"/>
            </w:tcBorders>
            <w:shd w:val="clear" w:color="auto" w:fill="auto"/>
            <w:noWrap/>
            <w:vAlign w:val="bottom"/>
            <w:hideMark/>
          </w:tcPr>
          <w:p w14:paraId="155233BC"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980" w:type="dxa"/>
            <w:tcBorders>
              <w:top w:val="nil"/>
              <w:left w:val="nil"/>
              <w:bottom w:val="single" w:sz="4" w:space="0" w:color="CD0007"/>
              <w:right w:val="single" w:sz="4" w:space="0" w:color="CD0007"/>
            </w:tcBorders>
            <w:shd w:val="clear" w:color="auto" w:fill="auto"/>
            <w:noWrap/>
            <w:vAlign w:val="bottom"/>
            <w:hideMark/>
          </w:tcPr>
          <w:p w14:paraId="0D97631B"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052" w:type="dxa"/>
            <w:tcBorders>
              <w:top w:val="nil"/>
              <w:left w:val="nil"/>
              <w:bottom w:val="single" w:sz="4" w:space="0" w:color="CD0007"/>
              <w:right w:val="single" w:sz="4" w:space="0" w:color="CD0007"/>
            </w:tcBorders>
            <w:shd w:val="clear" w:color="auto" w:fill="auto"/>
            <w:noWrap/>
            <w:vAlign w:val="bottom"/>
            <w:hideMark/>
          </w:tcPr>
          <w:p w14:paraId="03C1B1F1"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center"/>
            <w:hideMark/>
          </w:tcPr>
          <w:p w14:paraId="38D427B1" w14:textId="77777777" w:rsidR="007F27B4" w:rsidRPr="0023605B" w:rsidRDefault="00DF37CE" w:rsidP="00D517A9">
            <w:pPr>
              <w:rPr>
                <w:rFonts w:cs="Arial"/>
                <w:b/>
                <w:bCs/>
                <w:sz w:val="18"/>
                <w:szCs w:val="18"/>
              </w:rPr>
            </w:pPr>
            <w:r>
              <w:rPr>
                <w:rFonts w:cs="Arial"/>
                <w:b/>
                <w:bCs/>
                <w:sz w:val="18"/>
                <w:szCs w:val="18"/>
              </w:rPr>
              <w:t>-</w:t>
            </w:r>
          </w:p>
        </w:tc>
        <w:tc>
          <w:tcPr>
            <w:tcW w:w="867" w:type="dxa"/>
            <w:tcBorders>
              <w:top w:val="nil"/>
              <w:left w:val="nil"/>
              <w:bottom w:val="single" w:sz="4" w:space="0" w:color="CD0007"/>
              <w:right w:val="single" w:sz="4" w:space="0" w:color="CD0007"/>
            </w:tcBorders>
            <w:shd w:val="clear" w:color="auto" w:fill="auto"/>
            <w:noWrap/>
            <w:vAlign w:val="center"/>
            <w:hideMark/>
          </w:tcPr>
          <w:p w14:paraId="3E039388" w14:textId="77777777" w:rsidR="007F27B4" w:rsidRPr="0023605B" w:rsidRDefault="00DF37CE" w:rsidP="00D517A9">
            <w:pPr>
              <w:rPr>
                <w:rFonts w:cs="Arial"/>
                <w:b/>
                <w:bCs/>
                <w:sz w:val="18"/>
                <w:szCs w:val="18"/>
              </w:rPr>
            </w:pPr>
            <w:r>
              <w:rPr>
                <w:rFont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center"/>
            <w:hideMark/>
          </w:tcPr>
          <w:p w14:paraId="2A3FA744" w14:textId="77777777" w:rsidR="007F27B4" w:rsidRPr="0023605B" w:rsidRDefault="00DF37CE" w:rsidP="00D517A9">
            <w:pPr>
              <w:rPr>
                <w:rFonts w:cs="Arial"/>
                <w:b/>
                <w:bCs/>
                <w:sz w:val="18"/>
                <w:szCs w:val="18"/>
              </w:rPr>
            </w:pPr>
            <w:r>
              <w:rPr>
                <w:rFonts w:cs="Arial"/>
                <w:b/>
                <w:bCs/>
                <w:sz w:val="18"/>
                <w:szCs w:val="18"/>
              </w:rPr>
              <w:t>-</w:t>
            </w:r>
          </w:p>
        </w:tc>
        <w:tc>
          <w:tcPr>
            <w:tcW w:w="865" w:type="dxa"/>
            <w:tcBorders>
              <w:top w:val="nil"/>
              <w:left w:val="nil"/>
              <w:bottom w:val="single" w:sz="4" w:space="0" w:color="CD0007"/>
              <w:right w:val="single" w:sz="4" w:space="0" w:color="CD0007"/>
            </w:tcBorders>
            <w:shd w:val="clear" w:color="auto" w:fill="auto"/>
            <w:noWrap/>
            <w:vAlign w:val="center"/>
            <w:hideMark/>
          </w:tcPr>
          <w:p w14:paraId="6700B3E4" w14:textId="77777777" w:rsidR="007F27B4" w:rsidRPr="0023605B" w:rsidRDefault="00DF37CE" w:rsidP="00D517A9">
            <w:pPr>
              <w:rPr>
                <w:rFonts w:cs="Arial"/>
                <w:b/>
                <w:bCs/>
                <w:sz w:val="18"/>
                <w:szCs w:val="18"/>
              </w:rPr>
            </w:pPr>
            <w:r>
              <w:rPr>
                <w:rFonts w:cs="Arial"/>
                <w:b/>
                <w:bCs/>
                <w:sz w:val="18"/>
                <w:szCs w:val="18"/>
              </w:rPr>
              <w:t>-</w:t>
            </w:r>
          </w:p>
        </w:tc>
        <w:tc>
          <w:tcPr>
            <w:tcW w:w="1040" w:type="dxa"/>
            <w:tcBorders>
              <w:top w:val="nil"/>
              <w:left w:val="nil"/>
              <w:bottom w:val="single" w:sz="4" w:space="0" w:color="CD0007"/>
              <w:right w:val="single" w:sz="4" w:space="0" w:color="CD0007"/>
            </w:tcBorders>
            <w:shd w:val="clear" w:color="auto" w:fill="auto"/>
            <w:noWrap/>
            <w:vAlign w:val="center"/>
            <w:hideMark/>
          </w:tcPr>
          <w:p w14:paraId="21022A04" w14:textId="77777777" w:rsidR="007F27B4" w:rsidRPr="0023605B" w:rsidRDefault="00DF37CE" w:rsidP="00D517A9">
            <w:pPr>
              <w:rPr>
                <w:rFonts w:cs="Arial"/>
                <w:b/>
                <w:bCs/>
                <w:sz w:val="18"/>
                <w:szCs w:val="18"/>
              </w:rPr>
            </w:pPr>
            <w:r>
              <w:rPr>
                <w:rFont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center"/>
            <w:hideMark/>
          </w:tcPr>
          <w:p w14:paraId="6B129C6A" w14:textId="77777777" w:rsidR="007F27B4" w:rsidRPr="0023605B" w:rsidRDefault="00DF37CE" w:rsidP="00D517A9">
            <w:pPr>
              <w:rPr>
                <w:rFonts w:cs="Arial"/>
                <w:b/>
                <w:bCs/>
                <w:sz w:val="18"/>
                <w:szCs w:val="18"/>
              </w:rPr>
            </w:pPr>
            <w:r>
              <w:rPr>
                <w:rFonts w:cs="Arial"/>
                <w:b/>
                <w:bCs/>
                <w:sz w:val="18"/>
                <w:szCs w:val="18"/>
              </w:rPr>
              <w:t>-</w:t>
            </w:r>
          </w:p>
        </w:tc>
        <w:tc>
          <w:tcPr>
            <w:tcW w:w="1040" w:type="dxa"/>
            <w:tcBorders>
              <w:top w:val="nil"/>
              <w:left w:val="nil"/>
              <w:bottom w:val="single" w:sz="4" w:space="0" w:color="CD0007"/>
              <w:right w:val="single" w:sz="4" w:space="0" w:color="CD0007"/>
            </w:tcBorders>
            <w:shd w:val="clear" w:color="auto" w:fill="auto"/>
            <w:noWrap/>
            <w:vAlign w:val="center"/>
            <w:hideMark/>
          </w:tcPr>
          <w:p w14:paraId="44077ADB" w14:textId="77777777" w:rsidR="007F27B4" w:rsidRPr="0023605B" w:rsidRDefault="00DF37CE" w:rsidP="00D517A9">
            <w:pPr>
              <w:rPr>
                <w:rFonts w:cs="Arial"/>
                <w:b/>
                <w:bCs/>
                <w:sz w:val="18"/>
                <w:szCs w:val="18"/>
              </w:rPr>
            </w:pPr>
            <w:r>
              <w:rPr>
                <w:rFonts w:cs="Arial"/>
                <w:b/>
                <w:bCs/>
                <w:sz w:val="18"/>
                <w:szCs w:val="18"/>
              </w:rPr>
              <w:t>-</w:t>
            </w:r>
          </w:p>
        </w:tc>
      </w:tr>
      <w:tr w:rsidR="007F27B4" w:rsidRPr="0023605B" w14:paraId="56BD99AC" w14:textId="77777777" w:rsidTr="0001759A">
        <w:trPr>
          <w:trHeight w:val="292"/>
        </w:trPr>
        <w:tc>
          <w:tcPr>
            <w:tcW w:w="439" w:type="dxa"/>
            <w:vMerge w:val="restart"/>
            <w:tcBorders>
              <w:top w:val="nil"/>
              <w:left w:val="single" w:sz="4" w:space="0" w:color="CD0007"/>
              <w:bottom w:val="single" w:sz="4" w:space="0" w:color="CD0007"/>
              <w:right w:val="nil"/>
            </w:tcBorders>
            <w:shd w:val="clear" w:color="auto" w:fill="auto"/>
            <w:noWrap/>
            <w:textDirection w:val="btLr"/>
            <w:vAlign w:val="center"/>
            <w:hideMark/>
          </w:tcPr>
          <w:p w14:paraId="350C1A7D" w14:textId="77777777" w:rsidR="007F27B4" w:rsidRPr="0023605B" w:rsidRDefault="00DF37CE" w:rsidP="00C83468">
            <w:pPr>
              <w:rPr>
                <w:rFonts w:cs="Arial"/>
                <w:b/>
                <w:bCs/>
                <w:sz w:val="18"/>
                <w:szCs w:val="18"/>
              </w:rPr>
            </w:pPr>
            <w:r>
              <w:rPr>
                <w:rFonts w:cs="Arial"/>
                <w:b/>
                <w:bCs/>
                <w:sz w:val="18"/>
                <w:szCs w:val="18"/>
              </w:rPr>
              <w:t>Időbeli Hatály</w:t>
            </w:r>
          </w:p>
        </w:tc>
        <w:tc>
          <w:tcPr>
            <w:tcW w:w="2699" w:type="dxa"/>
            <w:tcBorders>
              <w:top w:val="nil"/>
              <w:left w:val="single" w:sz="4" w:space="0" w:color="CD0007"/>
              <w:bottom w:val="single" w:sz="4" w:space="0" w:color="C00000"/>
              <w:right w:val="single" w:sz="4" w:space="0" w:color="CD0007"/>
            </w:tcBorders>
            <w:shd w:val="clear" w:color="auto" w:fill="auto"/>
            <w:noWrap/>
            <w:vAlign w:val="bottom"/>
            <w:hideMark/>
          </w:tcPr>
          <w:p w14:paraId="2C61035B" w14:textId="77777777" w:rsidR="007F27B4" w:rsidRPr="0023605B" w:rsidRDefault="00DF37CE" w:rsidP="00D517A9">
            <w:pPr>
              <w:rPr>
                <w:rFonts w:cs="Arial"/>
                <w:b/>
                <w:bCs/>
                <w:color w:val="000000"/>
                <w:sz w:val="18"/>
                <w:szCs w:val="18"/>
              </w:rPr>
            </w:pPr>
            <w:r>
              <w:rPr>
                <w:rFonts w:cs="Arial"/>
                <w:b/>
                <w:bCs/>
                <w:color w:val="000000"/>
                <w:sz w:val="18"/>
                <w:szCs w:val="16"/>
              </w:rPr>
              <w:t>Visszavonásig érvényes</w:t>
            </w:r>
          </w:p>
        </w:tc>
        <w:tc>
          <w:tcPr>
            <w:tcW w:w="1007" w:type="dxa"/>
            <w:tcBorders>
              <w:top w:val="nil"/>
              <w:left w:val="nil"/>
              <w:bottom w:val="single" w:sz="4" w:space="0" w:color="CD0007"/>
              <w:right w:val="single" w:sz="4" w:space="0" w:color="CD0007"/>
            </w:tcBorders>
            <w:shd w:val="clear" w:color="auto" w:fill="auto"/>
            <w:noWrap/>
            <w:vAlign w:val="bottom"/>
            <w:hideMark/>
          </w:tcPr>
          <w:p w14:paraId="20CA7AA6"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119" w:type="dxa"/>
            <w:tcBorders>
              <w:top w:val="nil"/>
              <w:left w:val="nil"/>
              <w:bottom w:val="single" w:sz="4" w:space="0" w:color="CD0007"/>
              <w:right w:val="single" w:sz="4" w:space="0" w:color="CD0007"/>
            </w:tcBorders>
            <w:shd w:val="clear" w:color="auto" w:fill="auto"/>
            <w:noWrap/>
            <w:vAlign w:val="bottom"/>
            <w:hideMark/>
          </w:tcPr>
          <w:p w14:paraId="12CFFBD0"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980" w:type="dxa"/>
            <w:tcBorders>
              <w:top w:val="nil"/>
              <w:left w:val="nil"/>
              <w:bottom w:val="single" w:sz="4" w:space="0" w:color="CD0007"/>
              <w:right w:val="single" w:sz="4" w:space="0" w:color="CD0007"/>
            </w:tcBorders>
            <w:shd w:val="clear" w:color="auto" w:fill="auto"/>
            <w:noWrap/>
            <w:vAlign w:val="bottom"/>
            <w:hideMark/>
          </w:tcPr>
          <w:p w14:paraId="4FFC154E"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052" w:type="dxa"/>
            <w:tcBorders>
              <w:top w:val="nil"/>
              <w:left w:val="nil"/>
              <w:bottom w:val="single" w:sz="4" w:space="0" w:color="CD0007"/>
              <w:right w:val="single" w:sz="4" w:space="0" w:color="CD0007"/>
            </w:tcBorders>
            <w:shd w:val="clear" w:color="auto" w:fill="auto"/>
            <w:noWrap/>
            <w:vAlign w:val="bottom"/>
            <w:hideMark/>
          </w:tcPr>
          <w:p w14:paraId="14CA3AC3"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bottom"/>
            <w:hideMark/>
          </w:tcPr>
          <w:p w14:paraId="2D3D141F"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867" w:type="dxa"/>
            <w:tcBorders>
              <w:top w:val="nil"/>
              <w:left w:val="nil"/>
              <w:bottom w:val="single" w:sz="4" w:space="0" w:color="CD0007"/>
              <w:right w:val="single" w:sz="4" w:space="0" w:color="CD0007"/>
            </w:tcBorders>
            <w:shd w:val="clear" w:color="auto" w:fill="auto"/>
            <w:noWrap/>
            <w:vAlign w:val="bottom"/>
            <w:hideMark/>
          </w:tcPr>
          <w:p w14:paraId="1B39B577"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bottom"/>
            <w:hideMark/>
          </w:tcPr>
          <w:p w14:paraId="0FF365A8"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865" w:type="dxa"/>
            <w:tcBorders>
              <w:top w:val="nil"/>
              <w:left w:val="nil"/>
              <w:bottom w:val="single" w:sz="4" w:space="0" w:color="CD0007"/>
              <w:right w:val="single" w:sz="4" w:space="0" w:color="CD0007"/>
            </w:tcBorders>
            <w:shd w:val="clear" w:color="auto" w:fill="auto"/>
            <w:noWrap/>
            <w:vAlign w:val="bottom"/>
            <w:hideMark/>
          </w:tcPr>
          <w:p w14:paraId="078FA631"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040" w:type="dxa"/>
            <w:tcBorders>
              <w:top w:val="nil"/>
              <w:left w:val="nil"/>
              <w:bottom w:val="single" w:sz="4" w:space="0" w:color="CD0007"/>
              <w:right w:val="single" w:sz="4" w:space="0" w:color="CD0007"/>
            </w:tcBorders>
            <w:shd w:val="clear" w:color="auto" w:fill="auto"/>
            <w:noWrap/>
            <w:vAlign w:val="bottom"/>
            <w:hideMark/>
          </w:tcPr>
          <w:p w14:paraId="2CE75635"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bottom"/>
            <w:hideMark/>
          </w:tcPr>
          <w:p w14:paraId="41E2EFC4"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040" w:type="dxa"/>
            <w:tcBorders>
              <w:top w:val="nil"/>
              <w:left w:val="nil"/>
              <w:bottom w:val="single" w:sz="4" w:space="0" w:color="CD0007"/>
              <w:right w:val="single" w:sz="4" w:space="0" w:color="CD0007"/>
            </w:tcBorders>
            <w:shd w:val="clear" w:color="auto" w:fill="auto"/>
            <w:noWrap/>
            <w:vAlign w:val="bottom"/>
            <w:hideMark/>
          </w:tcPr>
          <w:p w14:paraId="3A151B1A"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r>
      <w:tr w:rsidR="007F27B4" w:rsidRPr="0023605B" w14:paraId="64CB1B94" w14:textId="77777777" w:rsidTr="00D517A9">
        <w:trPr>
          <w:trHeight w:val="292"/>
        </w:trPr>
        <w:tc>
          <w:tcPr>
            <w:tcW w:w="439" w:type="dxa"/>
            <w:vMerge/>
            <w:tcBorders>
              <w:top w:val="nil"/>
              <w:left w:val="single" w:sz="4" w:space="0" w:color="CD0007"/>
              <w:bottom w:val="single" w:sz="4" w:space="0" w:color="CD0007"/>
              <w:right w:val="nil"/>
            </w:tcBorders>
            <w:vAlign w:val="center"/>
            <w:hideMark/>
          </w:tcPr>
          <w:p w14:paraId="42BD4489" w14:textId="77777777" w:rsidR="007F27B4" w:rsidRPr="0023605B" w:rsidRDefault="007F27B4" w:rsidP="00D517A9">
            <w:pPr>
              <w:rPr>
                <w:rFonts w:cs="Arial"/>
                <w:b/>
                <w:bCs/>
                <w:sz w:val="18"/>
                <w:szCs w:val="18"/>
              </w:rPr>
            </w:pPr>
          </w:p>
        </w:tc>
        <w:tc>
          <w:tcPr>
            <w:tcW w:w="2699" w:type="dxa"/>
            <w:tcBorders>
              <w:top w:val="nil"/>
              <w:left w:val="single" w:sz="4" w:space="0" w:color="CD0007"/>
              <w:bottom w:val="single" w:sz="4" w:space="0" w:color="C00000"/>
              <w:right w:val="single" w:sz="4" w:space="0" w:color="CD0007"/>
            </w:tcBorders>
            <w:shd w:val="clear" w:color="auto" w:fill="auto"/>
            <w:noWrap/>
            <w:vAlign w:val="bottom"/>
            <w:hideMark/>
          </w:tcPr>
          <w:p w14:paraId="71FB0891" w14:textId="77777777" w:rsidR="007F27B4" w:rsidRPr="0023605B" w:rsidRDefault="00DF37CE" w:rsidP="00D517A9">
            <w:pPr>
              <w:rPr>
                <w:rFonts w:cs="Arial"/>
                <w:b/>
                <w:bCs/>
                <w:color w:val="000000"/>
                <w:sz w:val="18"/>
                <w:szCs w:val="18"/>
              </w:rPr>
            </w:pPr>
            <w:r>
              <w:rPr>
                <w:rFonts w:cs="Arial"/>
                <w:b/>
                <w:bCs/>
                <w:color w:val="000000"/>
                <w:sz w:val="18"/>
                <w:szCs w:val="16"/>
              </w:rPr>
              <w:t>Nap</w:t>
            </w:r>
          </w:p>
        </w:tc>
        <w:tc>
          <w:tcPr>
            <w:tcW w:w="1007" w:type="dxa"/>
            <w:tcBorders>
              <w:top w:val="nil"/>
              <w:left w:val="nil"/>
              <w:bottom w:val="single" w:sz="4" w:space="0" w:color="CD0007"/>
              <w:right w:val="single" w:sz="4" w:space="0" w:color="CD0007"/>
            </w:tcBorders>
            <w:shd w:val="clear" w:color="auto" w:fill="auto"/>
            <w:noWrap/>
            <w:vAlign w:val="bottom"/>
            <w:hideMark/>
          </w:tcPr>
          <w:p w14:paraId="4684A9D9"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119" w:type="dxa"/>
            <w:tcBorders>
              <w:top w:val="nil"/>
              <w:left w:val="nil"/>
              <w:bottom w:val="single" w:sz="4" w:space="0" w:color="CD0007"/>
              <w:right w:val="single" w:sz="4" w:space="0" w:color="CD0007"/>
            </w:tcBorders>
            <w:shd w:val="clear" w:color="auto" w:fill="auto"/>
            <w:noWrap/>
            <w:vAlign w:val="bottom"/>
            <w:hideMark/>
          </w:tcPr>
          <w:p w14:paraId="6A74B761"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980" w:type="dxa"/>
            <w:tcBorders>
              <w:top w:val="nil"/>
              <w:left w:val="nil"/>
              <w:bottom w:val="single" w:sz="4" w:space="0" w:color="CD0007"/>
              <w:right w:val="single" w:sz="4" w:space="0" w:color="CD0007"/>
            </w:tcBorders>
            <w:shd w:val="clear" w:color="auto" w:fill="auto"/>
            <w:noWrap/>
            <w:vAlign w:val="bottom"/>
            <w:hideMark/>
          </w:tcPr>
          <w:p w14:paraId="1AAC045E"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052" w:type="dxa"/>
            <w:tcBorders>
              <w:top w:val="nil"/>
              <w:left w:val="nil"/>
              <w:bottom w:val="single" w:sz="4" w:space="0" w:color="CD0007"/>
              <w:right w:val="single" w:sz="4" w:space="0" w:color="CD0007"/>
            </w:tcBorders>
            <w:shd w:val="clear" w:color="auto" w:fill="auto"/>
            <w:noWrap/>
            <w:vAlign w:val="bottom"/>
            <w:hideMark/>
          </w:tcPr>
          <w:p w14:paraId="543054DA"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bottom"/>
            <w:hideMark/>
          </w:tcPr>
          <w:p w14:paraId="5D340CB4"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867" w:type="dxa"/>
            <w:tcBorders>
              <w:top w:val="nil"/>
              <w:left w:val="nil"/>
              <w:bottom w:val="single" w:sz="4" w:space="0" w:color="CD0007"/>
              <w:right w:val="single" w:sz="4" w:space="0" w:color="CD0007"/>
            </w:tcBorders>
            <w:shd w:val="clear" w:color="auto" w:fill="auto"/>
            <w:noWrap/>
            <w:vAlign w:val="bottom"/>
            <w:hideMark/>
          </w:tcPr>
          <w:p w14:paraId="30D8499B"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bottom"/>
            <w:hideMark/>
          </w:tcPr>
          <w:p w14:paraId="748C8E94"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865" w:type="dxa"/>
            <w:tcBorders>
              <w:top w:val="nil"/>
              <w:left w:val="nil"/>
              <w:bottom w:val="single" w:sz="4" w:space="0" w:color="CD0007"/>
              <w:right w:val="single" w:sz="4" w:space="0" w:color="CD0007"/>
            </w:tcBorders>
            <w:shd w:val="clear" w:color="auto" w:fill="auto"/>
            <w:noWrap/>
            <w:vAlign w:val="bottom"/>
            <w:hideMark/>
          </w:tcPr>
          <w:p w14:paraId="4F46CAB6"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040" w:type="dxa"/>
            <w:tcBorders>
              <w:top w:val="nil"/>
              <w:left w:val="nil"/>
              <w:bottom w:val="single" w:sz="4" w:space="0" w:color="CD0007"/>
              <w:right w:val="single" w:sz="4" w:space="0" w:color="CD0007"/>
            </w:tcBorders>
            <w:shd w:val="clear" w:color="auto" w:fill="auto"/>
            <w:noWrap/>
            <w:vAlign w:val="bottom"/>
            <w:hideMark/>
          </w:tcPr>
          <w:p w14:paraId="69DB8733"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bottom"/>
            <w:hideMark/>
          </w:tcPr>
          <w:p w14:paraId="25DE9CA0"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040" w:type="dxa"/>
            <w:tcBorders>
              <w:top w:val="nil"/>
              <w:left w:val="nil"/>
              <w:bottom w:val="single" w:sz="4" w:space="0" w:color="CD0007"/>
              <w:right w:val="single" w:sz="4" w:space="0" w:color="CD0007"/>
            </w:tcBorders>
            <w:shd w:val="clear" w:color="auto" w:fill="auto"/>
            <w:noWrap/>
            <w:vAlign w:val="center"/>
            <w:hideMark/>
          </w:tcPr>
          <w:p w14:paraId="682B6B95" w14:textId="77777777" w:rsidR="007F27B4" w:rsidRPr="0023605B" w:rsidRDefault="00DF37CE" w:rsidP="00D517A9">
            <w:pPr>
              <w:rPr>
                <w:rFonts w:cs="Arial"/>
                <w:b/>
                <w:bCs/>
                <w:sz w:val="18"/>
                <w:szCs w:val="18"/>
              </w:rPr>
            </w:pPr>
            <w:r>
              <w:rPr>
                <w:rFonts w:cs="Arial"/>
                <w:b/>
                <w:bCs/>
                <w:sz w:val="18"/>
                <w:szCs w:val="18"/>
              </w:rPr>
              <w:t>-</w:t>
            </w:r>
          </w:p>
        </w:tc>
      </w:tr>
      <w:tr w:rsidR="007F27B4" w:rsidRPr="0023605B" w14:paraId="3E08459B" w14:textId="77777777" w:rsidTr="00D517A9">
        <w:trPr>
          <w:trHeight w:val="292"/>
        </w:trPr>
        <w:tc>
          <w:tcPr>
            <w:tcW w:w="439" w:type="dxa"/>
            <w:vMerge/>
            <w:tcBorders>
              <w:top w:val="nil"/>
              <w:left w:val="single" w:sz="4" w:space="0" w:color="CD0007"/>
              <w:bottom w:val="single" w:sz="4" w:space="0" w:color="CD0007"/>
              <w:right w:val="nil"/>
            </w:tcBorders>
            <w:vAlign w:val="center"/>
            <w:hideMark/>
          </w:tcPr>
          <w:p w14:paraId="5EEDDE8C" w14:textId="77777777" w:rsidR="007F27B4" w:rsidRPr="0023605B" w:rsidRDefault="007F27B4" w:rsidP="00D517A9">
            <w:pPr>
              <w:rPr>
                <w:rFonts w:cs="Arial"/>
                <w:b/>
                <w:bCs/>
                <w:sz w:val="18"/>
                <w:szCs w:val="18"/>
              </w:rPr>
            </w:pPr>
          </w:p>
        </w:tc>
        <w:tc>
          <w:tcPr>
            <w:tcW w:w="2699" w:type="dxa"/>
            <w:tcBorders>
              <w:top w:val="nil"/>
              <w:left w:val="single" w:sz="4" w:space="0" w:color="CD0007"/>
              <w:bottom w:val="single" w:sz="4" w:space="0" w:color="CD0007"/>
              <w:right w:val="single" w:sz="4" w:space="0" w:color="CD0007"/>
            </w:tcBorders>
            <w:shd w:val="clear" w:color="auto" w:fill="auto"/>
            <w:noWrap/>
            <w:vAlign w:val="bottom"/>
            <w:hideMark/>
          </w:tcPr>
          <w:p w14:paraId="667F7C45" w14:textId="77777777" w:rsidR="007F27B4" w:rsidRPr="0023605B" w:rsidRDefault="00DF37CE" w:rsidP="00D517A9">
            <w:pPr>
              <w:rPr>
                <w:rFonts w:cs="Arial"/>
                <w:b/>
                <w:bCs/>
                <w:color w:val="000000"/>
                <w:sz w:val="18"/>
                <w:szCs w:val="18"/>
              </w:rPr>
            </w:pPr>
            <w:r>
              <w:rPr>
                <w:rFonts w:cs="Arial"/>
                <w:b/>
                <w:bCs/>
                <w:color w:val="000000"/>
                <w:sz w:val="18"/>
                <w:szCs w:val="16"/>
              </w:rPr>
              <w:t>Adott dátumig érvényes</w:t>
            </w:r>
          </w:p>
        </w:tc>
        <w:tc>
          <w:tcPr>
            <w:tcW w:w="1007" w:type="dxa"/>
            <w:tcBorders>
              <w:top w:val="nil"/>
              <w:left w:val="nil"/>
              <w:bottom w:val="single" w:sz="4" w:space="0" w:color="CD0007"/>
              <w:right w:val="single" w:sz="4" w:space="0" w:color="CD0007"/>
            </w:tcBorders>
            <w:shd w:val="clear" w:color="auto" w:fill="auto"/>
            <w:noWrap/>
            <w:vAlign w:val="bottom"/>
            <w:hideMark/>
          </w:tcPr>
          <w:p w14:paraId="43CF53FC"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119" w:type="dxa"/>
            <w:tcBorders>
              <w:top w:val="nil"/>
              <w:left w:val="nil"/>
              <w:bottom w:val="single" w:sz="4" w:space="0" w:color="CD0007"/>
              <w:right w:val="single" w:sz="4" w:space="0" w:color="CD0007"/>
            </w:tcBorders>
            <w:shd w:val="clear" w:color="auto" w:fill="auto"/>
            <w:noWrap/>
            <w:vAlign w:val="bottom"/>
            <w:hideMark/>
          </w:tcPr>
          <w:p w14:paraId="03D5BA20"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980" w:type="dxa"/>
            <w:tcBorders>
              <w:top w:val="nil"/>
              <w:left w:val="nil"/>
              <w:bottom w:val="single" w:sz="4" w:space="0" w:color="CD0007"/>
              <w:right w:val="single" w:sz="4" w:space="0" w:color="CD0007"/>
            </w:tcBorders>
            <w:shd w:val="clear" w:color="auto" w:fill="auto"/>
            <w:noWrap/>
            <w:vAlign w:val="bottom"/>
            <w:hideMark/>
          </w:tcPr>
          <w:p w14:paraId="39520D5B"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052" w:type="dxa"/>
            <w:tcBorders>
              <w:top w:val="nil"/>
              <w:left w:val="nil"/>
              <w:bottom w:val="single" w:sz="4" w:space="0" w:color="CD0007"/>
              <w:right w:val="single" w:sz="4" w:space="0" w:color="CD0007"/>
            </w:tcBorders>
            <w:shd w:val="clear" w:color="auto" w:fill="auto"/>
            <w:noWrap/>
            <w:vAlign w:val="bottom"/>
            <w:hideMark/>
          </w:tcPr>
          <w:p w14:paraId="1BD72A96"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bottom"/>
            <w:hideMark/>
          </w:tcPr>
          <w:p w14:paraId="28897DC2"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867" w:type="dxa"/>
            <w:tcBorders>
              <w:top w:val="nil"/>
              <w:left w:val="nil"/>
              <w:bottom w:val="single" w:sz="4" w:space="0" w:color="CD0007"/>
              <w:right w:val="single" w:sz="4" w:space="0" w:color="CD0007"/>
            </w:tcBorders>
            <w:shd w:val="clear" w:color="auto" w:fill="auto"/>
            <w:noWrap/>
            <w:vAlign w:val="bottom"/>
            <w:hideMark/>
          </w:tcPr>
          <w:p w14:paraId="3DAA36F8"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bottom"/>
            <w:hideMark/>
          </w:tcPr>
          <w:p w14:paraId="460BAA79"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865" w:type="dxa"/>
            <w:tcBorders>
              <w:top w:val="nil"/>
              <w:left w:val="nil"/>
              <w:bottom w:val="single" w:sz="4" w:space="0" w:color="CD0007"/>
              <w:right w:val="single" w:sz="4" w:space="0" w:color="CD0007"/>
            </w:tcBorders>
            <w:shd w:val="clear" w:color="auto" w:fill="auto"/>
            <w:noWrap/>
            <w:vAlign w:val="bottom"/>
            <w:hideMark/>
          </w:tcPr>
          <w:p w14:paraId="4897D0C1"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040" w:type="dxa"/>
            <w:tcBorders>
              <w:top w:val="nil"/>
              <w:left w:val="nil"/>
              <w:bottom w:val="single" w:sz="4" w:space="0" w:color="CD0007"/>
              <w:right w:val="single" w:sz="4" w:space="0" w:color="CD0007"/>
            </w:tcBorders>
            <w:shd w:val="clear" w:color="auto" w:fill="auto"/>
            <w:noWrap/>
            <w:vAlign w:val="bottom"/>
            <w:hideMark/>
          </w:tcPr>
          <w:p w14:paraId="03304C11"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386" w:type="dxa"/>
            <w:tcBorders>
              <w:top w:val="nil"/>
              <w:left w:val="nil"/>
              <w:bottom w:val="single" w:sz="4" w:space="0" w:color="CD0007"/>
              <w:right w:val="single" w:sz="4" w:space="0" w:color="CD0007"/>
            </w:tcBorders>
            <w:shd w:val="clear" w:color="auto" w:fill="auto"/>
            <w:noWrap/>
            <w:vAlign w:val="bottom"/>
            <w:hideMark/>
          </w:tcPr>
          <w:p w14:paraId="6EE2D462"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c>
          <w:tcPr>
            <w:tcW w:w="1040" w:type="dxa"/>
            <w:tcBorders>
              <w:top w:val="nil"/>
              <w:left w:val="nil"/>
              <w:bottom w:val="single" w:sz="4" w:space="0" w:color="CD0007"/>
              <w:right w:val="single" w:sz="4" w:space="0" w:color="CD0007"/>
            </w:tcBorders>
            <w:shd w:val="clear" w:color="auto" w:fill="auto"/>
            <w:noWrap/>
            <w:vAlign w:val="bottom"/>
            <w:hideMark/>
          </w:tcPr>
          <w:p w14:paraId="0EFA93E4" w14:textId="77777777" w:rsidR="007F27B4" w:rsidRPr="0023605B" w:rsidRDefault="00DF37CE" w:rsidP="00D517A9">
            <w:pPr>
              <w:rPr>
                <w:rFonts w:ascii="Wingdings" w:hAnsi="Wingdings" w:cs="Arial"/>
                <w:b/>
                <w:bCs/>
                <w:sz w:val="18"/>
                <w:szCs w:val="18"/>
              </w:rPr>
            </w:pPr>
            <w:r>
              <w:rPr>
                <w:rFonts w:ascii="Wingdings" w:hAnsi="Wingdings" w:cs="Arial"/>
                <w:b/>
                <w:bCs/>
                <w:sz w:val="18"/>
                <w:szCs w:val="18"/>
              </w:rPr>
              <w:t></w:t>
            </w:r>
          </w:p>
        </w:tc>
      </w:tr>
      <w:tr w:rsidR="00D517A9" w:rsidRPr="0023605B" w14:paraId="688671D7" w14:textId="77777777" w:rsidTr="00D517A9">
        <w:trPr>
          <w:trHeight w:val="292"/>
        </w:trPr>
        <w:tc>
          <w:tcPr>
            <w:tcW w:w="439" w:type="dxa"/>
            <w:tcBorders>
              <w:top w:val="nil"/>
              <w:left w:val="nil"/>
              <w:bottom w:val="nil"/>
              <w:right w:val="nil"/>
            </w:tcBorders>
            <w:shd w:val="clear" w:color="auto" w:fill="auto"/>
            <w:noWrap/>
            <w:vAlign w:val="bottom"/>
            <w:hideMark/>
          </w:tcPr>
          <w:p w14:paraId="5E63127D" w14:textId="77777777" w:rsidR="00D517A9" w:rsidRPr="0023605B" w:rsidRDefault="00D517A9" w:rsidP="00D517A9">
            <w:pPr>
              <w:rPr>
                <w:rFonts w:cs="Arial"/>
                <w:color w:val="000000"/>
                <w:sz w:val="18"/>
                <w:szCs w:val="18"/>
              </w:rPr>
            </w:pPr>
          </w:p>
        </w:tc>
        <w:tc>
          <w:tcPr>
            <w:tcW w:w="2699" w:type="dxa"/>
            <w:tcBorders>
              <w:top w:val="nil"/>
              <w:left w:val="nil"/>
              <w:bottom w:val="nil"/>
              <w:right w:val="nil"/>
            </w:tcBorders>
            <w:shd w:val="clear" w:color="auto" w:fill="auto"/>
            <w:noWrap/>
            <w:vAlign w:val="bottom"/>
            <w:hideMark/>
          </w:tcPr>
          <w:p w14:paraId="19C934AE" w14:textId="77777777" w:rsidR="00D517A9" w:rsidRPr="0023605B" w:rsidRDefault="00D517A9" w:rsidP="00D517A9">
            <w:pPr>
              <w:rPr>
                <w:rFonts w:cs="Arial"/>
                <w:b/>
                <w:bCs/>
                <w:sz w:val="18"/>
                <w:szCs w:val="18"/>
              </w:rPr>
            </w:pPr>
          </w:p>
        </w:tc>
        <w:tc>
          <w:tcPr>
            <w:tcW w:w="1007" w:type="dxa"/>
            <w:tcBorders>
              <w:top w:val="nil"/>
              <w:left w:val="nil"/>
              <w:bottom w:val="nil"/>
              <w:right w:val="nil"/>
            </w:tcBorders>
            <w:shd w:val="clear" w:color="auto" w:fill="auto"/>
            <w:noWrap/>
            <w:vAlign w:val="bottom"/>
            <w:hideMark/>
          </w:tcPr>
          <w:p w14:paraId="56F6C6EF" w14:textId="77777777" w:rsidR="00D517A9" w:rsidRPr="0023605B" w:rsidRDefault="00DF37CE" w:rsidP="00D517A9">
            <w:pPr>
              <w:rPr>
                <w:rFonts w:ascii="Wingdings" w:hAnsi="Wingdings" w:cs="Arial"/>
                <w:b/>
                <w:bCs/>
                <w:sz w:val="18"/>
                <w:szCs w:val="18"/>
              </w:rPr>
            </w:pPr>
            <w:r>
              <w:rPr>
                <w:rFonts w:ascii="Wingdings" w:hAnsi="Wingdings" w:cs="Arial"/>
                <w:b/>
                <w:bCs/>
                <w:sz w:val="18"/>
                <w:szCs w:val="18"/>
              </w:rPr>
              <w:t></w:t>
            </w:r>
            <w:r>
              <w:rPr>
                <w:rFonts w:ascii="Wingdings" w:hAnsi="Wingdings" w:cs="Arial"/>
                <w:b/>
                <w:bCs/>
                <w:sz w:val="18"/>
                <w:szCs w:val="18"/>
              </w:rPr>
              <w:t></w:t>
            </w:r>
          </w:p>
        </w:tc>
        <w:tc>
          <w:tcPr>
            <w:tcW w:w="11121" w:type="dxa"/>
            <w:gridSpan w:val="10"/>
            <w:tcBorders>
              <w:top w:val="single" w:sz="4" w:space="0" w:color="CD0007"/>
              <w:left w:val="nil"/>
              <w:bottom w:val="nil"/>
              <w:right w:val="nil"/>
            </w:tcBorders>
            <w:shd w:val="clear" w:color="auto" w:fill="auto"/>
            <w:noWrap/>
            <w:vAlign w:val="bottom"/>
            <w:hideMark/>
          </w:tcPr>
          <w:p w14:paraId="543AA2DA" w14:textId="77777777" w:rsidR="00D517A9" w:rsidRPr="0023605B" w:rsidRDefault="00DF37CE" w:rsidP="00D517A9">
            <w:pPr>
              <w:rPr>
                <w:rFonts w:cs="Arial"/>
                <w:b/>
                <w:bCs/>
                <w:sz w:val="18"/>
                <w:szCs w:val="18"/>
              </w:rPr>
            </w:pPr>
            <w:r>
              <w:rPr>
                <w:rFonts w:cs="Arial"/>
                <w:b/>
                <w:bCs/>
                <w:sz w:val="18"/>
                <w:szCs w:val="18"/>
              </w:rPr>
              <w:t>A Folyamatos kereskedés aukciókkal modellben nem érhető el</w:t>
            </w:r>
          </w:p>
        </w:tc>
      </w:tr>
    </w:tbl>
    <w:p w14:paraId="08CA2D7C" w14:textId="77777777" w:rsidR="00D517A9" w:rsidRPr="0023605B" w:rsidRDefault="00D517A9" w:rsidP="00D517A9">
      <w:pPr>
        <w:rPr>
          <w:rFonts w:cs="Arial"/>
          <w:i/>
          <w:color w:val="000000"/>
          <w:sz w:val="18"/>
          <w:szCs w:val="18"/>
        </w:rPr>
      </w:pPr>
    </w:p>
    <w:p w14:paraId="4F3FA27F" w14:textId="77777777" w:rsidR="00D517A9" w:rsidRPr="0023605B" w:rsidRDefault="00D517A9" w:rsidP="00D517A9">
      <w:pPr>
        <w:rPr>
          <w:rFonts w:cs="Arial"/>
          <w:i/>
          <w:color w:val="000000"/>
          <w:sz w:val="18"/>
          <w:szCs w:val="18"/>
        </w:rPr>
      </w:pPr>
    </w:p>
    <w:p w14:paraId="5749C1AB" w14:textId="77777777" w:rsidR="00D517A9" w:rsidRPr="0023605B" w:rsidRDefault="00D517A9" w:rsidP="00D517A9">
      <w:pPr>
        <w:rPr>
          <w:rFonts w:cs="Arial"/>
          <w:i/>
          <w:color w:val="000000"/>
          <w:sz w:val="18"/>
          <w:szCs w:val="18"/>
        </w:rPr>
      </w:pPr>
    </w:p>
    <w:p w14:paraId="4397ADAA" w14:textId="77777777" w:rsidR="00317AC8" w:rsidRPr="0023605B" w:rsidRDefault="00DF37CE">
      <w:pPr>
        <w:tabs>
          <w:tab w:val="left" w:pos="6804"/>
        </w:tabs>
        <w:jc w:val="center"/>
        <w:rPr>
          <w:rFonts w:ascii="Arial" w:hAnsi="Arial" w:cs="Arial"/>
          <w:b/>
          <w:sz w:val="20"/>
          <w:lang w:eastAsia="en-US"/>
        </w:rPr>
      </w:pPr>
      <w:r w:rsidRPr="00DF37CE">
        <w:rPr>
          <w:rFonts w:ascii="Arial" w:hAnsi="Arial" w:cs="Arial"/>
          <w:b/>
          <w:sz w:val="20"/>
          <w:lang w:eastAsia="en-US"/>
        </w:rPr>
        <w:t>A RÉSZVÉNY ÉS HITELPAPÍR SZEKCIÓ KERESKEDÉSI SZAKASZAIBAN TEHETŐ AJÁNLATOK CSOPORTOSÍTÁSA</w:t>
      </w:r>
    </w:p>
    <w:p w14:paraId="2CEE25DB" w14:textId="77777777" w:rsidR="00D517A9" w:rsidRPr="0023605B" w:rsidRDefault="00D517A9" w:rsidP="00D517A9"/>
    <w:tbl>
      <w:tblPr>
        <w:tblW w:w="14884" w:type="dxa"/>
        <w:tblInd w:w="-639" w:type="dxa"/>
        <w:tblLayout w:type="fixed"/>
        <w:tblCellMar>
          <w:left w:w="70" w:type="dxa"/>
          <w:right w:w="70" w:type="dxa"/>
        </w:tblCellMar>
        <w:tblLook w:val="04A0" w:firstRow="1" w:lastRow="0" w:firstColumn="1" w:lastColumn="0" w:noHBand="0" w:noVBand="1"/>
      </w:tblPr>
      <w:tblGrid>
        <w:gridCol w:w="433"/>
        <w:gridCol w:w="2726"/>
        <w:gridCol w:w="952"/>
        <w:gridCol w:w="1184"/>
        <w:gridCol w:w="1084"/>
        <w:gridCol w:w="1134"/>
        <w:gridCol w:w="1220"/>
        <w:gridCol w:w="871"/>
        <w:gridCol w:w="1394"/>
        <w:gridCol w:w="869"/>
        <w:gridCol w:w="1046"/>
        <w:gridCol w:w="979"/>
        <w:gridCol w:w="992"/>
      </w:tblGrid>
      <w:tr w:rsidR="00D517A9" w:rsidRPr="0023605B" w14:paraId="2A3FCD95" w14:textId="77777777" w:rsidTr="00881386">
        <w:trPr>
          <w:trHeight w:val="377"/>
        </w:trPr>
        <w:tc>
          <w:tcPr>
            <w:tcW w:w="3159" w:type="dxa"/>
            <w:gridSpan w:val="2"/>
            <w:vMerge w:val="restart"/>
            <w:tcBorders>
              <w:top w:val="single" w:sz="4" w:space="0" w:color="CD0007"/>
              <w:left w:val="single" w:sz="4" w:space="0" w:color="CD0007"/>
              <w:bottom w:val="single" w:sz="4" w:space="0" w:color="CD0007"/>
              <w:right w:val="single" w:sz="4" w:space="0" w:color="CD0007"/>
            </w:tcBorders>
            <w:shd w:val="clear" w:color="auto" w:fill="auto"/>
            <w:vAlign w:val="center"/>
            <w:hideMark/>
          </w:tcPr>
          <w:p w14:paraId="472F06E5" w14:textId="77777777" w:rsidR="00D517A9" w:rsidRPr="0023605B" w:rsidRDefault="00FF1AD3" w:rsidP="00D517A9">
            <w:pPr>
              <w:rPr>
                <w:rFonts w:cs="Arial"/>
                <w:b/>
                <w:bCs/>
                <w:szCs w:val="20"/>
              </w:rPr>
            </w:pPr>
            <w:r w:rsidRPr="00FF1AD3">
              <w:rPr>
                <w:rFonts w:cs="Arial"/>
                <w:b/>
                <w:bCs/>
                <w:szCs w:val="20"/>
              </w:rPr>
              <w:t xml:space="preserve">Mikor érvényes az </w:t>
            </w:r>
            <w:r w:rsidR="00633958">
              <w:rPr>
                <w:rFonts w:cs="Arial"/>
                <w:b/>
                <w:bCs/>
                <w:szCs w:val="20"/>
              </w:rPr>
              <w:t>Ajánlat</w:t>
            </w:r>
            <w:r w:rsidRPr="00FF1AD3">
              <w:rPr>
                <w:rFonts w:cs="Arial"/>
                <w:b/>
                <w:bCs/>
                <w:szCs w:val="20"/>
              </w:rPr>
              <w:t>?</w:t>
            </w:r>
          </w:p>
        </w:tc>
        <w:tc>
          <w:tcPr>
            <w:tcW w:w="3220" w:type="dxa"/>
            <w:gridSpan w:val="3"/>
            <w:tcBorders>
              <w:top w:val="single" w:sz="4" w:space="0" w:color="CD0007"/>
              <w:left w:val="nil"/>
              <w:bottom w:val="single" w:sz="4" w:space="0" w:color="CD0007"/>
              <w:right w:val="single" w:sz="4" w:space="0" w:color="CD0007"/>
            </w:tcBorders>
            <w:shd w:val="clear" w:color="000000" w:fill="D8D8D8"/>
            <w:vAlign w:val="center"/>
            <w:hideMark/>
          </w:tcPr>
          <w:p w14:paraId="72284BD7" w14:textId="77777777" w:rsidR="00686849" w:rsidRDefault="00DF37CE">
            <w:pPr>
              <w:rPr>
                <w:rFonts w:cs="Arial"/>
                <w:b/>
                <w:bCs/>
                <w:sz w:val="16"/>
                <w:szCs w:val="16"/>
              </w:rPr>
            </w:pPr>
            <w:r>
              <w:rPr>
                <w:rFonts w:cs="Arial"/>
                <w:b/>
                <w:bCs/>
                <w:sz w:val="16"/>
                <w:szCs w:val="16"/>
              </w:rPr>
              <w:t>Folyamatos kereskedés aukciókkal</w:t>
            </w:r>
          </w:p>
        </w:tc>
        <w:tc>
          <w:tcPr>
            <w:tcW w:w="1134" w:type="dxa"/>
            <w:vMerge w:val="restart"/>
            <w:tcBorders>
              <w:top w:val="single" w:sz="4" w:space="0" w:color="CD0007"/>
              <w:left w:val="single" w:sz="4" w:space="0" w:color="CD0007"/>
              <w:bottom w:val="single" w:sz="4" w:space="0" w:color="CD0007"/>
              <w:right w:val="single" w:sz="4" w:space="0" w:color="CD0007"/>
            </w:tcBorders>
            <w:shd w:val="clear" w:color="000000" w:fill="D8D8D8"/>
            <w:vAlign w:val="center"/>
            <w:hideMark/>
          </w:tcPr>
          <w:p w14:paraId="0EF27058" w14:textId="77777777" w:rsidR="00D517A9" w:rsidRPr="0023605B" w:rsidRDefault="00A92643" w:rsidP="00C83468">
            <w:pPr>
              <w:rPr>
                <w:rFonts w:cs="Arial"/>
                <w:b/>
                <w:bCs/>
                <w:sz w:val="16"/>
                <w:szCs w:val="16"/>
              </w:rPr>
            </w:pPr>
            <w:r>
              <w:rPr>
                <w:rFonts w:cs="Arial"/>
                <w:b/>
                <w:bCs/>
                <w:sz w:val="16"/>
                <w:szCs w:val="16"/>
              </w:rPr>
              <w:t>Volatilitási Szakasz</w:t>
            </w:r>
          </w:p>
        </w:tc>
        <w:tc>
          <w:tcPr>
            <w:tcW w:w="1220" w:type="dxa"/>
            <w:vMerge w:val="restart"/>
            <w:tcBorders>
              <w:top w:val="single" w:sz="4" w:space="0" w:color="CD0007"/>
              <w:left w:val="single" w:sz="4" w:space="0" w:color="CD0007"/>
              <w:bottom w:val="single" w:sz="4" w:space="0" w:color="CD0007"/>
              <w:right w:val="single" w:sz="4" w:space="0" w:color="CD0007"/>
            </w:tcBorders>
            <w:shd w:val="clear" w:color="000000" w:fill="D8D8D8"/>
            <w:vAlign w:val="center"/>
            <w:hideMark/>
          </w:tcPr>
          <w:p w14:paraId="05CC8F8D" w14:textId="77777777" w:rsidR="00D517A9" w:rsidRPr="0023605B" w:rsidRDefault="00DF37CE" w:rsidP="00C83468">
            <w:pPr>
              <w:rPr>
                <w:rFonts w:cs="Arial"/>
                <w:b/>
                <w:bCs/>
                <w:sz w:val="16"/>
                <w:szCs w:val="16"/>
              </w:rPr>
            </w:pPr>
            <w:r>
              <w:rPr>
                <w:rFonts w:cs="Arial"/>
                <w:b/>
                <w:bCs/>
                <w:sz w:val="16"/>
                <w:szCs w:val="16"/>
              </w:rPr>
              <w:t>Folyamatos aukció</w:t>
            </w:r>
          </w:p>
        </w:tc>
        <w:tc>
          <w:tcPr>
            <w:tcW w:w="4180" w:type="dxa"/>
            <w:gridSpan w:val="4"/>
            <w:tcBorders>
              <w:top w:val="single" w:sz="4" w:space="0" w:color="CD0007"/>
              <w:left w:val="nil"/>
              <w:bottom w:val="single" w:sz="4" w:space="0" w:color="CD0007"/>
              <w:right w:val="single" w:sz="4" w:space="0" w:color="CD0007"/>
            </w:tcBorders>
            <w:shd w:val="clear" w:color="000000" w:fill="D8D8D8"/>
            <w:vAlign w:val="center"/>
            <w:hideMark/>
          </w:tcPr>
          <w:p w14:paraId="13ABD4D0" w14:textId="77777777" w:rsidR="00686849" w:rsidRDefault="00DF37CE">
            <w:pPr>
              <w:rPr>
                <w:rFonts w:cs="Arial"/>
                <w:b/>
                <w:bCs/>
                <w:sz w:val="16"/>
                <w:szCs w:val="16"/>
              </w:rPr>
            </w:pPr>
            <w:r>
              <w:rPr>
                <w:rFonts w:cs="Arial"/>
                <w:b/>
                <w:bCs/>
                <w:sz w:val="16"/>
                <w:szCs w:val="16"/>
              </w:rPr>
              <w:t>Aukciós kereskedés</w:t>
            </w:r>
          </w:p>
        </w:tc>
        <w:tc>
          <w:tcPr>
            <w:tcW w:w="979" w:type="dxa"/>
            <w:vMerge w:val="restart"/>
            <w:tcBorders>
              <w:top w:val="single" w:sz="4" w:space="0" w:color="CD0007"/>
              <w:left w:val="single" w:sz="4" w:space="0" w:color="CD0007"/>
              <w:bottom w:val="single" w:sz="4" w:space="0" w:color="CD0007"/>
              <w:right w:val="single" w:sz="4" w:space="0" w:color="CD0007"/>
            </w:tcBorders>
            <w:shd w:val="clear" w:color="000000" w:fill="D8D8D8"/>
            <w:vAlign w:val="center"/>
            <w:hideMark/>
          </w:tcPr>
          <w:p w14:paraId="420FF911" w14:textId="77777777" w:rsidR="00D517A9" w:rsidRPr="0023605B" w:rsidRDefault="00DF37CE" w:rsidP="00C83468">
            <w:pPr>
              <w:rPr>
                <w:rFonts w:cs="Arial"/>
                <w:b/>
                <w:bCs/>
                <w:sz w:val="16"/>
                <w:szCs w:val="16"/>
              </w:rPr>
            </w:pPr>
            <w:r>
              <w:rPr>
                <w:rFonts w:cs="Arial"/>
                <w:b/>
                <w:bCs/>
                <w:sz w:val="16"/>
                <w:szCs w:val="16"/>
              </w:rPr>
              <w:t>Előkészítés</w:t>
            </w:r>
          </w:p>
        </w:tc>
        <w:tc>
          <w:tcPr>
            <w:tcW w:w="992" w:type="dxa"/>
            <w:vMerge w:val="restart"/>
            <w:tcBorders>
              <w:top w:val="single" w:sz="4" w:space="0" w:color="CD0007"/>
              <w:left w:val="single" w:sz="4" w:space="0" w:color="CD0007"/>
              <w:bottom w:val="single" w:sz="4" w:space="0" w:color="CD0007"/>
              <w:right w:val="single" w:sz="4" w:space="0" w:color="CD0007"/>
            </w:tcBorders>
            <w:shd w:val="clear" w:color="000000" w:fill="D8D8D8"/>
            <w:vAlign w:val="center"/>
            <w:hideMark/>
          </w:tcPr>
          <w:p w14:paraId="79D2E248" w14:textId="77777777" w:rsidR="00D517A9" w:rsidRPr="0023605B" w:rsidRDefault="00DF37CE" w:rsidP="00C83468">
            <w:pPr>
              <w:rPr>
                <w:rFonts w:cs="Arial"/>
                <w:b/>
                <w:bCs/>
                <w:sz w:val="16"/>
                <w:szCs w:val="16"/>
              </w:rPr>
            </w:pPr>
            <w:r>
              <w:rPr>
                <w:rFonts w:cs="Arial"/>
                <w:b/>
                <w:bCs/>
                <w:sz w:val="16"/>
                <w:szCs w:val="16"/>
              </w:rPr>
              <w:t>Lezárás</w:t>
            </w:r>
          </w:p>
        </w:tc>
      </w:tr>
      <w:tr w:rsidR="00D517A9" w:rsidRPr="0023605B" w14:paraId="6193E5EF" w14:textId="77777777" w:rsidTr="00881386">
        <w:trPr>
          <w:trHeight w:val="597"/>
        </w:trPr>
        <w:tc>
          <w:tcPr>
            <w:tcW w:w="3159" w:type="dxa"/>
            <w:gridSpan w:val="2"/>
            <w:vMerge/>
            <w:tcBorders>
              <w:top w:val="single" w:sz="4" w:space="0" w:color="CD0007"/>
              <w:left w:val="single" w:sz="4" w:space="0" w:color="CD0007"/>
              <w:bottom w:val="single" w:sz="4" w:space="0" w:color="CD0007"/>
              <w:right w:val="single" w:sz="4" w:space="0" w:color="CD0007"/>
            </w:tcBorders>
            <w:vAlign w:val="center"/>
            <w:hideMark/>
          </w:tcPr>
          <w:p w14:paraId="6CBE967B" w14:textId="77777777" w:rsidR="00D517A9" w:rsidRPr="0023605B" w:rsidRDefault="00D517A9" w:rsidP="00D517A9">
            <w:pPr>
              <w:rPr>
                <w:rFonts w:cs="Arial"/>
                <w:b/>
                <w:bCs/>
                <w:szCs w:val="20"/>
              </w:rPr>
            </w:pPr>
          </w:p>
        </w:tc>
        <w:tc>
          <w:tcPr>
            <w:tcW w:w="952" w:type="dxa"/>
            <w:tcBorders>
              <w:top w:val="nil"/>
              <w:left w:val="nil"/>
              <w:bottom w:val="single" w:sz="4" w:space="0" w:color="CD0007"/>
              <w:right w:val="single" w:sz="4" w:space="0" w:color="CD0007"/>
            </w:tcBorders>
            <w:shd w:val="clear" w:color="000000" w:fill="D8D8D8"/>
            <w:vAlign w:val="center"/>
            <w:hideMark/>
          </w:tcPr>
          <w:p w14:paraId="669FE637" w14:textId="77777777" w:rsidR="00D517A9" w:rsidRPr="0023605B" w:rsidRDefault="00DF37CE" w:rsidP="00C83468">
            <w:pPr>
              <w:rPr>
                <w:rFonts w:cs="Arial"/>
                <w:b/>
                <w:bCs/>
                <w:sz w:val="16"/>
                <w:szCs w:val="16"/>
              </w:rPr>
            </w:pPr>
            <w:r>
              <w:rPr>
                <w:rFonts w:cs="Arial"/>
                <w:b/>
                <w:bCs/>
                <w:sz w:val="16"/>
                <w:szCs w:val="16"/>
              </w:rPr>
              <w:t>Nyitó aukció</w:t>
            </w:r>
          </w:p>
        </w:tc>
        <w:tc>
          <w:tcPr>
            <w:tcW w:w="1184" w:type="dxa"/>
            <w:tcBorders>
              <w:top w:val="nil"/>
              <w:left w:val="nil"/>
              <w:bottom w:val="single" w:sz="4" w:space="0" w:color="CD0007"/>
              <w:right w:val="single" w:sz="4" w:space="0" w:color="CD0007"/>
            </w:tcBorders>
            <w:shd w:val="clear" w:color="000000" w:fill="D8D8D8"/>
            <w:vAlign w:val="center"/>
            <w:hideMark/>
          </w:tcPr>
          <w:p w14:paraId="1F4FBDCD" w14:textId="77777777" w:rsidR="00D517A9" w:rsidRPr="0023605B" w:rsidRDefault="00DF37CE" w:rsidP="00C83468">
            <w:pPr>
              <w:rPr>
                <w:rFonts w:cs="Arial"/>
                <w:b/>
                <w:bCs/>
                <w:sz w:val="16"/>
                <w:szCs w:val="16"/>
              </w:rPr>
            </w:pPr>
            <w:r>
              <w:rPr>
                <w:rFonts w:cs="Arial"/>
                <w:b/>
                <w:bCs/>
                <w:sz w:val="16"/>
                <w:szCs w:val="16"/>
              </w:rPr>
              <w:t>Folyamatos kereskedés</w:t>
            </w:r>
          </w:p>
        </w:tc>
        <w:tc>
          <w:tcPr>
            <w:tcW w:w="1084" w:type="dxa"/>
            <w:tcBorders>
              <w:top w:val="nil"/>
              <w:left w:val="nil"/>
              <w:bottom w:val="single" w:sz="4" w:space="0" w:color="CD0007"/>
              <w:right w:val="single" w:sz="4" w:space="0" w:color="CD0007"/>
            </w:tcBorders>
            <w:shd w:val="clear" w:color="000000" w:fill="D8D8D8"/>
            <w:vAlign w:val="center"/>
            <w:hideMark/>
          </w:tcPr>
          <w:p w14:paraId="51311193" w14:textId="77777777" w:rsidR="00D517A9" w:rsidRPr="0023605B" w:rsidRDefault="00DF37CE" w:rsidP="00C83468">
            <w:pPr>
              <w:rPr>
                <w:rFonts w:cs="Arial"/>
                <w:b/>
                <w:bCs/>
                <w:sz w:val="16"/>
                <w:szCs w:val="16"/>
              </w:rPr>
            </w:pPr>
            <w:r>
              <w:rPr>
                <w:rFonts w:cs="Arial"/>
                <w:b/>
                <w:bCs/>
                <w:sz w:val="16"/>
                <w:szCs w:val="16"/>
              </w:rPr>
              <w:t>Záró aukció</w:t>
            </w:r>
          </w:p>
        </w:tc>
        <w:tc>
          <w:tcPr>
            <w:tcW w:w="1134" w:type="dxa"/>
            <w:vMerge/>
            <w:tcBorders>
              <w:top w:val="single" w:sz="4" w:space="0" w:color="CD0007"/>
              <w:left w:val="single" w:sz="4" w:space="0" w:color="CD0007"/>
              <w:bottom w:val="single" w:sz="4" w:space="0" w:color="CD0007"/>
              <w:right w:val="single" w:sz="4" w:space="0" w:color="CD0007"/>
            </w:tcBorders>
            <w:vAlign w:val="center"/>
            <w:hideMark/>
          </w:tcPr>
          <w:p w14:paraId="627C25C4" w14:textId="77777777" w:rsidR="00D517A9" w:rsidRPr="0023605B" w:rsidRDefault="00D517A9" w:rsidP="00C83468">
            <w:pPr>
              <w:rPr>
                <w:rFonts w:cs="Arial"/>
                <w:b/>
                <w:bCs/>
                <w:sz w:val="16"/>
                <w:szCs w:val="16"/>
              </w:rPr>
            </w:pPr>
          </w:p>
        </w:tc>
        <w:tc>
          <w:tcPr>
            <w:tcW w:w="1220" w:type="dxa"/>
            <w:vMerge/>
            <w:tcBorders>
              <w:top w:val="single" w:sz="4" w:space="0" w:color="CD0007"/>
              <w:left w:val="single" w:sz="4" w:space="0" w:color="CD0007"/>
              <w:bottom w:val="single" w:sz="4" w:space="0" w:color="CD0007"/>
              <w:right w:val="single" w:sz="4" w:space="0" w:color="CD0007"/>
            </w:tcBorders>
            <w:vAlign w:val="center"/>
            <w:hideMark/>
          </w:tcPr>
          <w:p w14:paraId="4FC1C996" w14:textId="77777777" w:rsidR="00D517A9" w:rsidRPr="0023605B" w:rsidRDefault="00D517A9" w:rsidP="00C83468">
            <w:pPr>
              <w:rPr>
                <w:rFonts w:cs="Arial"/>
                <w:b/>
                <w:bCs/>
                <w:sz w:val="16"/>
                <w:szCs w:val="16"/>
              </w:rPr>
            </w:pPr>
          </w:p>
        </w:tc>
        <w:tc>
          <w:tcPr>
            <w:tcW w:w="871" w:type="dxa"/>
            <w:tcBorders>
              <w:top w:val="nil"/>
              <w:left w:val="nil"/>
              <w:bottom w:val="single" w:sz="4" w:space="0" w:color="CD0007"/>
              <w:right w:val="single" w:sz="4" w:space="0" w:color="CD0007"/>
            </w:tcBorders>
            <w:shd w:val="clear" w:color="000000" w:fill="D8D8D8"/>
            <w:vAlign w:val="center"/>
            <w:hideMark/>
          </w:tcPr>
          <w:p w14:paraId="585F6338" w14:textId="77777777" w:rsidR="00D517A9" w:rsidRPr="0023605B" w:rsidRDefault="00DF37CE" w:rsidP="00C83468">
            <w:pPr>
              <w:rPr>
                <w:rFonts w:cs="Arial"/>
                <w:b/>
                <w:bCs/>
                <w:sz w:val="16"/>
                <w:szCs w:val="16"/>
              </w:rPr>
            </w:pPr>
            <w:r>
              <w:rPr>
                <w:rFonts w:cs="Arial"/>
                <w:b/>
                <w:bCs/>
                <w:sz w:val="16"/>
                <w:szCs w:val="16"/>
              </w:rPr>
              <w:t>Nyitó aukció</w:t>
            </w:r>
          </w:p>
        </w:tc>
        <w:tc>
          <w:tcPr>
            <w:tcW w:w="1394" w:type="dxa"/>
            <w:tcBorders>
              <w:top w:val="nil"/>
              <w:left w:val="nil"/>
              <w:bottom w:val="single" w:sz="4" w:space="0" w:color="CD0007"/>
              <w:right w:val="single" w:sz="4" w:space="0" w:color="CD0007"/>
            </w:tcBorders>
            <w:shd w:val="clear" w:color="000000" w:fill="D8D8D8"/>
            <w:vAlign w:val="center"/>
            <w:hideMark/>
          </w:tcPr>
          <w:p w14:paraId="5E6E527A" w14:textId="77777777" w:rsidR="00D517A9" w:rsidRPr="0023605B" w:rsidRDefault="00DF37CE" w:rsidP="00C83468">
            <w:pPr>
              <w:rPr>
                <w:rFonts w:cs="Arial"/>
                <w:b/>
                <w:bCs/>
                <w:sz w:val="16"/>
                <w:szCs w:val="16"/>
              </w:rPr>
            </w:pPr>
            <w:r>
              <w:rPr>
                <w:rFonts w:cs="Arial"/>
                <w:b/>
                <w:bCs/>
                <w:sz w:val="16"/>
                <w:szCs w:val="16"/>
              </w:rPr>
              <w:t>Aukciók</w:t>
            </w:r>
          </w:p>
        </w:tc>
        <w:tc>
          <w:tcPr>
            <w:tcW w:w="869" w:type="dxa"/>
            <w:tcBorders>
              <w:top w:val="nil"/>
              <w:left w:val="nil"/>
              <w:bottom w:val="single" w:sz="4" w:space="0" w:color="CD0007"/>
              <w:right w:val="single" w:sz="4" w:space="0" w:color="CD0007"/>
            </w:tcBorders>
            <w:shd w:val="clear" w:color="000000" w:fill="D8D8D8"/>
            <w:vAlign w:val="center"/>
            <w:hideMark/>
          </w:tcPr>
          <w:p w14:paraId="495F0B2E" w14:textId="77777777" w:rsidR="00D517A9" w:rsidRPr="0023605B" w:rsidRDefault="00DF37CE" w:rsidP="00C83468">
            <w:pPr>
              <w:rPr>
                <w:rFonts w:cs="Arial"/>
                <w:b/>
                <w:bCs/>
                <w:sz w:val="16"/>
                <w:szCs w:val="16"/>
              </w:rPr>
            </w:pPr>
            <w:r>
              <w:rPr>
                <w:rFonts w:cs="Arial"/>
                <w:b/>
                <w:bCs/>
                <w:sz w:val="16"/>
                <w:szCs w:val="16"/>
              </w:rPr>
              <w:t>Záró aukció</w:t>
            </w:r>
          </w:p>
        </w:tc>
        <w:tc>
          <w:tcPr>
            <w:tcW w:w="1046" w:type="dxa"/>
            <w:tcBorders>
              <w:top w:val="nil"/>
              <w:left w:val="nil"/>
              <w:bottom w:val="single" w:sz="4" w:space="0" w:color="CD0007"/>
              <w:right w:val="single" w:sz="4" w:space="0" w:color="CD0007"/>
            </w:tcBorders>
            <w:shd w:val="clear" w:color="000000" w:fill="D8D8D8"/>
            <w:vAlign w:val="center"/>
            <w:hideMark/>
          </w:tcPr>
          <w:p w14:paraId="5E3CBD06" w14:textId="77777777" w:rsidR="00D517A9" w:rsidRPr="0023605B" w:rsidRDefault="00DF37CE" w:rsidP="00C83468">
            <w:pPr>
              <w:rPr>
                <w:rFonts w:cs="Arial"/>
                <w:b/>
                <w:bCs/>
                <w:sz w:val="16"/>
                <w:szCs w:val="16"/>
              </w:rPr>
            </w:pPr>
            <w:r>
              <w:rPr>
                <w:rFonts w:cs="Arial"/>
                <w:b/>
                <w:bCs/>
                <w:sz w:val="16"/>
                <w:szCs w:val="16"/>
              </w:rPr>
              <w:t>Aukciók között</w:t>
            </w:r>
          </w:p>
        </w:tc>
        <w:tc>
          <w:tcPr>
            <w:tcW w:w="979" w:type="dxa"/>
            <w:vMerge/>
            <w:tcBorders>
              <w:top w:val="single" w:sz="4" w:space="0" w:color="CD0007"/>
              <w:left w:val="single" w:sz="4" w:space="0" w:color="CD0007"/>
              <w:bottom w:val="single" w:sz="4" w:space="0" w:color="CD0007"/>
              <w:right w:val="single" w:sz="4" w:space="0" w:color="CD0007"/>
            </w:tcBorders>
            <w:vAlign w:val="center"/>
            <w:hideMark/>
          </w:tcPr>
          <w:p w14:paraId="5B2C7CCC" w14:textId="77777777" w:rsidR="00D517A9" w:rsidRPr="0023605B" w:rsidRDefault="00D517A9" w:rsidP="00C83468">
            <w:pPr>
              <w:rPr>
                <w:rFonts w:cs="Arial"/>
                <w:b/>
                <w:bCs/>
                <w:sz w:val="16"/>
                <w:szCs w:val="16"/>
              </w:rPr>
            </w:pPr>
          </w:p>
        </w:tc>
        <w:tc>
          <w:tcPr>
            <w:tcW w:w="992" w:type="dxa"/>
            <w:vMerge/>
            <w:tcBorders>
              <w:top w:val="single" w:sz="4" w:space="0" w:color="CD0007"/>
              <w:left w:val="single" w:sz="4" w:space="0" w:color="CD0007"/>
              <w:bottom w:val="single" w:sz="4" w:space="0" w:color="CD0007"/>
              <w:right w:val="single" w:sz="4" w:space="0" w:color="CD0007"/>
            </w:tcBorders>
            <w:vAlign w:val="center"/>
            <w:hideMark/>
          </w:tcPr>
          <w:p w14:paraId="54BC9458" w14:textId="77777777" w:rsidR="00D517A9" w:rsidRPr="0023605B" w:rsidRDefault="00D517A9" w:rsidP="00C83468">
            <w:pPr>
              <w:rPr>
                <w:rFonts w:cs="Arial"/>
                <w:b/>
                <w:bCs/>
                <w:sz w:val="16"/>
                <w:szCs w:val="16"/>
              </w:rPr>
            </w:pPr>
          </w:p>
        </w:tc>
      </w:tr>
      <w:tr w:rsidR="00D517A9" w:rsidRPr="0023605B" w14:paraId="6D04F8AE" w14:textId="77777777" w:rsidTr="00881386">
        <w:trPr>
          <w:trHeight w:val="298"/>
        </w:trPr>
        <w:tc>
          <w:tcPr>
            <w:tcW w:w="433" w:type="dxa"/>
            <w:vMerge w:val="restart"/>
            <w:tcBorders>
              <w:top w:val="nil"/>
              <w:left w:val="single" w:sz="4" w:space="0" w:color="CD0007"/>
              <w:bottom w:val="single" w:sz="4" w:space="0" w:color="auto"/>
              <w:right w:val="single" w:sz="4" w:space="0" w:color="CD0007"/>
            </w:tcBorders>
            <w:shd w:val="clear" w:color="auto" w:fill="auto"/>
            <w:noWrap/>
            <w:textDirection w:val="btLr"/>
            <w:vAlign w:val="center"/>
            <w:hideMark/>
          </w:tcPr>
          <w:p w14:paraId="01E8E63B" w14:textId="77777777" w:rsidR="00317AC8" w:rsidRPr="0023605B" w:rsidRDefault="00DF37CE" w:rsidP="00C83468">
            <w:pPr>
              <w:rPr>
                <w:rFonts w:cs="Arial"/>
                <w:b/>
                <w:sz w:val="16"/>
                <w:szCs w:val="16"/>
              </w:rPr>
            </w:pPr>
            <w:r>
              <w:rPr>
                <w:rFonts w:cs="Arial"/>
                <w:b/>
                <w:sz w:val="16"/>
                <w:szCs w:val="16"/>
              </w:rPr>
              <w:t>Típus</w:t>
            </w:r>
          </w:p>
        </w:tc>
        <w:tc>
          <w:tcPr>
            <w:tcW w:w="2726" w:type="dxa"/>
            <w:tcBorders>
              <w:top w:val="nil"/>
              <w:left w:val="nil"/>
              <w:bottom w:val="single" w:sz="4" w:space="0" w:color="C00000"/>
              <w:right w:val="single" w:sz="4" w:space="0" w:color="CD0007"/>
            </w:tcBorders>
            <w:shd w:val="clear" w:color="auto" w:fill="auto"/>
            <w:noWrap/>
            <w:vAlign w:val="center"/>
            <w:hideMark/>
          </w:tcPr>
          <w:p w14:paraId="5ED52831" w14:textId="77777777" w:rsidR="00D517A9" w:rsidRPr="0023605B" w:rsidRDefault="00DF37CE" w:rsidP="00D517A9">
            <w:pPr>
              <w:rPr>
                <w:rFonts w:cs="Arial"/>
                <w:b/>
                <w:bCs/>
                <w:color w:val="000000"/>
                <w:sz w:val="18"/>
                <w:szCs w:val="16"/>
              </w:rPr>
            </w:pPr>
            <w:r>
              <w:rPr>
                <w:rFonts w:cs="Arial"/>
                <w:b/>
                <w:bCs/>
                <w:color w:val="000000"/>
                <w:sz w:val="18"/>
                <w:szCs w:val="16"/>
              </w:rPr>
              <w:t>Limit</w:t>
            </w:r>
          </w:p>
        </w:tc>
        <w:tc>
          <w:tcPr>
            <w:tcW w:w="952" w:type="dxa"/>
            <w:tcBorders>
              <w:top w:val="nil"/>
              <w:left w:val="nil"/>
              <w:bottom w:val="single" w:sz="4" w:space="0" w:color="CD0007"/>
              <w:right w:val="single" w:sz="4" w:space="0" w:color="CD0007"/>
            </w:tcBorders>
            <w:shd w:val="clear" w:color="auto" w:fill="auto"/>
            <w:noWrap/>
            <w:vAlign w:val="bottom"/>
            <w:hideMark/>
          </w:tcPr>
          <w:p w14:paraId="3273D9F0"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184" w:type="dxa"/>
            <w:tcBorders>
              <w:top w:val="nil"/>
              <w:left w:val="nil"/>
              <w:bottom w:val="single" w:sz="4" w:space="0" w:color="CD0007"/>
              <w:right w:val="single" w:sz="4" w:space="0" w:color="CD0007"/>
            </w:tcBorders>
            <w:shd w:val="clear" w:color="auto" w:fill="auto"/>
            <w:noWrap/>
            <w:vAlign w:val="bottom"/>
            <w:hideMark/>
          </w:tcPr>
          <w:p w14:paraId="217C9984"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084" w:type="dxa"/>
            <w:tcBorders>
              <w:top w:val="nil"/>
              <w:left w:val="nil"/>
              <w:bottom w:val="single" w:sz="4" w:space="0" w:color="CD0007"/>
              <w:right w:val="single" w:sz="4" w:space="0" w:color="CD0007"/>
            </w:tcBorders>
            <w:shd w:val="clear" w:color="auto" w:fill="auto"/>
            <w:noWrap/>
            <w:vAlign w:val="bottom"/>
            <w:hideMark/>
          </w:tcPr>
          <w:p w14:paraId="441A21D0"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134" w:type="dxa"/>
            <w:tcBorders>
              <w:top w:val="nil"/>
              <w:left w:val="nil"/>
              <w:bottom w:val="single" w:sz="4" w:space="0" w:color="CD0007"/>
              <w:right w:val="single" w:sz="4" w:space="0" w:color="CD0007"/>
            </w:tcBorders>
            <w:shd w:val="clear" w:color="auto" w:fill="auto"/>
            <w:noWrap/>
            <w:vAlign w:val="bottom"/>
            <w:hideMark/>
          </w:tcPr>
          <w:p w14:paraId="398FFFA1"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220" w:type="dxa"/>
            <w:tcBorders>
              <w:top w:val="nil"/>
              <w:left w:val="nil"/>
              <w:bottom w:val="single" w:sz="4" w:space="0" w:color="CD0007"/>
              <w:right w:val="single" w:sz="4" w:space="0" w:color="CD0007"/>
            </w:tcBorders>
            <w:shd w:val="clear" w:color="auto" w:fill="auto"/>
            <w:noWrap/>
            <w:vAlign w:val="bottom"/>
            <w:hideMark/>
          </w:tcPr>
          <w:p w14:paraId="644E9FDF"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871" w:type="dxa"/>
            <w:tcBorders>
              <w:top w:val="nil"/>
              <w:left w:val="nil"/>
              <w:bottom w:val="single" w:sz="4" w:space="0" w:color="CD0007"/>
              <w:right w:val="single" w:sz="4" w:space="0" w:color="CD0007"/>
            </w:tcBorders>
            <w:shd w:val="clear" w:color="auto" w:fill="auto"/>
            <w:noWrap/>
            <w:vAlign w:val="bottom"/>
            <w:hideMark/>
          </w:tcPr>
          <w:p w14:paraId="37582CCB"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394" w:type="dxa"/>
            <w:tcBorders>
              <w:top w:val="nil"/>
              <w:left w:val="nil"/>
              <w:bottom w:val="single" w:sz="4" w:space="0" w:color="CD0007"/>
              <w:right w:val="single" w:sz="4" w:space="0" w:color="CD0007"/>
            </w:tcBorders>
            <w:shd w:val="clear" w:color="auto" w:fill="auto"/>
            <w:noWrap/>
            <w:vAlign w:val="bottom"/>
            <w:hideMark/>
          </w:tcPr>
          <w:p w14:paraId="4CBB281C"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869" w:type="dxa"/>
            <w:tcBorders>
              <w:top w:val="nil"/>
              <w:left w:val="nil"/>
              <w:bottom w:val="single" w:sz="4" w:space="0" w:color="CD0007"/>
              <w:right w:val="single" w:sz="4" w:space="0" w:color="CD0007"/>
            </w:tcBorders>
            <w:shd w:val="clear" w:color="auto" w:fill="auto"/>
            <w:noWrap/>
            <w:vAlign w:val="bottom"/>
            <w:hideMark/>
          </w:tcPr>
          <w:p w14:paraId="42FE9523"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046" w:type="dxa"/>
            <w:tcBorders>
              <w:top w:val="nil"/>
              <w:left w:val="nil"/>
              <w:bottom w:val="single" w:sz="4" w:space="0" w:color="CD0007"/>
              <w:right w:val="single" w:sz="4" w:space="0" w:color="CD0007"/>
            </w:tcBorders>
            <w:shd w:val="clear" w:color="auto" w:fill="auto"/>
            <w:noWrap/>
            <w:vAlign w:val="center"/>
            <w:hideMark/>
          </w:tcPr>
          <w:p w14:paraId="3BAC26D3" w14:textId="77777777" w:rsidR="00D517A9" w:rsidRPr="0023605B" w:rsidRDefault="00DF37CE" w:rsidP="00D517A9">
            <w:pPr>
              <w:rPr>
                <w:rFonts w:cs="Arial"/>
                <w:b/>
                <w:bCs/>
                <w:sz w:val="16"/>
                <w:szCs w:val="16"/>
              </w:rPr>
            </w:pPr>
            <w:r>
              <w:rPr>
                <w:rFonts w:cs="Arial"/>
                <w:b/>
                <w:bCs/>
                <w:sz w:val="16"/>
                <w:szCs w:val="16"/>
              </w:rPr>
              <w:t>-</w:t>
            </w:r>
          </w:p>
        </w:tc>
        <w:tc>
          <w:tcPr>
            <w:tcW w:w="979" w:type="dxa"/>
            <w:tcBorders>
              <w:top w:val="nil"/>
              <w:left w:val="nil"/>
              <w:bottom w:val="single" w:sz="4" w:space="0" w:color="CD0007"/>
              <w:right w:val="single" w:sz="4" w:space="0" w:color="CD0007"/>
            </w:tcBorders>
            <w:shd w:val="clear" w:color="auto" w:fill="auto"/>
            <w:noWrap/>
            <w:vAlign w:val="center"/>
            <w:hideMark/>
          </w:tcPr>
          <w:p w14:paraId="565A2E97" w14:textId="77777777" w:rsidR="00D517A9" w:rsidRPr="0023605B" w:rsidRDefault="00DF37CE" w:rsidP="00D517A9">
            <w:pPr>
              <w:rPr>
                <w:rFonts w:cs="Arial"/>
                <w:b/>
                <w:bCs/>
                <w:sz w:val="16"/>
                <w:szCs w:val="16"/>
              </w:rPr>
            </w:pPr>
            <w:r>
              <w:rPr>
                <w:rFonts w:cs="Arial"/>
                <w:b/>
                <w:bCs/>
                <w:sz w:val="16"/>
                <w:szCs w:val="16"/>
              </w:rPr>
              <w:t>-</w:t>
            </w:r>
          </w:p>
        </w:tc>
        <w:tc>
          <w:tcPr>
            <w:tcW w:w="992" w:type="dxa"/>
            <w:tcBorders>
              <w:top w:val="nil"/>
              <w:left w:val="nil"/>
              <w:bottom w:val="single" w:sz="4" w:space="0" w:color="CD0007"/>
              <w:right w:val="single" w:sz="4" w:space="0" w:color="CD0007"/>
            </w:tcBorders>
            <w:shd w:val="clear" w:color="auto" w:fill="auto"/>
            <w:noWrap/>
            <w:vAlign w:val="center"/>
            <w:hideMark/>
          </w:tcPr>
          <w:p w14:paraId="5CBA2AB3" w14:textId="77777777" w:rsidR="00D517A9" w:rsidRPr="0023605B" w:rsidRDefault="00DF37CE" w:rsidP="00D517A9">
            <w:pPr>
              <w:rPr>
                <w:rFonts w:cs="Arial"/>
                <w:b/>
                <w:bCs/>
                <w:sz w:val="16"/>
                <w:szCs w:val="16"/>
              </w:rPr>
            </w:pPr>
            <w:r>
              <w:rPr>
                <w:rFonts w:cs="Arial"/>
                <w:b/>
                <w:bCs/>
                <w:sz w:val="16"/>
                <w:szCs w:val="16"/>
              </w:rPr>
              <w:t>-</w:t>
            </w:r>
          </w:p>
        </w:tc>
      </w:tr>
      <w:tr w:rsidR="00D517A9" w:rsidRPr="0023605B" w14:paraId="11F5B393" w14:textId="77777777" w:rsidTr="00881386">
        <w:trPr>
          <w:trHeight w:val="298"/>
        </w:trPr>
        <w:tc>
          <w:tcPr>
            <w:tcW w:w="433" w:type="dxa"/>
            <w:vMerge/>
            <w:tcBorders>
              <w:top w:val="nil"/>
              <w:left w:val="single" w:sz="4" w:space="0" w:color="CD0007"/>
              <w:bottom w:val="single" w:sz="4" w:space="0" w:color="auto"/>
              <w:right w:val="single" w:sz="4" w:space="0" w:color="CD0007"/>
            </w:tcBorders>
            <w:vAlign w:val="center"/>
            <w:hideMark/>
          </w:tcPr>
          <w:p w14:paraId="72C51B60" w14:textId="77777777" w:rsidR="00317AC8" w:rsidRPr="0023605B" w:rsidRDefault="00317AC8" w:rsidP="00C83468">
            <w:pPr>
              <w:rPr>
                <w:rFonts w:cs="Arial"/>
                <w:b/>
                <w:sz w:val="16"/>
                <w:szCs w:val="16"/>
              </w:rPr>
            </w:pPr>
          </w:p>
        </w:tc>
        <w:tc>
          <w:tcPr>
            <w:tcW w:w="2726" w:type="dxa"/>
            <w:tcBorders>
              <w:top w:val="nil"/>
              <w:left w:val="nil"/>
              <w:bottom w:val="single" w:sz="4" w:space="0" w:color="C00000"/>
              <w:right w:val="single" w:sz="4" w:space="0" w:color="CD0007"/>
            </w:tcBorders>
            <w:shd w:val="clear" w:color="auto" w:fill="auto"/>
            <w:noWrap/>
            <w:vAlign w:val="center"/>
            <w:hideMark/>
          </w:tcPr>
          <w:p w14:paraId="0EB82EEF" w14:textId="77777777" w:rsidR="00D517A9" w:rsidRPr="0023605B" w:rsidRDefault="00DF37CE" w:rsidP="00D517A9">
            <w:pPr>
              <w:rPr>
                <w:rFonts w:cs="Arial"/>
                <w:b/>
                <w:bCs/>
                <w:color w:val="000000"/>
                <w:sz w:val="18"/>
                <w:szCs w:val="16"/>
              </w:rPr>
            </w:pPr>
            <w:r>
              <w:rPr>
                <w:rFonts w:cs="Arial"/>
                <w:b/>
                <w:bCs/>
                <w:color w:val="000000"/>
                <w:sz w:val="18"/>
                <w:szCs w:val="16"/>
              </w:rPr>
              <w:t>Piaci</w:t>
            </w:r>
          </w:p>
        </w:tc>
        <w:tc>
          <w:tcPr>
            <w:tcW w:w="952" w:type="dxa"/>
            <w:tcBorders>
              <w:top w:val="nil"/>
              <w:left w:val="nil"/>
              <w:bottom w:val="single" w:sz="4" w:space="0" w:color="CD0007"/>
              <w:right w:val="single" w:sz="4" w:space="0" w:color="CD0007"/>
            </w:tcBorders>
            <w:shd w:val="clear" w:color="auto" w:fill="auto"/>
            <w:noWrap/>
            <w:vAlign w:val="center"/>
            <w:hideMark/>
          </w:tcPr>
          <w:p w14:paraId="4AED4072" w14:textId="77777777" w:rsidR="00D517A9" w:rsidRPr="0023605B" w:rsidRDefault="00DF37CE" w:rsidP="00D517A9">
            <w:pPr>
              <w:rPr>
                <w:rFonts w:cs="Arial"/>
                <w:b/>
                <w:bCs/>
                <w:sz w:val="16"/>
                <w:szCs w:val="16"/>
              </w:rPr>
            </w:pPr>
            <w:r>
              <w:rPr>
                <w:rFonts w:cs="Arial"/>
                <w:b/>
                <w:bCs/>
                <w:sz w:val="16"/>
                <w:szCs w:val="16"/>
              </w:rPr>
              <w:t>-</w:t>
            </w:r>
          </w:p>
        </w:tc>
        <w:tc>
          <w:tcPr>
            <w:tcW w:w="1184" w:type="dxa"/>
            <w:tcBorders>
              <w:top w:val="nil"/>
              <w:left w:val="nil"/>
              <w:bottom w:val="single" w:sz="4" w:space="0" w:color="CD0007"/>
              <w:right w:val="single" w:sz="4" w:space="0" w:color="CD0007"/>
            </w:tcBorders>
            <w:shd w:val="clear" w:color="auto" w:fill="auto"/>
            <w:noWrap/>
            <w:vAlign w:val="bottom"/>
            <w:hideMark/>
          </w:tcPr>
          <w:p w14:paraId="0ACE230B"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084" w:type="dxa"/>
            <w:tcBorders>
              <w:top w:val="nil"/>
              <w:left w:val="nil"/>
              <w:bottom w:val="single" w:sz="4" w:space="0" w:color="CD0007"/>
              <w:right w:val="single" w:sz="4" w:space="0" w:color="CD0007"/>
            </w:tcBorders>
            <w:shd w:val="clear" w:color="auto" w:fill="auto"/>
            <w:noWrap/>
            <w:vAlign w:val="center"/>
            <w:hideMark/>
          </w:tcPr>
          <w:p w14:paraId="2123175E" w14:textId="77777777" w:rsidR="00D517A9" w:rsidRPr="0023605B" w:rsidRDefault="00DF37CE" w:rsidP="00D517A9">
            <w:pPr>
              <w:rPr>
                <w:rFonts w:cs="Arial"/>
                <w:b/>
                <w:bCs/>
                <w:sz w:val="16"/>
                <w:szCs w:val="16"/>
              </w:rPr>
            </w:pPr>
            <w:r>
              <w:rPr>
                <w:rFonts w:cs="Arial"/>
                <w:b/>
                <w:bCs/>
                <w:sz w:val="16"/>
                <w:szCs w:val="16"/>
              </w:rPr>
              <w:t>-</w:t>
            </w:r>
          </w:p>
        </w:tc>
        <w:tc>
          <w:tcPr>
            <w:tcW w:w="1134" w:type="dxa"/>
            <w:tcBorders>
              <w:top w:val="nil"/>
              <w:left w:val="nil"/>
              <w:bottom w:val="single" w:sz="4" w:space="0" w:color="CD0007"/>
              <w:right w:val="single" w:sz="4" w:space="0" w:color="CD0007"/>
            </w:tcBorders>
            <w:shd w:val="clear" w:color="auto" w:fill="auto"/>
            <w:noWrap/>
            <w:vAlign w:val="center"/>
            <w:hideMark/>
          </w:tcPr>
          <w:p w14:paraId="5A4437BB" w14:textId="77777777" w:rsidR="00D517A9" w:rsidRPr="0023605B" w:rsidRDefault="00DF37CE" w:rsidP="00D517A9">
            <w:pPr>
              <w:rPr>
                <w:rFonts w:cs="Arial"/>
                <w:b/>
                <w:bCs/>
                <w:sz w:val="16"/>
                <w:szCs w:val="16"/>
              </w:rPr>
            </w:pPr>
            <w:r>
              <w:rPr>
                <w:rFonts w:cs="Arial"/>
                <w:b/>
                <w:bCs/>
                <w:sz w:val="16"/>
                <w:szCs w:val="16"/>
              </w:rPr>
              <w:t>-</w:t>
            </w:r>
          </w:p>
        </w:tc>
        <w:tc>
          <w:tcPr>
            <w:tcW w:w="1220" w:type="dxa"/>
            <w:tcBorders>
              <w:top w:val="nil"/>
              <w:left w:val="nil"/>
              <w:bottom w:val="single" w:sz="4" w:space="0" w:color="CD0007"/>
              <w:right w:val="single" w:sz="4" w:space="0" w:color="CD0007"/>
            </w:tcBorders>
            <w:shd w:val="clear" w:color="auto" w:fill="auto"/>
            <w:noWrap/>
            <w:vAlign w:val="bottom"/>
            <w:hideMark/>
          </w:tcPr>
          <w:p w14:paraId="061ADED3"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871" w:type="dxa"/>
            <w:tcBorders>
              <w:top w:val="nil"/>
              <w:left w:val="nil"/>
              <w:bottom w:val="single" w:sz="4" w:space="0" w:color="CD0007"/>
              <w:right w:val="single" w:sz="4" w:space="0" w:color="CD0007"/>
            </w:tcBorders>
            <w:shd w:val="clear" w:color="auto" w:fill="auto"/>
            <w:noWrap/>
            <w:vAlign w:val="bottom"/>
            <w:hideMark/>
          </w:tcPr>
          <w:p w14:paraId="4FE2E89E"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394" w:type="dxa"/>
            <w:tcBorders>
              <w:top w:val="nil"/>
              <w:left w:val="nil"/>
              <w:bottom w:val="single" w:sz="4" w:space="0" w:color="CD0007"/>
              <w:right w:val="single" w:sz="4" w:space="0" w:color="CD0007"/>
            </w:tcBorders>
            <w:shd w:val="clear" w:color="auto" w:fill="auto"/>
            <w:noWrap/>
            <w:vAlign w:val="bottom"/>
            <w:hideMark/>
          </w:tcPr>
          <w:p w14:paraId="4F02D66E"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869" w:type="dxa"/>
            <w:tcBorders>
              <w:top w:val="nil"/>
              <w:left w:val="nil"/>
              <w:bottom w:val="single" w:sz="4" w:space="0" w:color="CD0007"/>
              <w:right w:val="single" w:sz="4" w:space="0" w:color="CD0007"/>
            </w:tcBorders>
            <w:shd w:val="clear" w:color="auto" w:fill="auto"/>
            <w:noWrap/>
            <w:vAlign w:val="bottom"/>
            <w:hideMark/>
          </w:tcPr>
          <w:p w14:paraId="3AE91C6B"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046" w:type="dxa"/>
            <w:tcBorders>
              <w:top w:val="nil"/>
              <w:left w:val="nil"/>
              <w:bottom w:val="single" w:sz="4" w:space="0" w:color="CD0007"/>
              <w:right w:val="single" w:sz="4" w:space="0" w:color="CD0007"/>
            </w:tcBorders>
            <w:shd w:val="clear" w:color="auto" w:fill="auto"/>
            <w:noWrap/>
            <w:vAlign w:val="center"/>
            <w:hideMark/>
          </w:tcPr>
          <w:p w14:paraId="1BF40246" w14:textId="77777777" w:rsidR="00D517A9" w:rsidRPr="0023605B" w:rsidRDefault="00DF37CE" w:rsidP="00D517A9">
            <w:pPr>
              <w:rPr>
                <w:rFonts w:cs="Arial"/>
                <w:b/>
                <w:bCs/>
                <w:sz w:val="16"/>
                <w:szCs w:val="16"/>
              </w:rPr>
            </w:pPr>
            <w:r>
              <w:rPr>
                <w:rFonts w:cs="Arial"/>
                <w:b/>
                <w:bCs/>
                <w:sz w:val="16"/>
                <w:szCs w:val="16"/>
              </w:rPr>
              <w:t>-</w:t>
            </w:r>
          </w:p>
        </w:tc>
        <w:tc>
          <w:tcPr>
            <w:tcW w:w="979" w:type="dxa"/>
            <w:tcBorders>
              <w:top w:val="nil"/>
              <w:left w:val="nil"/>
              <w:bottom w:val="single" w:sz="4" w:space="0" w:color="CD0007"/>
              <w:right w:val="single" w:sz="4" w:space="0" w:color="CD0007"/>
            </w:tcBorders>
            <w:shd w:val="clear" w:color="auto" w:fill="auto"/>
            <w:noWrap/>
            <w:vAlign w:val="center"/>
            <w:hideMark/>
          </w:tcPr>
          <w:p w14:paraId="7B080341" w14:textId="77777777" w:rsidR="00D517A9" w:rsidRPr="0023605B" w:rsidRDefault="00DF37CE" w:rsidP="00D517A9">
            <w:pPr>
              <w:rPr>
                <w:rFonts w:cs="Arial"/>
                <w:b/>
                <w:bCs/>
                <w:sz w:val="16"/>
                <w:szCs w:val="16"/>
              </w:rPr>
            </w:pPr>
            <w:r>
              <w:rPr>
                <w:rFonts w:cs="Arial"/>
                <w:b/>
                <w:bCs/>
                <w:sz w:val="16"/>
                <w:szCs w:val="16"/>
              </w:rPr>
              <w:t>-</w:t>
            </w:r>
          </w:p>
        </w:tc>
        <w:tc>
          <w:tcPr>
            <w:tcW w:w="992" w:type="dxa"/>
            <w:tcBorders>
              <w:top w:val="nil"/>
              <w:left w:val="nil"/>
              <w:bottom w:val="single" w:sz="4" w:space="0" w:color="CD0007"/>
              <w:right w:val="single" w:sz="4" w:space="0" w:color="CD0007"/>
            </w:tcBorders>
            <w:shd w:val="clear" w:color="auto" w:fill="auto"/>
            <w:noWrap/>
            <w:vAlign w:val="center"/>
            <w:hideMark/>
          </w:tcPr>
          <w:p w14:paraId="7D71CDEB" w14:textId="77777777" w:rsidR="00D517A9" w:rsidRPr="0023605B" w:rsidRDefault="00DF37CE" w:rsidP="00D517A9">
            <w:pPr>
              <w:rPr>
                <w:rFonts w:cs="Arial"/>
                <w:b/>
                <w:bCs/>
                <w:sz w:val="16"/>
                <w:szCs w:val="16"/>
              </w:rPr>
            </w:pPr>
            <w:r>
              <w:rPr>
                <w:rFonts w:cs="Arial"/>
                <w:b/>
                <w:bCs/>
                <w:sz w:val="16"/>
                <w:szCs w:val="16"/>
              </w:rPr>
              <w:t>-</w:t>
            </w:r>
          </w:p>
        </w:tc>
      </w:tr>
      <w:tr w:rsidR="00D517A9" w:rsidRPr="0023605B" w14:paraId="6D092DCA" w14:textId="77777777" w:rsidTr="00881386">
        <w:trPr>
          <w:trHeight w:val="298"/>
        </w:trPr>
        <w:tc>
          <w:tcPr>
            <w:tcW w:w="433" w:type="dxa"/>
            <w:vMerge/>
            <w:tcBorders>
              <w:top w:val="nil"/>
              <w:left w:val="single" w:sz="4" w:space="0" w:color="CD0007"/>
              <w:bottom w:val="single" w:sz="4" w:space="0" w:color="auto"/>
              <w:right w:val="single" w:sz="4" w:space="0" w:color="CD0007"/>
            </w:tcBorders>
            <w:vAlign w:val="center"/>
            <w:hideMark/>
          </w:tcPr>
          <w:p w14:paraId="19F6C3FB" w14:textId="77777777" w:rsidR="00317AC8" w:rsidRPr="0023605B" w:rsidRDefault="00317AC8" w:rsidP="00C83468">
            <w:pPr>
              <w:rPr>
                <w:rFonts w:cs="Arial"/>
                <w:b/>
                <w:sz w:val="16"/>
                <w:szCs w:val="16"/>
              </w:rPr>
            </w:pPr>
          </w:p>
        </w:tc>
        <w:tc>
          <w:tcPr>
            <w:tcW w:w="2726" w:type="dxa"/>
            <w:tcBorders>
              <w:top w:val="nil"/>
              <w:left w:val="nil"/>
              <w:bottom w:val="single" w:sz="4" w:space="0" w:color="C00000"/>
              <w:right w:val="single" w:sz="4" w:space="0" w:color="CD0007"/>
            </w:tcBorders>
            <w:shd w:val="clear" w:color="auto" w:fill="auto"/>
            <w:noWrap/>
            <w:vAlign w:val="center"/>
            <w:hideMark/>
          </w:tcPr>
          <w:p w14:paraId="2AC922CA" w14:textId="77777777" w:rsidR="00D517A9" w:rsidRPr="0023605B" w:rsidRDefault="00DF37CE" w:rsidP="00D517A9">
            <w:pPr>
              <w:rPr>
                <w:rFonts w:cs="Arial"/>
                <w:b/>
                <w:bCs/>
                <w:color w:val="000000"/>
                <w:sz w:val="18"/>
                <w:szCs w:val="16"/>
              </w:rPr>
            </w:pPr>
            <w:r>
              <w:rPr>
                <w:rFonts w:cs="Arial"/>
                <w:b/>
                <w:bCs/>
                <w:color w:val="000000"/>
                <w:sz w:val="18"/>
                <w:szCs w:val="16"/>
              </w:rPr>
              <w:t>Iceberg</w:t>
            </w:r>
          </w:p>
        </w:tc>
        <w:tc>
          <w:tcPr>
            <w:tcW w:w="952" w:type="dxa"/>
            <w:tcBorders>
              <w:top w:val="nil"/>
              <w:left w:val="nil"/>
              <w:bottom w:val="single" w:sz="4" w:space="0" w:color="CD0007"/>
              <w:right w:val="single" w:sz="4" w:space="0" w:color="CD0007"/>
            </w:tcBorders>
            <w:shd w:val="clear" w:color="auto" w:fill="auto"/>
            <w:noWrap/>
            <w:vAlign w:val="bottom"/>
            <w:hideMark/>
          </w:tcPr>
          <w:p w14:paraId="0148787A"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184" w:type="dxa"/>
            <w:tcBorders>
              <w:top w:val="nil"/>
              <w:left w:val="nil"/>
              <w:bottom w:val="single" w:sz="4" w:space="0" w:color="CD0007"/>
              <w:right w:val="single" w:sz="4" w:space="0" w:color="CD0007"/>
            </w:tcBorders>
            <w:shd w:val="clear" w:color="auto" w:fill="auto"/>
            <w:noWrap/>
            <w:vAlign w:val="bottom"/>
            <w:hideMark/>
          </w:tcPr>
          <w:p w14:paraId="544292AC"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084" w:type="dxa"/>
            <w:tcBorders>
              <w:top w:val="nil"/>
              <w:left w:val="nil"/>
              <w:bottom w:val="single" w:sz="4" w:space="0" w:color="CD0007"/>
              <w:right w:val="single" w:sz="4" w:space="0" w:color="CD0007"/>
            </w:tcBorders>
            <w:shd w:val="clear" w:color="auto" w:fill="auto"/>
            <w:noWrap/>
            <w:vAlign w:val="bottom"/>
            <w:hideMark/>
          </w:tcPr>
          <w:p w14:paraId="1901ACBA"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134" w:type="dxa"/>
            <w:tcBorders>
              <w:top w:val="nil"/>
              <w:left w:val="nil"/>
              <w:bottom w:val="single" w:sz="4" w:space="0" w:color="CD0007"/>
              <w:right w:val="single" w:sz="4" w:space="0" w:color="CD0007"/>
            </w:tcBorders>
            <w:shd w:val="clear" w:color="auto" w:fill="auto"/>
            <w:noWrap/>
            <w:vAlign w:val="bottom"/>
            <w:hideMark/>
          </w:tcPr>
          <w:p w14:paraId="704C0B26"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220" w:type="dxa"/>
            <w:tcBorders>
              <w:top w:val="nil"/>
              <w:left w:val="nil"/>
              <w:bottom w:val="single" w:sz="4" w:space="0" w:color="CD0007"/>
              <w:right w:val="single" w:sz="4" w:space="0" w:color="CD0007"/>
            </w:tcBorders>
            <w:shd w:val="clear" w:color="auto" w:fill="auto"/>
            <w:noWrap/>
            <w:vAlign w:val="center"/>
            <w:hideMark/>
          </w:tcPr>
          <w:p w14:paraId="305497C2" w14:textId="77777777" w:rsidR="00D517A9" w:rsidRPr="0023605B" w:rsidRDefault="00DF37CE" w:rsidP="00D517A9">
            <w:pPr>
              <w:rPr>
                <w:rFonts w:cs="Arial"/>
                <w:b/>
                <w:bCs/>
                <w:sz w:val="16"/>
                <w:szCs w:val="16"/>
              </w:rPr>
            </w:pPr>
            <w:r>
              <w:rPr>
                <w:rFonts w:cs="Arial"/>
                <w:b/>
                <w:bCs/>
                <w:sz w:val="16"/>
                <w:szCs w:val="16"/>
              </w:rPr>
              <w:t>-</w:t>
            </w:r>
          </w:p>
        </w:tc>
        <w:tc>
          <w:tcPr>
            <w:tcW w:w="871" w:type="dxa"/>
            <w:tcBorders>
              <w:top w:val="nil"/>
              <w:left w:val="nil"/>
              <w:bottom w:val="single" w:sz="4" w:space="0" w:color="CD0007"/>
              <w:right w:val="single" w:sz="4" w:space="0" w:color="CD0007"/>
            </w:tcBorders>
            <w:shd w:val="clear" w:color="auto" w:fill="auto"/>
            <w:noWrap/>
            <w:vAlign w:val="center"/>
            <w:hideMark/>
          </w:tcPr>
          <w:p w14:paraId="384EB722" w14:textId="77777777" w:rsidR="00D517A9" w:rsidRPr="0023605B" w:rsidRDefault="00DF37CE" w:rsidP="00D517A9">
            <w:pPr>
              <w:rPr>
                <w:rFonts w:cs="Arial"/>
                <w:b/>
                <w:bCs/>
                <w:sz w:val="16"/>
                <w:szCs w:val="16"/>
              </w:rPr>
            </w:pPr>
            <w:r>
              <w:rPr>
                <w:rFonts w:cs="Arial"/>
                <w:b/>
                <w:bCs/>
                <w:sz w:val="16"/>
                <w:szCs w:val="16"/>
              </w:rPr>
              <w:t>-</w:t>
            </w:r>
          </w:p>
        </w:tc>
        <w:tc>
          <w:tcPr>
            <w:tcW w:w="1394" w:type="dxa"/>
            <w:tcBorders>
              <w:top w:val="nil"/>
              <w:left w:val="nil"/>
              <w:bottom w:val="single" w:sz="4" w:space="0" w:color="CD0007"/>
              <w:right w:val="single" w:sz="4" w:space="0" w:color="CD0007"/>
            </w:tcBorders>
            <w:shd w:val="clear" w:color="auto" w:fill="auto"/>
            <w:noWrap/>
            <w:vAlign w:val="center"/>
            <w:hideMark/>
          </w:tcPr>
          <w:p w14:paraId="3ED45C08" w14:textId="77777777" w:rsidR="00D517A9" w:rsidRPr="0023605B" w:rsidRDefault="00DF37CE" w:rsidP="00D517A9">
            <w:pPr>
              <w:rPr>
                <w:rFonts w:cs="Arial"/>
                <w:b/>
                <w:bCs/>
                <w:sz w:val="16"/>
                <w:szCs w:val="16"/>
              </w:rPr>
            </w:pPr>
            <w:r>
              <w:rPr>
                <w:rFonts w:cs="Arial"/>
                <w:b/>
                <w:bCs/>
                <w:sz w:val="16"/>
                <w:szCs w:val="16"/>
              </w:rPr>
              <w:t>-</w:t>
            </w:r>
          </w:p>
        </w:tc>
        <w:tc>
          <w:tcPr>
            <w:tcW w:w="869" w:type="dxa"/>
            <w:tcBorders>
              <w:top w:val="nil"/>
              <w:left w:val="nil"/>
              <w:bottom w:val="single" w:sz="4" w:space="0" w:color="CD0007"/>
              <w:right w:val="single" w:sz="4" w:space="0" w:color="CD0007"/>
            </w:tcBorders>
            <w:shd w:val="clear" w:color="auto" w:fill="auto"/>
            <w:noWrap/>
            <w:vAlign w:val="center"/>
            <w:hideMark/>
          </w:tcPr>
          <w:p w14:paraId="73DB8016" w14:textId="77777777" w:rsidR="00D517A9" w:rsidRPr="0023605B" w:rsidRDefault="00DF37CE" w:rsidP="00D517A9">
            <w:pPr>
              <w:rPr>
                <w:rFonts w:cs="Arial"/>
                <w:b/>
                <w:bCs/>
                <w:sz w:val="16"/>
                <w:szCs w:val="16"/>
              </w:rPr>
            </w:pPr>
            <w:r>
              <w:rPr>
                <w:rFonts w:cs="Arial"/>
                <w:b/>
                <w:bCs/>
                <w:sz w:val="16"/>
                <w:szCs w:val="16"/>
              </w:rPr>
              <w:t>-</w:t>
            </w:r>
          </w:p>
        </w:tc>
        <w:tc>
          <w:tcPr>
            <w:tcW w:w="1046" w:type="dxa"/>
            <w:tcBorders>
              <w:top w:val="nil"/>
              <w:left w:val="nil"/>
              <w:bottom w:val="single" w:sz="4" w:space="0" w:color="CD0007"/>
              <w:right w:val="single" w:sz="4" w:space="0" w:color="CD0007"/>
            </w:tcBorders>
            <w:shd w:val="clear" w:color="auto" w:fill="auto"/>
            <w:noWrap/>
            <w:vAlign w:val="center"/>
            <w:hideMark/>
          </w:tcPr>
          <w:p w14:paraId="46CDBC62" w14:textId="77777777" w:rsidR="00D517A9" w:rsidRPr="0023605B" w:rsidRDefault="00DF37CE" w:rsidP="00D517A9">
            <w:pPr>
              <w:rPr>
                <w:rFonts w:cs="Arial"/>
                <w:b/>
                <w:bCs/>
                <w:sz w:val="16"/>
                <w:szCs w:val="16"/>
              </w:rPr>
            </w:pPr>
            <w:r>
              <w:rPr>
                <w:rFonts w:cs="Arial"/>
                <w:b/>
                <w:bCs/>
                <w:sz w:val="16"/>
                <w:szCs w:val="16"/>
              </w:rPr>
              <w:t>-</w:t>
            </w:r>
          </w:p>
        </w:tc>
        <w:tc>
          <w:tcPr>
            <w:tcW w:w="979" w:type="dxa"/>
            <w:tcBorders>
              <w:top w:val="nil"/>
              <w:left w:val="nil"/>
              <w:bottom w:val="single" w:sz="4" w:space="0" w:color="CD0007"/>
              <w:right w:val="single" w:sz="4" w:space="0" w:color="CD0007"/>
            </w:tcBorders>
            <w:shd w:val="clear" w:color="auto" w:fill="auto"/>
            <w:noWrap/>
            <w:vAlign w:val="center"/>
            <w:hideMark/>
          </w:tcPr>
          <w:p w14:paraId="5DC0E71F" w14:textId="77777777" w:rsidR="00D517A9" w:rsidRPr="0023605B" w:rsidRDefault="00DF37CE" w:rsidP="00D517A9">
            <w:pPr>
              <w:rPr>
                <w:rFonts w:cs="Arial"/>
                <w:b/>
                <w:bCs/>
                <w:sz w:val="16"/>
                <w:szCs w:val="16"/>
              </w:rPr>
            </w:pPr>
            <w:r>
              <w:rPr>
                <w:rFonts w:cs="Arial"/>
                <w:b/>
                <w:bCs/>
                <w:sz w:val="16"/>
                <w:szCs w:val="16"/>
              </w:rPr>
              <w:t>-</w:t>
            </w:r>
          </w:p>
        </w:tc>
        <w:tc>
          <w:tcPr>
            <w:tcW w:w="992" w:type="dxa"/>
            <w:tcBorders>
              <w:top w:val="nil"/>
              <w:left w:val="nil"/>
              <w:bottom w:val="single" w:sz="4" w:space="0" w:color="CD0007"/>
              <w:right w:val="single" w:sz="4" w:space="0" w:color="CD0007"/>
            </w:tcBorders>
            <w:shd w:val="clear" w:color="auto" w:fill="auto"/>
            <w:noWrap/>
            <w:vAlign w:val="center"/>
            <w:hideMark/>
          </w:tcPr>
          <w:p w14:paraId="4C6F8334" w14:textId="77777777" w:rsidR="00D517A9" w:rsidRPr="0023605B" w:rsidRDefault="00DF37CE" w:rsidP="00D517A9">
            <w:pPr>
              <w:rPr>
                <w:rFonts w:cs="Arial"/>
                <w:b/>
                <w:bCs/>
                <w:sz w:val="16"/>
                <w:szCs w:val="16"/>
              </w:rPr>
            </w:pPr>
            <w:r>
              <w:rPr>
                <w:rFonts w:cs="Arial"/>
                <w:b/>
                <w:bCs/>
                <w:sz w:val="16"/>
                <w:szCs w:val="16"/>
              </w:rPr>
              <w:t>-</w:t>
            </w:r>
          </w:p>
        </w:tc>
      </w:tr>
      <w:tr w:rsidR="00D517A9" w:rsidRPr="0023605B" w14:paraId="35170E49" w14:textId="77777777" w:rsidTr="00881386">
        <w:trPr>
          <w:trHeight w:val="298"/>
        </w:trPr>
        <w:tc>
          <w:tcPr>
            <w:tcW w:w="433" w:type="dxa"/>
            <w:vMerge/>
            <w:tcBorders>
              <w:top w:val="nil"/>
              <w:left w:val="single" w:sz="4" w:space="0" w:color="CD0007"/>
              <w:bottom w:val="single" w:sz="4" w:space="0" w:color="auto"/>
              <w:right w:val="single" w:sz="4" w:space="0" w:color="CD0007"/>
            </w:tcBorders>
            <w:vAlign w:val="center"/>
            <w:hideMark/>
          </w:tcPr>
          <w:p w14:paraId="142E9EAA" w14:textId="77777777" w:rsidR="00317AC8" w:rsidRPr="0023605B" w:rsidRDefault="00317AC8" w:rsidP="00C83468">
            <w:pPr>
              <w:rPr>
                <w:rFonts w:cs="Arial"/>
                <w:b/>
                <w:sz w:val="16"/>
                <w:szCs w:val="16"/>
              </w:rPr>
            </w:pPr>
          </w:p>
        </w:tc>
        <w:tc>
          <w:tcPr>
            <w:tcW w:w="2726" w:type="dxa"/>
            <w:tcBorders>
              <w:top w:val="nil"/>
              <w:left w:val="nil"/>
              <w:bottom w:val="single" w:sz="4" w:space="0" w:color="C00000"/>
              <w:right w:val="single" w:sz="4" w:space="0" w:color="CD0007"/>
            </w:tcBorders>
            <w:shd w:val="clear" w:color="auto" w:fill="auto"/>
            <w:noWrap/>
            <w:vAlign w:val="center"/>
            <w:hideMark/>
          </w:tcPr>
          <w:p w14:paraId="5B899209" w14:textId="77777777" w:rsidR="00D517A9" w:rsidRPr="0023605B" w:rsidRDefault="00DF37CE" w:rsidP="00721F66">
            <w:pPr>
              <w:rPr>
                <w:rFonts w:cs="Arial"/>
                <w:b/>
                <w:bCs/>
                <w:color w:val="000000"/>
                <w:sz w:val="18"/>
                <w:szCs w:val="16"/>
              </w:rPr>
            </w:pPr>
            <w:r>
              <w:rPr>
                <w:rFonts w:cs="Arial"/>
                <w:b/>
                <w:bCs/>
                <w:color w:val="000000"/>
                <w:sz w:val="18"/>
                <w:szCs w:val="16"/>
              </w:rPr>
              <w:t>Market</w:t>
            </w:r>
            <w:r w:rsidR="00721F66">
              <w:rPr>
                <w:rFonts w:cs="Arial"/>
                <w:b/>
                <w:bCs/>
                <w:color w:val="000000"/>
                <w:sz w:val="18"/>
                <w:szCs w:val="16"/>
              </w:rPr>
              <w:t xml:space="preserve"> </w:t>
            </w:r>
            <w:r>
              <w:rPr>
                <w:rFonts w:cs="Arial"/>
                <w:b/>
                <w:bCs/>
                <w:color w:val="000000"/>
                <w:sz w:val="18"/>
                <w:szCs w:val="16"/>
              </w:rPr>
              <w:t>to</w:t>
            </w:r>
            <w:r w:rsidR="00721F66">
              <w:rPr>
                <w:rFonts w:cs="Arial"/>
                <w:b/>
                <w:bCs/>
                <w:color w:val="000000"/>
                <w:sz w:val="18"/>
                <w:szCs w:val="16"/>
              </w:rPr>
              <w:t xml:space="preserve"> </w:t>
            </w:r>
            <w:r>
              <w:rPr>
                <w:rFonts w:cs="Arial"/>
                <w:b/>
                <w:bCs/>
                <w:color w:val="000000"/>
                <w:sz w:val="18"/>
                <w:szCs w:val="16"/>
              </w:rPr>
              <w:t>Limit</w:t>
            </w:r>
          </w:p>
        </w:tc>
        <w:tc>
          <w:tcPr>
            <w:tcW w:w="952" w:type="dxa"/>
            <w:tcBorders>
              <w:top w:val="nil"/>
              <w:left w:val="nil"/>
              <w:bottom w:val="single" w:sz="4" w:space="0" w:color="CD0007"/>
              <w:right w:val="single" w:sz="4" w:space="0" w:color="CD0007"/>
            </w:tcBorders>
            <w:shd w:val="clear" w:color="auto" w:fill="auto"/>
            <w:noWrap/>
            <w:vAlign w:val="center"/>
            <w:hideMark/>
          </w:tcPr>
          <w:p w14:paraId="47B4388A" w14:textId="77777777" w:rsidR="00D517A9" w:rsidRPr="0023605B" w:rsidRDefault="00DF37CE" w:rsidP="00D517A9">
            <w:pPr>
              <w:rPr>
                <w:rFonts w:cs="Arial"/>
                <w:b/>
                <w:bCs/>
                <w:sz w:val="16"/>
                <w:szCs w:val="16"/>
              </w:rPr>
            </w:pPr>
            <w:r>
              <w:rPr>
                <w:rFonts w:cs="Arial"/>
                <w:b/>
                <w:bCs/>
                <w:sz w:val="16"/>
                <w:szCs w:val="16"/>
              </w:rPr>
              <w:t>-</w:t>
            </w:r>
          </w:p>
        </w:tc>
        <w:tc>
          <w:tcPr>
            <w:tcW w:w="1184" w:type="dxa"/>
            <w:tcBorders>
              <w:top w:val="nil"/>
              <w:left w:val="nil"/>
              <w:bottom w:val="single" w:sz="4" w:space="0" w:color="CD0007"/>
              <w:right w:val="single" w:sz="4" w:space="0" w:color="CD0007"/>
            </w:tcBorders>
            <w:shd w:val="clear" w:color="auto" w:fill="auto"/>
            <w:noWrap/>
            <w:vAlign w:val="bottom"/>
            <w:hideMark/>
          </w:tcPr>
          <w:p w14:paraId="67E9D4BB"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084" w:type="dxa"/>
            <w:tcBorders>
              <w:top w:val="nil"/>
              <w:left w:val="nil"/>
              <w:bottom w:val="single" w:sz="4" w:space="0" w:color="CD0007"/>
              <w:right w:val="single" w:sz="4" w:space="0" w:color="CD0007"/>
            </w:tcBorders>
            <w:shd w:val="clear" w:color="auto" w:fill="auto"/>
            <w:noWrap/>
            <w:vAlign w:val="center"/>
            <w:hideMark/>
          </w:tcPr>
          <w:p w14:paraId="1092F888" w14:textId="77777777" w:rsidR="00D517A9" w:rsidRPr="0023605B" w:rsidRDefault="00DF37CE" w:rsidP="00D517A9">
            <w:pPr>
              <w:rPr>
                <w:rFonts w:cs="Arial"/>
                <w:b/>
                <w:bCs/>
                <w:sz w:val="16"/>
                <w:szCs w:val="16"/>
              </w:rPr>
            </w:pPr>
            <w:r>
              <w:rPr>
                <w:rFonts w:cs="Arial"/>
                <w:b/>
                <w:bCs/>
                <w:sz w:val="16"/>
                <w:szCs w:val="16"/>
              </w:rPr>
              <w:t>-</w:t>
            </w:r>
          </w:p>
        </w:tc>
        <w:tc>
          <w:tcPr>
            <w:tcW w:w="1134" w:type="dxa"/>
            <w:tcBorders>
              <w:top w:val="nil"/>
              <w:left w:val="nil"/>
              <w:bottom w:val="single" w:sz="4" w:space="0" w:color="CD0007"/>
              <w:right w:val="single" w:sz="4" w:space="0" w:color="CD0007"/>
            </w:tcBorders>
            <w:shd w:val="clear" w:color="auto" w:fill="auto"/>
            <w:noWrap/>
            <w:vAlign w:val="center"/>
            <w:hideMark/>
          </w:tcPr>
          <w:p w14:paraId="715530C7" w14:textId="77777777" w:rsidR="00D517A9" w:rsidRPr="0023605B" w:rsidRDefault="00DF37CE" w:rsidP="00D517A9">
            <w:pPr>
              <w:rPr>
                <w:rFonts w:cs="Arial"/>
                <w:b/>
                <w:bCs/>
                <w:sz w:val="16"/>
                <w:szCs w:val="16"/>
              </w:rPr>
            </w:pPr>
            <w:r>
              <w:rPr>
                <w:rFonts w:cs="Arial"/>
                <w:b/>
                <w:bCs/>
                <w:sz w:val="16"/>
                <w:szCs w:val="16"/>
              </w:rPr>
              <w:t>-</w:t>
            </w:r>
          </w:p>
        </w:tc>
        <w:tc>
          <w:tcPr>
            <w:tcW w:w="1220" w:type="dxa"/>
            <w:tcBorders>
              <w:top w:val="nil"/>
              <w:left w:val="nil"/>
              <w:bottom w:val="single" w:sz="4" w:space="0" w:color="CD0007"/>
              <w:right w:val="single" w:sz="4" w:space="0" w:color="CD0007"/>
            </w:tcBorders>
            <w:shd w:val="clear" w:color="auto" w:fill="auto"/>
            <w:noWrap/>
            <w:vAlign w:val="center"/>
            <w:hideMark/>
          </w:tcPr>
          <w:p w14:paraId="6C3D250C" w14:textId="77777777" w:rsidR="00D517A9" w:rsidRPr="0023605B" w:rsidRDefault="00DF37CE" w:rsidP="00D517A9">
            <w:pPr>
              <w:rPr>
                <w:rFonts w:cs="Arial"/>
                <w:b/>
                <w:bCs/>
                <w:sz w:val="16"/>
                <w:szCs w:val="16"/>
              </w:rPr>
            </w:pPr>
            <w:r>
              <w:rPr>
                <w:rFonts w:cs="Arial"/>
                <w:b/>
                <w:bCs/>
                <w:sz w:val="16"/>
                <w:szCs w:val="16"/>
              </w:rPr>
              <w:t>-</w:t>
            </w:r>
          </w:p>
        </w:tc>
        <w:tc>
          <w:tcPr>
            <w:tcW w:w="871" w:type="dxa"/>
            <w:tcBorders>
              <w:top w:val="nil"/>
              <w:left w:val="nil"/>
              <w:bottom w:val="single" w:sz="4" w:space="0" w:color="CD0007"/>
              <w:right w:val="single" w:sz="4" w:space="0" w:color="CD0007"/>
            </w:tcBorders>
            <w:shd w:val="clear" w:color="auto" w:fill="auto"/>
            <w:noWrap/>
            <w:vAlign w:val="bottom"/>
            <w:hideMark/>
          </w:tcPr>
          <w:p w14:paraId="00C326CA"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394" w:type="dxa"/>
            <w:tcBorders>
              <w:top w:val="nil"/>
              <w:left w:val="nil"/>
              <w:bottom w:val="single" w:sz="4" w:space="0" w:color="CD0007"/>
              <w:right w:val="single" w:sz="4" w:space="0" w:color="CD0007"/>
            </w:tcBorders>
            <w:shd w:val="clear" w:color="auto" w:fill="auto"/>
            <w:noWrap/>
            <w:vAlign w:val="bottom"/>
            <w:hideMark/>
          </w:tcPr>
          <w:p w14:paraId="59B3B660"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869" w:type="dxa"/>
            <w:tcBorders>
              <w:top w:val="nil"/>
              <w:left w:val="nil"/>
              <w:bottom w:val="single" w:sz="4" w:space="0" w:color="CD0007"/>
              <w:right w:val="single" w:sz="4" w:space="0" w:color="CD0007"/>
            </w:tcBorders>
            <w:shd w:val="clear" w:color="auto" w:fill="auto"/>
            <w:noWrap/>
            <w:vAlign w:val="bottom"/>
            <w:hideMark/>
          </w:tcPr>
          <w:p w14:paraId="5E68540C"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046" w:type="dxa"/>
            <w:tcBorders>
              <w:top w:val="nil"/>
              <w:left w:val="nil"/>
              <w:bottom w:val="single" w:sz="4" w:space="0" w:color="CD0007"/>
              <w:right w:val="single" w:sz="4" w:space="0" w:color="CD0007"/>
            </w:tcBorders>
            <w:shd w:val="clear" w:color="auto" w:fill="auto"/>
            <w:noWrap/>
            <w:vAlign w:val="center"/>
            <w:hideMark/>
          </w:tcPr>
          <w:p w14:paraId="636D2720" w14:textId="77777777" w:rsidR="00D517A9" w:rsidRPr="0023605B" w:rsidRDefault="00DF37CE" w:rsidP="00D517A9">
            <w:pPr>
              <w:rPr>
                <w:rFonts w:cs="Arial"/>
                <w:b/>
                <w:bCs/>
                <w:sz w:val="16"/>
                <w:szCs w:val="16"/>
              </w:rPr>
            </w:pPr>
            <w:r>
              <w:rPr>
                <w:rFonts w:cs="Arial"/>
                <w:b/>
                <w:bCs/>
                <w:sz w:val="16"/>
                <w:szCs w:val="16"/>
              </w:rPr>
              <w:t>-</w:t>
            </w:r>
          </w:p>
        </w:tc>
        <w:tc>
          <w:tcPr>
            <w:tcW w:w="979" w:type="dxa"/>
            <w:tcBorders>
              <w:top w:val="nil"/>
              <w:left w:val="nil"/>
              <w:bottom w:val="single" w:sz="4" w:space="0" w:color="CD0007"/>
              <w:right w:val="single" w:sz="4" w:space="0" w:color="CD0007"/>
            </w:tcBorders>
            <w:shd w:val="clear" w:color="auto" w:fill="auto"/>
            <w:noWrap/>
            <w:vAlign w:val="center"/>
            <w:hideMark/>
          </w:tcPr>
          <w:p w14:paraId="6D82DD80" w14:textId="77777777" w:rsidR="00D517A9" w:rsidRPr="0023605B" w:rsidRDefault="00DF37CE" w:rsidP="00D517A9">
            <w:pPr>
              <w:rPr>
                <w:rFonts w:cs="Arial"/>
                <w:b/>
                <w:bCs/>
                <w:sz w:val="16"/>
                <w:szCs w:val="16"/>
              </w:rPr>
            </w:pPr>
            <w:r>
              <w:rPr>
                <w:rFonts w:cs="Arial"/>
                <w:b/>
                <w:bCs/>
                <w:sz w:val="16"/>
                <w:szCs w:val="16"/>
              </w:rPr>
              <w:t>-</w:t>
            </w:r>
          </w:p>
        </w:tc>
        <w:tc>
          <w:tcPr>
            <w:tcW w:w="992" w:type="dxa"/>
            <w:tcBorders>
              <w:top w:val="nil"/>
              <w:left w:val="nil"/>
              <w:bottom w:val="single" w:sz="4" w:space="0" w:color="CD0007"/>
              <w:right w:val="single" w:sz="4" w:space="0" w:color="CD0007"/>
            </w:tcBorders>
            <w:shd w:val="clear" w:color="auto" w:fill="auto"/>
            <w:noWrap/>
            <w:vAlign w:val="center"/>
            <w:hideMark/>
          </w:tcPr>
          <w:p w14:paraId="50786066" w14:textId="77777777" w:rsidR="00D517A9" w:rsidRPr="0023605B" w:rsidRDefault="00DF37CE" w:rsidP="00D517A9">
            <w:pPr>
              <w:rPr>
                <w:rFonts w:cs="Arial"/>
                <w:b/>
                <w:bCs/>
                <w:sz w:val="16"/>
                <w:szCs w:val="16"/>
              </w:rPr>
            </w:pPr>
            <w:r>
              <w:rPr>
                <w:rFonts w:cs="Arial"/>
                <w:b/>
                <w:bCs/>
                <w:sz w:val="16"/>
                <w:szCs w:val="16"/>
              </w:rPr>
              <w:t>-</w:t>
            </w:r>
          </w:p>
        </w:tc>
      </w:tr>
      <w:tr w:rsidR="00D517A9" w:rsidRPr="0023605B" w14:paraId="14A4605A" w14:textId="77777777" w:rsidTr="00881386">
        <w:trPr>
          <w:trHeight w:val="298"/>
        </w:trPr>
        <w:tc>
          <w:tcPr>
            <w:tcW w:w="433" w:type="dxa"/>
            <w:vMerge w:val="restart"/>
            <w:tcBorders>
              <w:top w:val="single" w:sz="4" w:space="0" w:color="CD0007"/>
              <w:left w:val="single" w:sz="4" w:space="0" w:color="CD0007"/>
              <w:bottom w:val="single" w:sz="4" w:space="0" w:color="CD0007"/>
              <w:right w:val="single" w:sz="4" w:space="0" w:color="CD0007"/>
            </w:tcBorders>
            <w:shd w:val="clear" w:color="auto" w:fill="auto"/>
            <w:noWrap/>
            <w:textDirection w:val="btLr"/>
            <w:vAlign w:val="center"/>
            <w:hideMark/>
          </w:tcPr>
          <w:p w14:paraId="508BC934" w14:textId="77777777" w:rsidR="00881386" w:rsidRPr="0023605B" w:rsidRDefault="00DF37CE" w:rsidP="00C83468">
            <w:pPr>
              <w:rPr>
                <w:rFonts w:cs="Arial"/>
                <w:b/>
                <w:sz w:val="16"/>
                <w:szCs w:val="16"/>
              </w:rPr>
            </w:pPr>
            <w:r>
              <w:rPr>
                <w:rFonts w:cs="Arial"/>
                <w:b/>
                <w:sz w:val="16"/>
                <w:szCs w:val="16"/>
              </w:rPr>
              <w:t>Kereskedési szakasz</w:t>
            </w:r>
          </w:p>
          <w:p w14:paraId="1DB2C30F" w14:textId="77777777" w:rsidR="00317AC8" w:rsidRPr="0023605B" w:rsidRDefault="00DF37CE" w:rsidP="00C83468">
            <w:pPr>
              <w:rPr>
                <w:rFonts w:cs="Arial"/>
                <w:b/>
                <w:sz w:val="16"/>
                <w:szCs w:val="16"/>
              </w:rPr>
            </w:pPr>
            <w:r>
              <w:rPr>
                <w:rFonts w:cs="Arial"/>
                <w:b/>
                <w:sz w:val="16"/>
                <w:szCs w:val="16"/>
              </w:rPr>
              <w:t>feltétel</w:t>
            </w:r>
          </w:p>
        </w:tc>
        <w:tc>
          <w:tcPr>
            <w:tcW w:w="2726" w:type="dxa"/>
            <w:tcBorders>
              <w:top w:val="nil"/>
              <w:left w:val="nil"/>
              <w:bottom w:val="single" w:sz="4" w:space="0" w:color="C00000"/>
              <w:right w:val="single" w:sz="4" w:space="0" w:color="CD0007"/>
            </w:tcBorders>
            <w:shd w:val="clear" w:color="auto" w:fill="auto"/>
            <w:noWrap/>
            <w:vAlign w:val="center"/>
            <w:hideMark/>
          </w:tcPr>
          <w:p w14:paraId="6DF1D0E4" w14:textId="77777777" w:rsidR="00D517A9" w:rsidRPr="0023605B" w:rsidRDefault="00C13A20" w:rsidP="00D517A9">
            <w:pPr>
              <w:rPr>
                <w:rFonts w:cs="Arial"/>
                <w:b/>
                <w:bCs/>
                <w:color w:val="000000"/>
                <w:sz w:val="18"/>
                <w:szCs w:val="16"/>
              </w:rPr>
            </w:pPr>
            <w:r>
              <w:rPr>
                <w:rFonts w:cs="Arial"/>
                <w:b/>
                <w:bCs/>
                <w:color w:val="000000"/>
                <w:sz w:val="18"/>
                <w:szCs w:val="16"/>
              </w:rPr>
              <w:t>Kereskedési Főszakasz</w:t>
            </w:r>
          </w:p>
        </w:tc>
        <w:tc>
          <w:tcPr>
            <w:tcW w:w="952" w:type="dxa"/>
            <w:tcBorders>
              <w:top w:val="nil"/>
              <w:left w:val="nil"/>
              <w:bottom w:val="single" w:sz="4" w:space="0" w:color="CD0007"/>
              <w:right w:val="single" w:sz="4" w:space="0" w:color="CD0007"/>
            </w:tcBorders>
            <w:shd w:val="clear" w:color="auto" w:fill="auto"/>
            <w:noWrap/>
            <w:vAlign w:val="bottom"/>
            <w:hideMark/>
          </w:tcPr>
          <w:p w14:paraId="70E7AEBD"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184" w:type="dxa"/>
            <w:tcBorders>
              <w:top w:val="nil"/>
              <w:left w:val="nil"/>
              <w:bottom w:val="single" w:sz="4" w:space="0" w:color="CD0007"/>
              <w:right w:val="single" w:sz="4" w:space="0" w:color="CD0007"/>
            </w:tcBorders>
            <w:shd w:val="clear" w:color="auto" w:fill="auto"/>
            <w:noWrap/>
            <w:vAlign w:val="bottom"/>
            <w:hideMark/>
          </w:tcPr>
          <w:p w14:paraId="032788DE"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084" w:type="dxa"/>
            <w:tcBorders>
              <w:top w:val="nil"/>
              <w:left w:val="nil"/>
              <w:bottom w:val="single" w:sz="4" w:space="0" w:color="CD0007"/>
              <w:right w:val="single" w:sz="4" w:space="0" w:color="CD0007"/>
            </w:tcBorders>
            <w:shd w:val="clear" w:color="auto" w:fill="auto"/>
            <w:noWrap/>
            <w:vAlign w:val="bottom"/>
            <w:hideMark/>
          </w:tcPr>
          <w:p w14:paraId="1EBA5809"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134" w:type="dxa"/>
            <w:tcBorders>
              <w:top w:val="nil"/>
              <w:left w:val="nil"/>
              <w:bottom w:val="single" w:sz="4" w:space="0" w:color="CD0007"/>
              <w:right w:val="single" w:sz="4" w:space="0" w:color="CD0007"/>
            </w:tcBorders>
            <w:shd w:val="clear" w:color="auto" w:fill="auto"/>
            <w:noWrap/>
            <w:vAlign w:val="bottom"/>
            <w:hideMark/>
          </w:tcPr>
          <w:p w14:paraId="6DD00B44"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220" w:type="dxa"/>
            <w:tcBorders>
              <w:top w:val="nil"/>
              <w:left w:val="nil"/>
              <w:bottom w:val="single" w:sz="4" w:space="0" w:color="CD0007"/>
              <w:right w:val="single" w:sz="4" w:space="0" w:color="CD0007"/>
            </w:tcBorders>
            <w:shd w:val="clear" w:color="auto" w:fill="auto"/>
            <w:noWrap/>
            <w:vAlign w:val="center"/>
            <w:hideMark/>
          </w:tcPr>
          <w:p w14:paraId="614D10CF" w14:textId="77777777" w:rsidR="00D517A9" w:rsidRPr="0023605B" w:rsidRDefault="00DF37CE" w:rsidP="00D517A9">
            <w:pPr>
              <w:rPr>
                <w:rFonts w:cs="Arial"/>
                <w:b/>
                <w:bCs/>
                <w:sz w:val="16"/>
                <w:szCs w:val="16"/>
              </w:rPr>
            </w:pPr>
            <w:r>
              <w:rPr>
                <w:rFonts w:cs="Arial"/>
                <w:b/>
                <w:bCs/>
                <w:sz w:val="16"/>
                <w:szCs w:val="16"/>
              </w:rPr>
              <w:t>-</w:t>
            </w:r>
          </w:p>
        </w:tc>
        <w:tc>
          <w:tcPr>
            <w:tcW w:w="871" w:type="dxa"/>
            <w:tcBorders>
              <w:top w:val="nil"/>
              <w:left w:val="nil"/>
              <w:bottom w:val="single" w:sz="4" w:space="0" w:color="CD0007"/>
              <w:right w:val="single" w:sz="4" w:space="0" w:color="CD0007"/>
            </w:tcBorders>
            <w:shd w:val="clear" w:color="auto" w:fill="auto"/>
            <w:noWrap/>
            <w:vAlign w:val="center"/>
            <w:hideMark/>
          </w:tcPr>
          <w:p w14:paraId="648ABE9F" w14:textId="77777777" w:rsidR="00D517A9" w:rsidRPr="0023605B" w:rsidRDefault="00DF37CE" w:rsidP="00D517A9">
            <w:pPr>
              <w:rPr>
                <w:rFonts w:cs="Arial"/>
                <w:b/>
                <w:bCs/>
                <w:sz w:val="16"/>
                <w:szCs w:val="16"/>
              </w:rPr>
            </w:pPr>
            <w:r>
              <w:rPr>
                <w:rFonts w:cs="Arial"/>
                <w:b/>
                <w:bCs/>
                <w:sz w:val="16"/>
                <w:szCs w:val="16"/>
              </w:rPr>
              <w:t>-</w:t>
            </w:r>
          </w:p>
        </w:tc>
        <w:tc>
          <w:tcPr>
            <w:tcW w:w="1394" w:type="dxa"/>
            <w:tcBorders>
              <w:top w:val="nil"/>
              <w:left w:val="nil"/>
              <w:bottom w:val="single" w:sz="4" w:space="0" w:color="CD0007"/>
              <w:right w:val="single" w:sz="4" w:space="0" w:color="CD0007"/>
            </w:tcBorders>
            <w:shd w:val="clear" w:color="auto" w:fill="auto"/>
            <w:noWrap/>
            <w:vAlign w:val="center"/>
            <w:hideMark/>
          </w:tcPr>
          <w:p w14:paraId="39BFC968" w14:textId="77777777" w:rsidR="00D517A9" w:rsidRPr="0023605B" w:rsidRDefault="00DF37CE" w:rsidP="00D517A9">
            <w:pPr>
              <w:rPr>
                <w:rFonts w:cs="Arial"/>
                <w:b/>
                <w:bCs/>
                <w:sz w:val="16"/>
                <w:szCs w:val="16"/>
              </w:rPr>
            </w:pPr>
            <w:r>
              <w:rPr>
                <w:rFonts w:cs="Arial"/>
                <w:b/>
                <w:bCs/>
                <w:sz w:val="16"/>
                <w:szCs w:val="16"/>
              </w:rPr>
              <w:t>-</w:t>
            </w:r>
          </w:p>
        </w:tc>
        <w:tc>
          <w:tcPr>
            <w:tcW w:w="869" w:type="dxa"/>
            <w:tcBorders>
              <w:top w:val="nil"/>
              <w:left w:val="nil"/>
              <w:bottom w:val="single" w:sz="4" w:space="0" w:color="CD0007"/>
              <w:right w:val="single" w:sz="4" w:space="0" w:color="CD0007"/>
            </w:tcBorders>
            <w:shd w:val="clear" w:color="auto" w:fill="auto"/>
            <w:noWrap/>
            <w:vAlign w:val="center"/>
            <w:hideMark/>
          </w:tcPr>
          <w:p w14:paraId="0D9E66FD" w14:textId="77777777" w:rsidR="00D517A9" w:rsidRPr="0023605B" w:rsidRDefault="00DF37CE" w:rsidP="00D517A9">
            <w:pPr>
              <w:rPr>
                <w:rFonts w:cs="Arial"/>
                <w:b/>
                <w:bCs/>
                <w:sz w:val="16"/>
                <w:szCs w:val="16"/>
              </w:rPr>
            </w:pPr>
            <w:r>
              <w:rPr>
                <w:rFonts w:cs="Arial"/>
                <w:b/>
                <w:bCs/>
                <w:sz w:val="16"/>
                <w:szCs w:val="16"/>
              </w:rPr>
              <w:t>-</w:t>
            </w:r>
          </w:p>
        </w:tc>
        <w:tc>
          <w:tcPr>
            <w:tcW w:w="1046" w:type="dxa"/>
            <w:tcBorders>
              <w:top w:val="nil"/>
              <w:left w:val="nil"/>
              <w:bottom w:val="single" w:sz="4" w:space="0" w:color="CD0007"/>
              <w:right w:val="single" w:sz="4" w:space="0" w:color="CD0007"/>
            </w:tcBorders>
            <w:shd w:val="clear" w:color="auto" w:fill="auto"/>
            <w:noWrap/>
            <w:vAlign w:val="center"/>
            <w:hideMark/>
          </w:tcPr>
          <w:p w14:paraId="10E1A0F9" w14:textId="77777777" w:rsidR="00D517A9" w:rsidRPr="0023605B" w:rsidRDefault="00DF37CE" w:rsidP="00D517A9">
            <w:pPr>
              <w:rPr>
                <w:rFonts w:cs="Arial"/>
                <w:b/>
                <w:bCs/>
                <w:sz w:val="16"/>
                <w:szCs w:val="16"/>
              </w:rPr>
            </w:pPr>
            <w:r>
              <w:rPr>
                <w:rFonts w:cs="Arial"/>
                <w:b/>
                <w:bCs/>
                <w:sz w:val="16"/>
                <w:szCs w:val="16"/>
              </w:rPr>
              <w:t>-</w:t>
            </w:r>
          </w:p>
        </w:tc>
        <w:tc>
          <w:tcPr>
            <w:tcW w:w="979" w:type="dxa"/>
            <w:tcBorders>
              <w:top w:val="nil"/>
              <w:left w:val="nil"/>
              <w:bottom w:val="single" w:sz="4" w:space="0" w:color="CD0007"/>
              <w:right w:val="single" w:sz="4" w:space="0" w:color="CD0007"/>
            </w:tcBorders>
            <w:shd w:val="clear" w:color="auto" w:fill="auto"/>
            <w:noWrap/>
            <w:vAlign w:val="center"/>
            <w:hideMark/>
          </w:tcPr>
          <w:p w14:paraId="3AE9389D" w14:textId="77777777" w:rsidR="00D517A9" w:rsidRPr="0023605B" w:rsidRDefault="00DF37CE" w:rsidP="00D517A9">
            <w:pPr>
              <w:rPr>
                <w:rFonts w:cs="Arial"/>
                <w:b/>
                <w:bCs/>
                <w:sz w:val="16"/>
                <w:szCs w:val="16"/>
              </w:rPr>
            </w:pPr>
            <w:r>
              <w:rPr>
                <w:rFonts w:cs="Arial"/>
                <w:b/>
                <w:bCs/>
                <w:sz w:val="16"/>
                <w:szCs w:val="16"/>
              </w:rPr>
              <w:t>-</w:t>
            </w:r>
          </w:p>
        </w:tc>
        <w:tc>
          <w:tcPr>
            <w:tcW w:w="992" w:type="dxa"/>
            <w:tcBorders>
              <w:top w:val="nil"/>
              <w:left w:val="nil"/>
              <w:bottom w:val="single" w:sz="4" w:space="0" w:color="CD0007"/>
              <w:right w:val="single" w:sz="4" w:space="0" w:color="CD0007"/>
            </w:tcBorders>
            <w:shd w:val="clear" w:color="auto" w:fill="auto"/>
            <w:noWrap/>
            <w:vAlign w:val="center"/>
            <w:hideMark/>
          </w:tcPr>
          <w:p w14:paraId="202DB5CE" w14:textId="77777777" w:rsidR="00D517A9" w:rsidRPr="0023605B" w:rsidRDefault="00DF37CE" w:rsidP="00D517A9">
            <w:pPr>
              <w:rPr>
                <w:rFonts w:cs="Arial"/>
                <w:b/>
                <w:bCs/>
                <w:sz w:val="16"/>
                <w:szCs w:val="16"/>
              </w:rPr>
            </w:pPr>
            <w:r>
              <w:rPr>
                <w:rFonts w:cs="Arial"/>
                <w:b/>
                <w:bCs/>
                <w:sz w:val="16"/>
                <w:szCs w:val="16"/>
              </w:rPr>
              <w:t>-</w:t>
            </w:r>
          </w:p>
        </w:tc>
      </w:tr>
      <w:tr w:rsidR="00D517A9" w:rsidRPr="0023605B" w14:paraId="5E56A797" w14:textId="77777777" w:rsidTr="00881386">
        <w:trPr>
          <w:trHeight w:val="298"/>
        </w:trPr>
        <w:tc>
          <w:tcPr>
            <w:tcW w:w="433" w:type="dxa"/>
            <w:vMerge/>
            <w:tcBorders>
              <w:top w:val="single" w:sz="4" w:space="0" w:color="CD0007"/>
              <w:left w:val="single" w:sz="4" w:space="0" w:color="CD0007"/>
              <w:bottom w:val="single" w:sz="4" w:space="0" w:color="CD0007"/>
              <w:right w:val="single" w:sz="4" w:space="0" w:color="CD0007"/>
            </w:tcBorders>
            <w:vAlign w:val="center"/>
            <w:hideMark/>
          </w:tcPr>
          <w:p w14:paraId="01111F3C" w14:textId="77777777" w:rsidR="00317AC8" w:rsidRPr="0023605B" w:rsidRDefault="00317AC8" w:rsidP="00C83468">
            <w:pPr>
              <w:rPr>
                <w:rFonts w:cs="Arial"/>
                <w:b/>
                <w:sz w:val="16"/>
                <w:szCs w:val="16"/>
              </w:rPr>
            </w:pPr>
          </w:p>
        </w:tc>
        <w:tc>
          <w:tcPr>
            <w:tcW w:w="2726" w:type="dxa"/>
            <w:tcBorders>
              <w:top w:val="nil"/>
              <w:left w:val="nil"/>
              <w:bottom w:val="single" w:sz="4" w:space="0" w:color="C00000"/>
              <w:right w:val="single" w:sz="4" w:space="0" w:color="CD0007"/>
            </w:tcBorders>
            <w:shd w:val="clear" w:color="auto" w:fill="auto"/>
            <w:noWrap/>
            <w:vAlign w:val="center"/>
            <w:hideMark/>
          </w:tcPr>
          <w:p w14:paraId="08E7FFAA" w14:textId="77777777" w:rsidR="00D517A9" w:rsidRPr="0023605B" w:rsidRDefault="00DF37CE" w:rsidP="00D517A9">
            <w:pPr>
              <w:rPr>
                <w:rFonts w:cs="Arial"/>
                <w:b/>
                <w:bCs/>
                <w:color w:val="000000"/>
                <w:sz w:val="18"/>
                <w:szCs w:val="16"/>
              </w:rPr>
            </w:pPr>
            <w:r>
              <w:rPr>
                <w:rFonts w:cs="Arial"/>
                <w:b/>
                <w:bCs/>
                <w:color w:val="000000"/>
                <w:sz w:val="18"/>
                <w:szCs w:val="16"/>
              </w:rPr>
              <w:t>Csak aukciókban a kereskedés során</w:t>
            </w:r>
          </w:p>
        </w:tc>
        <w:tc>
          <w:tcPr>
            <w:tcW w:w="952" w:type="dxa"/>
            <w:tcBorders>
              <w:top w:val="nil"/>
              <w:left w:val="nil"/>
              <w:bottom w:val="single" w:sz="4" w:space="0" w:color="CD0007"/>
              <w:right w:val="single" w:sz="4" w:space="0" w:color="CD0007"/>
            </w:tcBorders>
            <w:shd w:val="clear" w:color="auto" w:fill="auto"/>
            <w:noWrap/>
            <w:vAlign w:val="bottom"/>
            <w:hideMark/>
          </w:tcPr>
          <w:p w14:paraId="4747DF72"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184" w:type="dxa"/>
            <w:tcBorders>
              <w:top w:val="nil"/>
              <w:left w:val="nil"/>
              <w:bottom w:val="single" w:sz="4" w:space="0" w:color="CD0007"/>
              <w:right w:val="single" w:sz="4" w:space="0" w:color="CD0007"/>
            </w:tcBorders>
            <w:shd w:val="clear" w:color="auto" w:fill="auto"/>
            <w:noWrap/>
            <w:vAlign w:val="center"/>
            <w:hideMark/>
          </w:tcPr>
          <w:p w14:paraId="2B53F0B8" w14:textId="77777777" w:rsidR="00D517A9" w:rsidRPr="0023605B" w:rsidRDefault="00DF37CE" w:rsidP="00D517A9">
            <w:pPr>
              <w:rPr>
                <w:rFonts w:cs="Arial"/>
                <w:b/>
                <w:bCs/>
                <w:sz w:val="16"/>
                <w:szCs w:val="16"/>
              </w:rPr>
            </w:pPr>
            <w:r>
              <w:rPr>
                <w:rFonts w:cs="Arial"/>
                <w:b/>
                <w:bCs/>
                <w:sz w:val="16"/>
                <w:szCs w:val="16"/>
              </w:rPr>
              <w:t>-</w:t>
            </w:r>
          </w:p>
        </w:tc>
        <w:tc>
          <w:tcPr>
            <w:tcW w:w="1084" w:type="dxa"/>
            <w:tcBorders>
              <w:top w:val="nil"/>
              <w:left w:val="nil"/>
              <w:bottom w:val="single" w:sz="4" w:space="0" w:color="CD0007"/>
              <w:right w:val="single" w:sz="4" w:space="0" w:color="CD0007"/>
            </w:tcBorders>
            <w:shd w:val="clear" w:color="auto" w:fill="auto"/>
            <w:noWrap/>
            <w:vAlign w:val="bottom"/>
            <w:hideMark/>
          </w:tcPr>
          <w:p w14:paraId="4E468BF9"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134" w:type="dxa"/>
            <w:tcBorders>
              <w:top w:val="nil"/>
              <w:left w:val="nil"/>
              <w:bottom w:val="single" w:sz="4" w:space="0" w:color="CD0007"/>
              <w:right w:val="single" w:sz="4" w:space="0" w:color="CD0007"/>
            </w:tcBorders>
            <w:shd w:val="clear" w:color="auto" w:fill="auto"/>
            <w:noWrap/>
            <w:vAlign w:val="center"/>
            <w:hideMark/>
          </w:tcPr>
          <w:p w14:paraId="0374B417" w14:textId="77777777" w:rsidR="00D517A9" w:rsidRPr="0023605B" w:rsidRDefault="00DF37CE" w:rsidP="00D517A9">
            <w:pPr>
              <w:rPr>
                <w:rFonts w:cs="Arial"/>
                <w:b/>
                <w:bCs/>
                <w:sz w:val="16"/>
                <w:szCs w:val="16"/>
              </w:rPr>
            </w:pPr>
            <w:r>
              <w:rPr>
                <w:rFonts w:cs="Arial"/>
                <w:b/>
                <w:bCs/>
                <w:sz w:val="16"/>
                <w:szCs w:val="16"/>
              </w:rPr>
              <w:t>-</w:t>
            </w:r>
          </w:p>
        </w:tc>
        <w:tc>
          <w:tcPr>
            <w:tcW w:w="1220" w:type="dxa"/>
            <w:tcBorders>
              <w:top w:val="nil"/>
              <w:left w:val="nil"/>
              <w:bottom w:val="single" w:sz="4" w:space="0" w:color="CD0007"/>
              <w:right w:val="single" w:sz="4" w:space="0" w:color="CD0007"/>
            </w:tcBorders>
            <w:shd w:val="clear" w:color="auto" w:fill="auto"/>
            <w:noWrap/>
            <w:vAlign w:val="center"/>
            <w:hideMark/>
          </w:tcPr>
          <w:p w14:paraId="2F2D87A9" w14:textId="77777777" w:rsidR="00D517A9" w:rsidRPr="0023605B" w:rsidRDefault="00DF37CE" w:rsidP="00D517A9">
            <w:pPr>
              <w:rPr>
                <w:rFonts w:cs="Arial"/>
                <w:b/>
                <w:bCs/>
                <w:sz w:val="16"/>
                <w:szCs w:val="16"/>
              </w:rPr>
            </w:pPr>
            <w:r>
              <w:rPr>
                <w:rFonts w:cs="Arial"/>
                <w:b/>
                <w:bCs/>
                <w:sz w:val="16"/>
                <w:szCs w:val="16"/>
              </w:rPr>
              <w:t>-</w:t>
            </w:r>
          </w:p>
        </w:tc>
        <w:tc>
          <w:tcPr>
            <w:tcW w:w="871" w:type="dxa"/>
            <w:tcBorders>
              <w:top w:val="nil"/>
              <w:left w:val="nil"/>
              <w:bottom w:val="single" w:sz="4" w:space="0" w:color="CD0007"/>
              <w:right w:val="single" w:sz="4" w:space="0" w:color="CD0007"/>
            </w:tcBorders>
            <w:shd w:val="clear" w:color="auto" w:fill="auto"/>
            <w:noWrap/>
            <w:vAlign w:val="center"/>
            <w:hideMark/>
          </w:tcPr>
          <w:p w14:paraId="00BA25CE" w14:textId="77777777" w:rsidR="00D517A9" w:rsidRPr="0023605B" w:rsidRDefault="00DF37CE" w:rsidP="00D517A9">
            <w:pPr>
              <w:rPr>
                <w:rFonts w:cs="Arial"/>
                <w:b/>
                <w:bCs/>
                <w:sz w:val="16"/>
                <w:szCs w:val="16"/>
              </w:rPr>
            </w:pPr>
            <w:r>
              <w:rPr>
                <w:rFonts w:cs="Arial"/>
                <w:b/>
                <w:bCs/>
                <w:sz w:val="16"/>
                <w:szCs w:val="16"/>
              </w:rPr>
              <w:t>-</w:t>
            </w:r>
          </w:p>
        </w:tc>
        <w:tc>
          <w:tcPr>
            <w:tcW w:w="1394" w:type="dxa"/>
            <w:tcBorders>
              <w:top w:val="nil"/>
              <w:left w:val="nil"/>
              <w:bottom w:val="single" w:sz="4" w:space="0" w:color="CD0007"/>
              <w:right w:val="single" w:sz="4" w:space="0" w:color="CD0007"/>
            </w:tcBorders>
            <w:shd w:val="clear" w:color="auto" w:fill="auto"/>
            <w:noWrap/>
            <w:vAlign w:val="center"/>
            <w:hideMark/>
          </w:tcPr>
          <w:p w14:paraId="00490749" w14:textId="77777777" w:rsidR="00D517A9" w:rsidRPr="0023605B" w:rsidRDefault="00DF37CE" w:rsidP="00D517A9">
            <w:pPr>
              <w:rPr>
                <w:rFonts w:cs="Arial"/>
                <w:b/>
                <w:bCs/>
                <w:sz w:val="16"/>
                <w:szCs w:val="16"/>
              </w:rPr>
            </w:pPr>
            <w:r>
              <w:rPr>
                <w:rFonts w:cs="Arial"/>
                <w:b/>
                <w:bCs/>
                <w:sz w:val="16"/>
                <w:szCs w:val="16"/>
              </w:rPr>
              <w:t>-</w:t>
            </w:r>
          </w:p>
        </w:tc>
        <w:tc>
          <w:tcPr>
            <w:tcW w:w="869" w:type="dxa"/>
            <w:tcBorders>
              <w:top w:val="nil"/>
              <w:left w:val="nil"/>
              <w:bottom w:val="single" w:sz="4" w:space="0" w:color="CD0007"/>
              <w:right w:val="single" w:sz="4" w:space="0" w:color="CD0007"/>
            </w:tcBorders>
            <w:shd w:val="clear" w:color="auto" w:fill="auto"/>
            <w:noWrap/>
            <w:vAlign w:val="center"/>
            <w:hideMark/>
          </w:tcPr>
          <w:p w14:paraId="0CA93EE2" w14:textId="77777777" w:rsidR="00D517A9" w:rsidRPr="0023605B" w:rsidRDefault="00DF37CE" w:rsidP="00D517A9">
            <w:pPr>
              <w:rPr>
                <w:rFonts w:cs="Arial"/>
                <w:b/>
                <w:bCs/>
                <w:sz w:val="16"/>
                <w:szCs w:val="16"/>
              </w:rPr>
            </w:pPr>
            <w:r>
              <w:rPr>
                <w:rFonts w:cs="Arial"/>
                <w:b/>
                <w:bCs/>
                <w:sz w:val="16"/>
                <w:szCs w:val="16"/>
              </w:rPr>
              <w:t>-</w:t>
            </w:r>
          </w:p>
        </w:tc>
        <w:tc>
          <w:tcPr>
            <w:tcW w:w="1046" w:type="dxa"/>
            <w:tcBorders>
              <w:top w:val="nil"/>
              <w:left w:val="nil"/>
              <w:bottom w:val="single" w:sz="4" w:space="0" w:color="CD0007"/>
              <w:right w:val="single" w:sz="4" w:space="0" w:color="CD0007"/>
            </w:tcBorders>
            <w:shd w:val="clear" w:color="auto" w:fill="auto"/>
            <w:noWrap/>
            <w:vAlign w:val="center"/>
            <w:hideMark/>
          </w:tcPr>
          <w:p w14:paraId="53DE2E64" w14:textId="77777777" w:rsidR="00D517A9" w:rsidRPr="0023605B" w:rsidRDefault="00DF37CE" w:rsidP="00D517A9">
            <w:pPr>
              <w:rPr>
                <w:rFonts w:cs="Arial"/>
                <w:b/>
                <w:bCs/>
                <w:sz w:val="16"/>
                <w:szCs w:val="16"/>
              </w:rPr>
            </w:pPr>
            <w:r>
              <w:rPr>
                <w:rFonts w:cs="Arial"/>
                <w:b/>
                <w:bCs/>
                <w:sz w:val="16"/>
                <w:szCs w:val="16"/>
              </w:rPr>
              <w:t>-</w:t>
            </w:r>
          </w:p>
        </w:tc>
        <w:tc>
          <w:tcPr>
            <w:tcW w:w="979" w:type="dxa"/>
            <w:tcBorders>
              <w:top w:val="nil"/>
              <w:left w:val="nil"/>
              <w:bottom w:val="single" w:sz="4" w:space="0" w:color="CD0007"/>
              <w:right w:val="single" w:sz="4" w:space="0" w:color="CD0007"/>
            </w:tcBorders>
            <w:shd w:val="clear" w:color="auto" w:fill="auto"/>
            <w:noWrap/>
            <w:vAlign w:val="center"/>
            <w:hideMark/>
          </w:tcPr>
          <w:p w14:paraId="0DA68EF1" w14:textId="77777777" w:rsidR="00D517A9" w:rsidRPr="0023605B" w:rsidRDefault="00DF37CE" w:rsidP="00D517A9">
            <w:pPr>
              <w:rPr>
                <w:rFonts w:cs="Arial"/>
                <w:b/>
                <w:bCs/>
                <w:sz w:val="16"/>
                <w:szCs w:val="16"/>
              </w:rPr>
            </w:pPr>
            <w:r>
              <w:rPr>
                <w:rFonts w:cs="Arial"/>
                <w:b/>
                <w:bCs/>
                <w:sz w:val="16"/>
                <w:szCs w:val="16"/>
              </w:rPr>
              <w:t>-</w:t>
            </w:r>
          </w:p>
        </w:tc>
        <w:tc>
          <w:tcPr>
            <w:tcW w:w="992" w:type="dxa"/>
            <w:tcBorders>
              <w:top w:val="nil"/>
              <w:left w:val="nil"/>
              <w:bottom w:val="single" w:sz="4" w:space="0" w:color="CD0007"/>
              <w:right w:val="single" w:sz="4" w:space="0" w:color="CD0007"/>
            </w:tcBorders>
            <w:shd w:val="clear" w:color="auto" w:fill="auto"/>
            <w:noWrap/>
            <w:vAlign w:val="center"/>
            <w:hideMark/>
          </w:tcPr>
          <w:p w14:paraId="49C67A82" w14:textId="77777777" w:rsidR="00D517A9" w:rsidRPr="0023605B" w:rsidRDefault="00DF37CE" w:rsidP="00D517A9">
            <w:pPr>
              <w:rPr>
                <w:rFonts w:cs="Arial"/>
                <w:b/>
                <w:bCs/>
                <w:sz w:val="16"/>
                <w:szCs w:val="16"/>
              </w:rPr>
            </w:pPr>
            <w:r>
              <w:rPr>
                <w:rFonts w:cs="Arial"/>
                <w:b/>
                <w:bCs/>
                <w:sz w:val="16"/>
                <w:szCs w:val="16"/>
              </w:rPr>
              <w:t>-</w:t>
            </w:r>
          </w:p>
        </w:tc>
      </w:tr>
      <w:tr w:rsidR="00D517A9" w:rsidRPr="0023605B" w14:paraId="0A55B577" w14:textId="77777777" w:rsidTr="00881386">
        <w:trPr>
          <w:trHeight w:val="298"/>
        </w:trPr>
        <w:tc>
          <w:tcPr>
            <w:tcW w:w="433" w:type="dxa"/>
            <w:vMerge/>
            <w:tcBorders>
              <w:top w:val="single" w:sz="4" w:space="0" w:color="CD0007"/>
              <w:left w:val="single" w:sz="4" w:space="0" w:color="CD0007"/>
              <w:bottom w:val="single" w:sz="4" w:space="0" w:color="CD0007"/>
              <w:right w:val="single" w:sz="4" w:space="0" w:color="CD0007"/>
            </w:tcBorders>
            <w:vAlign w:val="center"/>
            <w:hideMark/>
          </w:tcPr>
          <w:p w14:paraId="3D6827F1" w14:textId="77777777" w:rsidR="00317AC8" w:rsidRPr="0023605B" w:rsidRDefault="00317AC8" w:rsidP="00C83468">
            <w:pPr>
              <w:rPr>
                <w:rFonts w:cs="Arial"/>
                <w:b/>
                <w:sz w:val="16"/>
                <w:szCs w:val="16"/>
              </w:rPr>
            </w:pPr>
          </w:p>
        </w:tc>
        <w:tc>
          <w:tcPr>
            <w:tcW w:w="2726" w:type="dxa"/>
            <w:tcBorders>
              <w:top w:val="nil"/>
              <w:left w:val="nil"/>
              <w:bottom w:val="single" w:sz="4" w:space="0" w:color="C00000"/>
              <w:right w:val="single" w:sz="4" w:space="0" w:color="CD0007"/>
            </w:tcBorders>
            <w:shd w:val="clear" w:color="auto" w:fill="auto"/>
            <w:noWrap/>
            <w:vAlign w:val="center"/>
            <w:hideMark/>
          </w:tcPr>
          <w:p w14:paraId="5FD12B74" w14:textId="77777777" w:rsidR="00D517A9" w:rsidRPr="0023605B" w:rsidRDefault="00DF37CE" w:rsidP="00D517A9">
            <w:pPr>
              <w:rPr>
                <w:rFonts w:cs="Arial"/>
                <w:b/>
                <w:bCs/>
                <w:color w:val="000000"/>
                <w:sz w:val="18"/>
                <w:szCs w:val="16"/>
              </w:rPr>
            </w:pPr>
            <w:r>
              <w:rPr>
                <w:rFonts w:cs="Arial"/>
                <w:b/>
                <w:bCs/>
                <w:color w:val="000000"/>
                <w:sz w:val="18"/>
                <w:szCs w:val="16"/>
              </w:rPr>
              <w:t>Csak aukció során</w:t>
            </w:r>
          </w:p>
        </w:tc>
        <w:tc>
          <w:tcPr>
            <w:tcW w:w="952" w:type="dxa"/>
            <w:tcBorders>
              <w:top w:val="nil"/>
              <w:left w:val="nil"/>
              <w:bottom w:val="single" w:sz="4" w:space="0" w:color="CD0007"/>
              <w:right w:val="single" w:sz="4" w:space="0" w:color="CD0007"/>
            </w:tcBorders>
            <w:shd w:val="clear" w:color="auto" w:fill="auto"/>
            <w:noWrap/>
            <w:vAlign w:val="bottom"/>
            <w:hideMark/>
          </w:tcPr>
          <w:p w14:paraId="767CF859"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184" w:type="dxa"/>
            <w:tcBorders>
              <w:top w:val="nil"/>
              <w:left w:val="nil"/>
              <w:bottom w:val="single" w:sz="4" w:space="0" w:color="CD0007"/>
              <w:right w:val="single" w:sz="4" w:space="0" w:color="CD0007"/>
            </w:tcBorders>
            <w:shd w:val="clear" w:color="auto" w:fill="auto"/>
            <w:noWrap/>
            <w:vAlign w:val="center"/>
            <w:hideMark/>
          </w:tcPr>
          <w:p w14:paraId="33506E29" w14:textId="77777777" w:rsidR="00D517A9" w:rsidRPr="0023605B" w:rsidRDefault="00DF37CE" w:rsidP="00D517A9">
            <w:pPr>
              <w:rPr>
                <w:rFonts w:cs="Arial"/>
                <w:b/>
                <w:bCs/>
                <w:sz w:val="16"/>
                <w:szCs w:val="16"/>
              </w:rPr>
            </w:pPr>
            <w:r>
              <w:rPr>
                <w:rFonts w:cs="Arial"/>
                <w:b/>
                <w:bCs/>
                <w:sz w:val="16"/>
                <w:szCs w:val="16"/>
              </w:rPr>
              <w:t>-</w:t>
            </w:r>
          </w:p>
        </w:tc>
        <w:tc>
          <w:tcPr>
            <w:tcW w:w="1084" w:type="dxa"/>
            <w:tcBorders>
              <w:top w:val="nil"/>
              <w:left w:val="nil"/>
              <w:bottom w:val="single" w:sz="4" w:space="0" w:color="CD0007"/>
              <w:right w:val="single" w:sz="4" w:space="0" w:color="CD0007"/>
            </w:tcBorders>
            <w:shd w:val="clear" w:color="auto" w:fill="auto"/>
            <w:noWrap/>
            <w:vAlign w:val="bottom"/>
            <w:hideMark/>
          </w:tcPr>
          <w:p w14:paraId="2F9EF03D"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134" w:type="dxa"/>
            <w:tcBorders>
              <w:top w:val="nil"/>
              <w:left w:val="nil"/>
              <w:bottom w:val="single" w:sz="4" w:space="0" w:color="CD0007"/>
              <w:right w:val="single" w:sz="4" w:space="0" w:color="CD0007"/>
            </w:tcBorders>
            <w:shd w:val="clear" w:color="auto" w:fill="auto"/>
            <w:noWrap/>
            <w:vAlign w:val="center"/>
            <w:hideMark/>
          </w:tcPr>
          <w:p w14:paraId="7F7329BA" w14:textId="77777777" w:rsidR="00D517A9" w:rsidRPr="0023605B" w:rsidRDefault="00DF37CE" w:rsidP="00D517A9">
            <w:pPr>
              <w:rPr>
                <w:rFonts w:cs="Arial"/>
                <w:b/>
                <w:bCs/>
                <w:sz w:val="16"/>
                <w:szCs w:val="16"/>
              </w:rPr>
            </w:pPr>
            <w:r>
              <w:rPr>
                <w:rFonts w:cs="Arial"/>
                <w:b/>
                <w:bCs/>
                <w:sz w:val="16"/>
                <w:szCs w:val="16"/>
              </w:rPr>
              <w:t>-</w:t>
            </w:r>
          </w:p>
        </w:tc>
        <w:tc>
          <w:tcPr>
            <w:tcW w:w="1220" w:type="dxa"/>
            <w:tcBorders>
              <w:top w:val="nil"/>
              <w:left w:val="nil"/>
              <w:bottom w:val="single" w:sz="4" w:space="0" w:color="CD0007"/>
              <w:right w:val="single" w:sz="4" w:space="0" w:color="CD0007"/>
            </w:tcBorders>
            <w:shd w:val="clear" w:color="auto" w:fill="auto"/>
            <w:noWrap/>
            <w:vAlign w:val="center"/>
            <w:hideMark/>
          </w:tcPr>
          <w:p w14:paraId="0014AF0C" w14:textId="77777777" w:rsidR="00D517A9" w:rsidRPr="0023605B" w:rsidRDefault="00DF37CE" w:rsidP="00D517A9">
            <w:pPr>
              <w:rPr>
                <w:rFonts w:cs="Arial"/>
                <w:b/>
                <w:bCs/>
                <w:sz w:val="16"/>
                <w:szCs w:val="16"/>
              </w:rPr>
            </w:pPr>
            <w:r>
              <w:rPr>
                <w:rFonts w:cs="Arial"/>
                <w:b/>
                <w:bCs/>
                <w:sz w:val="16"/>
                <w:szCs w:val="16"/>
              </w:rPr>
              <w:t>-</w:t>
            </w:r>
          </w:p>
        </w:tc>
        <w:tc>
          <w:tcPr>
            <w:tcW w:w="871" w:type="dxa"/>
            <w:tcBorders>
              <w:top w:val="nil"/>
              <w:left w:val="nil"/>
              <w:bottom w:val="single" w:sz="4" w:space="0" w:color="CD0007"/>
              <w:right w:val="single" w:sz="4" w:space="0" w:color="CD0007"/>
            </w:tcBorders>
            <w:shd w:val="clear" w:color="auto" w:fill="auto"/>
            <w:noWrap/>
            <w:vAlign w:val="bottom"/>
            <w:hideMark/>
          </w:tcPr>
          <w:p w14:paraId="348C172F"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394" w:type="dxa"/>
            <w:tcBorders>
              <w:top w:val="nil"/>
              <w:left w:val="nil"/>
              <w:bottom w:val="single" w:sz="4" w:space="0" w:color="CD0007"/>
              <w:right w:val="single" w:sz="4" w:space="0" w:color="CD0007"/>
            </w:tcBorders>
            <w:shd w:val="clear" w:color="auto" w:fill="auto"/>
            <w:noWrap/>
            <w:vAlign w:val="bottom"/>
            <w:hideMark/>
          </w:tcPr>
          <w:p w14:paraId="7D6225E9"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869" w:type="dxa"/>
            <w:tcBorders>
              <w:top w:val="nil"/>
              <w:left w:val="nil"/>
              <w:bottom w:val="single" w:sz="4" w:space="0" w:color="CD0007"/>
              <w:right w:val="single" w:sz="4" w:space="0" w:color="CD0007"/>
            </w:tcBorders>
            <w:shd w:val="clear" w:color="auto" w:fill="auto"/>
            <w:noWrap/>
            <w:vAlign w:val="bottom"/>
            <w:hideMark/>
          </w:tcPr>
          <w:p w14:paraId="39556032"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046" w:type="dxa"/>
            <w:tcBorders>
              <w:top w:val="nil"/>
              <w:left w:val="nil"/>
              <w:bottom w:val="single" w:sz="4" w:space="0" w:color="CD0007"/>
              <w:right w:val="single" w:sz="4" w:space="0" w:color="CD0007"/>
            </w:tcBorders>
            <w:shd w:val="clear" w:color="auto" w:fill="auto"/>
            <w:noWrap/>
            <w:vAlign w:val="center"/>
            <w:hideMark/>
          </w:tcPr>
          <w:p w14:paraId="1B581E15" w14:textId="77777777" w:rsidR="00D517A9" w:rsidRPr="0023605B" w:rsidRDefault="00DF37CE" w:rsidP="00D517A9">
            <w:pPr>
              <w:rPr>
                <w:rFonts w:cs="Arial"/>
                <w:b/>
                <w:bCs/>
                <w:sz w:val="16"/>
                <w:szCs w:val="16"/>
              </w:rPr>
            </w:pPr>
            <w:r>
              <w:rPr>
                <w:rFonts w:cs="Arial"/>
                <w:b/>
                <w:bCs/>
                <w:sz w:val="16"/>
                <w:szCs w:val="16"/>
              </w:rPr>
              <w:t>-</w:t>
            </w:r>
          </w:p>
        </w:tc>
        <w:tc>
          <w:tcPr>
            <w:tcW w:w="979" w:type="dxa"/>
            <w:tcBorders>
              <w:top w:val="nil"/>
              <w:left w:val="nil"/>
              <w:bottom w:val="single" w:sz="4" w:space="0" w:color="CD0007"/>
              <w:right w:val="single" w:sz="4" w:space="0" w:color="CD0007"/>
            </w:tcBorders>
            <w:shd w:val="clear" w:color="auto" w:fill="auto"/>
            <w:noWrap/>
            <w:vAlign w:val="center"/>
            <w:hideMark/>
          </w:tcPr>
          <w:p w14:paraId="1E86BCC9" w14:textId="77777777" w:rsidR="00D517A9" w:rsidRPr="0023605B" w:rsidRDefault="00DF37CE" w:rsidP="00D517A9">
            <w:pPr>
              <w:rPr>
                <w:rFonts w:cs="Arial"/>
                <w:b/>
                <w:bCs/>
                <w:sz w:val="16"/>
                <w:szCs w:val="16"/>
              </w:rPr>
            </w:pPr>
            <w:r>
              <w:rPr>
                <w:rFonts w:cs="Arial"/>
                <w:b/>
                <w:bCs/>
                <w:sz w:val="16"/>
                <w:szCs w:val="16"/>
              </w:rPr>
              <w:t>-</w:t>
            </w:r>
          </w:p>
        </w:tc>
        <w:tc>
          <w:tcPr>
            <w:tcW w:w="992" w:type="dxa"/>
            <w:tcBorders>
              <w:top w:val="nil"/>
              <w:left w:val="nil"/>
              <w:bottom w:val="single" w:sz="4" w:space="0" w:color="CD0007"/>
              <w:right w:val="single" w:sz="4" w:space="0" w:color="CD0007"/>
            </w:tcBorders>
            <w:shd w:val="clear" w:color="auto" w:fill="auto"/>
            <w:noWrap/>
            <w:vAlign w:val="center"/>
            <w:hideMark/>
          </w:tcPr>
          <w:p w14:paraId="3205247E" w14:textId="77777777" w:rsidR="00D517A9" w:rsidRPr="0023605B" w:rsidRDefault="00DF37CE" w:rsidP="00D517A9">
            <w:pPr>
              <w:rPr>
                <w:rFonts w:cs="Arial"/>
                <w:b/>
                <w:bCs/>
                <w:sz w:val="16"/>
                <w:szCs w:val="16"/>
              </w:rPr>
            </w:pPr>
            <w:r>
              <w:rPr>
                <w:rFonts w:cs="Arial"/>
                <w:b/>
                <w:bCs/>
                <w:sz w:val="16"/>
                <w:szCs w:val="16"/>
              </w:rPr>
              <w:t>-</w:t>
            </w:r>
          </w:p>
        </w:tc>
      </w:tr>
      <w:tr w:rsidR="00D517A9" w:rsidRPr="0023605B" w14:paraId="021EA4A8" w14:textId="77777777" w:rsidTr="00881386">
        <w:trPr>
          <w:trHeight w:val="298"/>
        </w:trPr>
        <w:tc>
          <w:tcPr>
            <w:tcW w:w="433" w:type="dxa"/>
            <w:vMerge/>
            <w:tcBorders>
              <w:top w:val="single" w:sz="4" w:space="0" w:color="CD0007"/>
              <w:left w:val="single" w:sz="4" w:space="0" w:color="CD0007"/>
              <w:bottom w:val="single" w:sz="4" w:space="0" w:color="CD0007"/>
              <w:right w:val="single" w:sz="4" w:space="0" w:color="CD0007"/>
            </w:tcBorders>
            <w:vAlign w:val="center"/>
            <w:hideMark/>
          </w:tcPr>
          <w:p w14:paraId="151F58D8" w14:textId="77777777" w:rsidR="00317AC8" w:rsidRPr="0023605B" w:rsidRDefault="00317AC8" w:rsidP="00C83468">
            <w:pPr>
              <w:rPr>
                <w:rFonts w:cs="Arial"/>
                <w:b/>
                <w:sz w:val="16"/>
                <w:szCs w:val="16"/>
              </w:rPr>
            </w:pPr>
          </w:p>
        </w:tc>
        <w:tc>
          <w:tcPr>
            <w:tcW w:w="2726" w:type="dxa"/>
            <w:tcBorders>
              <w:top w:val="nil"/>
              <w:left w:val="nil"/>
              <w:bottom w:val="single" w:sz="4" w:space="0" w:color="C00000"/>
              <w:right w:val="single" w:sz="4" w:space="0" w:color="CD0007"/>
            </w:tcBorders>
            <w:shd w:val="clear" w:color="auto" w:fill="auto"/>
            <w:noWrap/>
            <w:vAlign w:val="center"/>
            <w:hideMark/>
          </w:tcPr>
          <w:p w14:paraId="6EA01C4D" w14:textId="77777777" w:rsidR="00D517A9" w:rsidRPr="0023605B" w:rsidRDefault="00DF37CE" w:rsidP="00D517A9">
            <w:pPr>
              <w:rPr>
                <w:rFonts w:cs="Arial"/>
                <w:b/>
                <w:bCs/>
                <w:color w:val="000000"/>
                <w:sz w:val="18"/>
                <w:szCs w:val="16"/>
              </w:rPr>
            </w:pPr>
            <w:r>
              <w:rPr>
                <w:rFonts w:cs="Arial"/>
                <w:b/>
                <w:bCs/>
                <w:color w:val="000000"/>
                <w:sz w:val="18"/>
                <w:szCs w:val="16"/>
              </w:rPr>
              <w:t>Csak nyitó aukció során</w:t>
            </w:r>
          </w:p>
        </w:tc>
        <w:tc>
          <w:tcPr>
            <w:tcW w:w="952" w:type="dxa"/>
            <w:tcBorders>
              <w:top w:val="nil"/>
              <w:left w:val="nil"/>
              <w:bottom w:val="single" w:sz="4" w:space="0" w:color="CD0007"/>
              <w:right w:val="single" w:sz="4" w:space="0" w:color="CD0007"/>
            </w:tcBorders>
            <w:shd w:val="clear" w:color="auto" w:fill="auto"/>
            <w:noWrap/>
            <w:vAlign w:val="bottom"/>
            <w:hideMark/>
          </w:tcPr>
          <w:p w14:paraId="0F6A9AE8"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184" w:type="dxa"/>
            <w:tcBorders>
              <w:top w:val="nil"/>
              <w:left w:val="nil"/>
              <w:bottom w:val="single" w:sz="4" w:space="0" w:color="CD0007"/>
              <w:right w:val="single" w:sz="4" w:space="0" w:color="CD0007"/>
            </w:tcBorders>
            <w:shd w:val="clear" w:color="auto" w:fill="auto"/>
            <w:noWrap/>
            <w:vAlign w:val="center"/>
            <w:hideMark/>
          </w:tcPr>
          <w:p w14:paraId="07C55D2C" w14:textId="77777777" w:rsidR="00D517A9" w:rsidRPr="0023605B" w:rsidRDefault="00DF37CE" w:rsidP="00D517A9">
            <w:pPr>
              <w:rPr>
                <w:rFonts w:cs="Arial"/>
                <w:b/>
                <w:bCs/>
                <w:sz w:val="16"/>
                <w:szCs w:val="16"/>
              </w:rPr>
            </w:pPr>
            <w:r>
              <w:rPr>
                <w:rFonts w:cs="Arial"/>
                <w:b/>
                <w:bCs/>
                <w:sz w:val="16"/>
                <w:szCs w:val="16"/>
              </w:rPr>
              <w:t>-</w:t>
            </w:r>
          </w:p>
        </w:tc>
        <w:tc>
          <w:tcPr>
            <w:tcW w:w="1084" w:type="dxa"/>
            <w:tcBorders>
              <w:top w:val="nil"/>
              <w:left w:val="nil"/>
              <w:bottom w:val="single" w:sz="4" w:space="0" w:color="CD0007"/>
              <w:right w:val="single" w:sz="4" w:space="0" w:color="CD0007"/>
            </w:tcBorders>
            <w:shd w:val="clear" w:color="auto" w:fill="auto"/>
            <w:noWrap/>
            <w:vAlign w:val="center"/>
            <w:hideMark/>
          </w:tcPr>
          <w:p w14:paraId="39941EE0" w14:textId="77777777" w:rsidR="00D517A9" w:rsidRPr="0023605B" w:rsidRDefault="00DF37CE" w:rsidP="00D517A9">
            <w:pPr>
              <w:rPr>
                <w:rFonts w:cs="Arial"/>
                <w:b/>
                <w:bCs/>
                <w:sz w:val="16"/>
                <w:szCs w:val="16"/>
              </w:rPr>
            </w:pPr>
            <w:r>
              <w:rPr>
                <w:rFonts w:cs="Arial"/>
                <w:b/>
                <w:bCs/>
                <w:sz w:val="16"/>
                <w:szCs w:val="16"/>
              </w:rPr>
              <w:t>-</w:t>
            </w:r>
          </w:p>
        </w:tc>
        <w:tc>
          <w:tcPr>
            <w:tcW w:w="1134" w:type="dxa"/>
            <w:tcBorders>
              <w:top w:val="nil"/>
              <w:left w:val="nil"/>
              <w:bottom w:val="single" w:sz="4" w:space="0" w:color="CD0007"/>
              <w:right w:val="single" w:sz="4" w:space="0" w:color="CD0007"/>
            </w:tcBorders>
            <w:shd w:val="clear" w:color="auto" w:fill="auto"/>
            <w:noWrap/>
            <w:vAlign w:val="center"/>
            <w:hideMark/>
          </w:tcPr>
          <w:p w14:paraId="02715291" w14:textId="77777777" w:rsidR="00D517A9" w:rsidRPr="0023605B" w:rsidRDefault="00DF37CE" w:rsidP="00D517A9">
            <w:pPr>
              <w:rPr>
                <w:rFonts w:cs="Arial"/>
                <w:b/>
                <w:bCs/>
                <w:sz w:val="16"/>
                <w:szCs w:val="16"/>
              </w:rPr>
            </w:pPr>
            <w:r>
              <w:rPr>
                <w:rFonts w:cs="Arial"/>
                <w:b/>
                <w:bCs/>
                <w:sz w:val="16"/>
                <w:szCs w:val="16"/>
              </w:rPr>
              <w:t>-</w:t>
            </w:r>
          </w:p>
        </w:tc>
        <w:tc>
          <w:tcPr>
            <w:tcW w:w="1220" w:type="dxa"/>
            <w:tcBorders>
              <w:top w:val="nil"/>
              <w:left w:val="nil"/>
              <w:bottom w:val="single" w:sz="4" w:space="0" w:color="CD0007"/>
              <w:right w:val="single" w:sz="4" w:space="0" w:color="CD0007"/>
            </w:tcBorders>
            <w:shd w:val="clear" w:color="auto" w:fill="auto"/>
            <w:noWrap/>
            <w:vAlign w:val="center"/>
            <w:hideMark/>
          </w:tcPr>
          <w:p w14:paraId="50793A53" w14:textId="77777777" w:rsidR="00D517A9" w:rsidRPr="0023605B" w:rsidRDefault="00DF37CE" w:rsidP="00D517A9">
            <w:pPr>
              <w:rPr>
                <w:rFonts w:cs="Arial"/>
                <w:b/>
                <w:bCs/>
                <w:sz w:val="16"/>
                <w:szCs w:val="16"/>
              </w:rPr>
            </w:pPr>
            <w:r>
              <w:rPr>
                <w:rFonts w:cs="Arial"/>
                <w:b/>
                <w:bCs/>
                <w:sz w:val="16"/>
                <w:szCs w:val="16"/>
              </w:rPr>
              <w:t>-</w:t>
            </w:r>
          </w:p>
        </w:tc>
        <w:tc>
          <w:tcPr>
            <w:tcW w:w="871" w:type="dxa"/>
            <w:tcBorders>
              <w:top w:val="nil"/>
              <w:left w:val="nil"/>
              <w:bottom w:val="single" w:sz="4" w:space="0" w:color="CD0007"/>
              <w:right w:val="single" w:sz="4" w:space="0" w:color="CD0007"/>
            </w:tcBorders>
            <w:shd w:val="clear" w:color="auto" w:fill="auto"/>
            <w:noWrap/>
            <w:vAlign w:val="bottom"/>
            <w:hideMark/>
          </w:tcPr>
          <w:p w14:paraId="55BF5E17"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394" w:type="dxa"/>
            <w:tcBorders>
              <w:top w:val="nil"/>
              <w:left w:val="nil"/>
              <w:bottom w:val="single" w:sz="4" w:space="0" w:color="CD0007"/>
              <w:right w:val="single" w:sz="4" w:space="0" w:color="CD0007"/>
            </w:tcBorders>
            <w:shd w:val="clear" w:color="auto" w:fill="auto"/>
            <w:noWrap/>
            <w:vAlign w:val="center"/>
            <w:hideMark/>
          </w:tcPr>
          <w:p w14:paraId="29898454" w14:textId="77777777" w:rsidR="00D517A9" w:rsidRPr="0023605B" w:rsidRDefault="00DF37CE" w:rsidP="00D517A9">
            <w:pPr>
              <w:rPr>
                <w:rFonts w:cs="Arial"/>
                <w:b/>
                <w:bCs/>
                <w:sz w:val="16"/>
                <w:szCs w:val="16"/>
              </w:rPr>
            </w:pPr>
            <w:r>
              <w:rPr>
                <w:rFonts w:cs="Arial"/>
                <w:b/>
                <w:bCs/>
                <w:sz w:val="16"/>
                <w:szCs w:val="16"/>
              </w:rPr>
              <w:t>-</w:t>
            </w:r>
          </w:p>
        </w:tc>
        <w:tc>
          <w:tcPr>
            <w:tcW w:w="869" w:type="dxa"/>
            <w:tcBorders>
              <w:top w:val="nil"/>
              <w:left w:val="nil"/>
              <w:bottom w:val="single" w:sz="4" w:space="0" w:color="CD0007"/>
              <w:right w:val="single" w:sz="4" w:space="0" w:color="CD0007"/>
            </w:tcBorders>
            <w:shd w:val="clear" w:color="auto" w:fill="auto"/>
            <w:noWrap/>
            <w:vAlign w:val="center"/>
            <w:hideMark/>
          </w:tcPr>
          <w:p w14:paraId="1BA65A8B" w14:textId="77777777" w:rsidR="00D517A9" w:rsidRPr="0023605B" w:rsidRDefault="00DF37CE" w:rsidP="00D517A9">
            <w:pPr>
              <w:rPr>
                <w:rFonts w:cs="Arial"/>
                <w:b/>
                <w:bCs/>
                <w:sz w:val="16"/>
                <w:szCs w:val="16"/>
              </w:rPr>
            </w:pPr>
            <w:r>
              <w:rPr>
                <w:rFonts w:cs="Arial"/>
                <w:b/>
                <w:bCs/>
                <w:sz w:val="16"/>
                <w:szCs w:val="16"/>
              </w:rPr>
              <w:t>-</w:t>
            </w:r>
          </w:p>
        </w:tc>
        <w:tc>
          <w:tcPr>
            <w:tcW w:w="1046" w:type="dxa"/>
            <w:tcBorders>
              <w:top w:val="nil"/>
              <w:left w:val="nil"/>
              <w:bottom w:val="single" w:sz="4" w:space="0" w:color="CD0007"/>
              <w:right w:val="single" w:sz="4" w:space="0" w:color="CD0007"/>
            </w:tcBorders>
            <w:shd w:val="clear" w:color="auto" w:fill="auto"/>
            <w:noWrap/>
            <w:vAlign w:val="center"/>
            <w:hideMark/>
          </w:tcPr>
          <w:p w14:paraId="57EC39AC" w14:textId="77777777" w:rsidR="00D517A9" w:rsidRPr="0023605B" w:rsidRDefault="00DF37CE" w:rsidP="00D517A9">
            <w:pPr>
              <w:rPr>
                <w:rFonts w:cs="Arial"/>
                <w:b/>
                <w:bCs/>
                <w:sz w:val="16"/>
                <w:szCs w:val="16"/>
              </w:rPr>
            </w:pPr>
            <w:r>
              <w:rPr>
                <w:rFonts w:cs="Arial"/>
                <w:b/>
                <w:bCs/>
                <w:sz w:val="16"/>
                <w:szCs w:val="16"/>
              </w:rPr>
              <w:t>-</w:t>
            </w:r>
          </w:p>
        </w:tc>
        <w:tc>
          <w:tcPr>
            <w:tcW w:w="979" w:type="dxa"/>
            <w:tcBorders>
              <w:top w:val="nil"/>
              <w:left w:val="nil"/>
              <w:bottom w:val="single" w:sz="4" w:space="0" w:color="CD0007"/>
              <w:right w:val="single" w:sz="4" w:space="0" w:color="CD0007"/>
            </w:tcBorders>
            <w:shd w:val="clear" w:color="auto" w:fill="auto"/>
            <w:noWrap/>
            <w:vAlign w:val="center"/>
            <w:hideMark/>
          </w:tcPr>
          <w:p w14:paraId="1C6D57A6" w14:textId="77777777" w:rsidR="00D517A9" w:rsidRPr="0023605B" w:rsidRDefault="00DF37CE" w:rsidP="00D517A9">
            <w:pPr>
              <w:rPr>
                <w:rFonts w:cs="Arial"/>
                <w:b/>
                <w:bCs/>
                <w:sz w:val="16"/>
                <w:szCs w:val="16"/>
              </w:rPr>
            </w:pPr>
            <w:r>
              <w:rPr>
                <w:rFonts w:cs="Arial"/>
                <w:b/>
                <w:bCs/>
                <w:sz w:val="16"/>
                <w:szCs w:val="16"/>
              </w:rPr>
              <w:t>-</w:t>
            </w:r>
          </w:p>
        </w:tc>
        <w:tc>
          <w:tcPr>
            <w:tcW w:w="992" w:type="dxa"/>
            <w:tcBorders>
              <w:top w:val="nil"/>
              <w:left w:val="nil"/>
              <w:bottom w:val="single" w:sz="4" w:space="0" w:color="CD0007"/>
              <w:right w:val="single" w:sz="4" w:space="0" w:color="CD0007"/>
            </w:tcBorders>
            <w:shd w:val="clear" w:color="auto" w:fill="auto"/>
            <w:noWrap/>
            <w:vAlign w:val="center"/>
            <w:hideMark/>
          </w:tcPr>
          <w:p w14:paraId="29C83ED1" w14:textId="77777777" w:rsidR="00D517A9" w:rsidRPr="0023605B" w:rsidRDefault="00DF37CE" w:rsidP="00D517A9">
            <w:pPr>
              <w:rPr>
                <w:rFonts w:cs="Arial"/>
                <w:b/>
                <w:bCs/>
                <w:sz w:val="16"/>
                <w:szCs w:val="16"/>
              </w:rPr>
            </w:pPr>
            <w:r>
              <w:rPr>
                <w:rFonts w:cs="Arial"/>
                <w:b/>
                <w:bCs/>
                <w:sz w:val="16"/>
                <w:szCs w:val="16"/>
              </w:rPr>
              <w:t>-</w:t>
            </w:r>
          </w:p>
        </w:tc>
      </w:tr>
      <w:tr w:rsidR="00D517A9" w:rsidRPr="0023605B" w14:paraId="4A67A3C3" w14:textId="77777777" w:rsidTr="00881386">
        <w:trPr>
          <w:trHeight w:val="298"/>
        </w:trPr>
        <w:tc>
          <w:tcPr>
            <w:tcW w:w="433" w:type="dxa"/>
            <w:vMerge/>
            <w:tcBorders>
              <w:top w:val="single" w:sz="4" w:space="0" w:color="CD0007"/>
              <w:left w:val="single" w:sz="4" w:space="0" w:color="CD0007"/>
              <w:bottom w:val="single" w:sz="4" w:space="0" w:color="CD0007"/>
              <w:right w:val="single" w:sz="4" w:space="0" w:color="CD0007"/>
            </w:tcBorders>
            <w:vAlign w:val="center"/>
            <w:hideMark/>
          </w:tcPr>
          <w:p w14:paraId="6C9F7481" w14:textId="77777777" w:rsidR="00317AC8" w:rsidRPr="0023605B" w:rsidRDefault="00317AC8" w:rsidP="00C83468">
            <w:pPr>
              <w:rPr>
                <w:rFonts w:cs="Arial"/>
                <w:b/>
                <w:sz w:val="16"/>
                <w:szCs w:val="16"/>
              </w:rPr>
            </w:pPr>
          </w:p>
        </w:tc>
        <w:tc>
          <w:tcPr>
            <w:tcW w:w="2726" w:type="dxa"/>
            <w:tcBorders>
              <w:top w:val="nil"/>
              <w:left w:val="nil"/>
              <w:bottom w:val="single" w:sz="4" w:space="0" w:color="C00000"/>
              <w:right w:val="single" w:sz="4" w:space="0" w:color="CD0007"/>
            </w:tcBorders>
            <w:shd w:val="clear" w:color="auto" w:fill="auto"/>
            <w:noWrap/>
            <w:vAlign w:val="center"/>
            <w:hideMark/>
          </w:tcPr>
          <w:p w14:paraId="3C4570E7" w14:textId="77777777" w:rsidR="00D517A9" w:rsidRPr="0023605B" w:rsidRDefault="00DF37CE" w:rsidP="007F27B4">
            <w:pPr>
              <w:rPr>
                <w:rFonts w:cs="Arial"/>
                <w:b/>
                <w:bCs/>
                <w:color w:val="000000"/>
                <w:sz w:val="18"/>
                <w:szCs w:val="16"/>
              </w:rPr>
            </w:pPr>
            <w:r>
              <w:rPr>
                <w:rFonts w:cs="Arial"/>
                <w:b/>
                <w:bCs/>
                <w:color w:val="000000"/>
                <w:sz w:val="18"/>
                <w:szCs w:val="16"/>
              </w:rPr>
              <w:t>Csak záró aukció során</w:t>
            </w:r>
          </w:p>
        </w:tc>
        <w:tc>
          <w:tcPr>
            <w:tcW w:w="952" w:type="dxa"/>
            <w:tcBorders>
              <w:top w:val="nil"/>
              <w:left w:val="nil"/>
              <w:bottom w:val="single" w:sz="4" w:space="0" w:color="CD0007"/>
              <w:right w:val="single" w:sz="4" w:space="0" w:color="CD0007"/>
            </w:tcBorders>
            <w:shd w:val="clear" w:color="auto" w:fill="auto"/>
            <w:noWrap/>
            <w:vAlign w:val="center"/>
            <w:hideMark/>
          </w:tcPr>
          <w:p w14:paraId="4F091805" w14:textId="77777777" w:rsidR="00D517A9" w:rsidRPr="0023605B" w:rsidRDefault="00DF37CE" w:rsidP="00D517A9">
            <w:pPr>
              <w:rPr>
                <w:rFonts w:cs="Arial"/>
                <w:b/>
                <w:bCs/>
                <w:sz w:val="16"/>
                <w:szCs w:val="16"/>
              </w:rPr>
            </w:pPr>
            <w:r>
              <w:rPr>
                <w:rFonts w:cs="Arial"/>
                <w:b/>
                <w:bCs/>
                <w:sz w:val="16"/>
                <w:szCs w:val="16"/>
              </w:rPr>
              <w:t>-</w:t>
            </w:r>
          </w:p>
        </w:tc>
        <w:tc>
          <w:tcPr>
            <w:tcW w:w="1184" w:type="dxa"/>
            <w:tcBorders>
              <w:top w:val="nil"/>
              <w:left w:val="nil"/>
              <w:bottom w:val="single" w:sz="4" w:space="0" w:color="CD0007"/>
              <w:right w:val="single" w:sz="4" w:space="0" w:color="CD0007"/>
            </w:tcBorders>
            <w:shd w:val="clear" w:color="auto" w:fill="auto"/>
            <w:noWrap/>
            <w:vAlign w:val="center"/>
            <w:hideMark/>
          </w:tcPr>
          <w:p w14:paraId="2AEB6A4F" w14:textId="77777777" w:rsidR="00D517A9" w:rsidRPr="0023605B" w:rsidRDefault="00DF37CE" w:rsidP="00D517A9">
            <w:pPr>
              <w:rPr>
                <w:rFonts w:cs="Arial"/>
                <w:b/>
                <w:bCs/>
                <w:sz w:val="16"/>
                <w:szCs w:val="16"/>
              </w:rPr>
            </w:pPr>
            <w:r>
              <w:rPr>
                <w:rFonts w:cs="Arial"/>
                <w:b/>
                <w:bCs/>
                <w:sz w:val="16"/>
                <w:szCs w:val="16"/>
              </w:rPr>
              <w:t>-</w:t>
            </w:r>
          </w:p>
        </w:tc>
        <w:tc>
          <w:tcPr>
            <w:tcW w:w="1084" w:type="dxa"/>
            <w:tcBorders>
              <w:top w:val="nil"/>
              <w:left w:val="nil"/>
              <w:bottom w:val="single" w:sz="4" w:space="0" w:color="CD0007"/>
              <w:right w:val="single" w:sz="4" w:space="0" w:color="CD0007"/>
            </w:tcBorders>
            <w:shd w:val="clear" w:color="auto" w:fill="auto"/>
            <w:noWrap/>
            <w:vAlign w:val="bottom"/>
            <w:hideMark/>
          </w:tcPr>
          <w:p w14:paraId="245A2128"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134" w:type="dxa"/>
            <w:tcBorders>
              <w:top w:val="nil"/>
              <w:left w:val="nil"/>
              <w:bottom w:val="single" w:sz="4" w:space="0" w:color="CD0007"/>
              <w:right w:val="single" w:sz="4" w:space="0" w:color="CD0007"/>
            </w:tcBorders>
            <w:shd w:val="clear" w:color="auto" w:fill="auto"/>
            <w:noWrap/>
            <w:vAlign w:val="center"/>
            <w:hideMark/>
          </w:tcPr>
          <w:p w14:paraId="30B6C7CF" w14:textId="77777777" w:rsidR="00D517A9" w:rsidRPr="0023605B" w:rsidRDefault="00DF37CE" w:rsidP="00D517A9">
            <w:pPr>
              <w:rPr>
                <w:rFonts w:cs="Arial"/>
                <w:b/>
                <w:bCs/>
                <w:sz w:val="16"/>
                <w:szCs w:val="16"/>
              </w:rPr>
            </w:pPr>
            <w:r>
              <w:rPr>
                <w:rFonts w:cs="Arial"/>
                <w:b/>
                <w:bCs/>
                <w:sz w:val="16"/>
                <w:szCs w:val="16"/>
              </w:rPr>
              <w:t>-</w:t>
            </w:r>
          </w:p>
        </w:tc>
        <w:tc>
          <w:tcPr>
            <w:tcW w:w="1220" w:type="dxa"/>
            <w:tcBorders>
              <w:top w:val="nil"/>
              <w:left w:val="nil"/>
              <w:bottom w:val="single" w:sz="4" w:space="0" w:color="CD0007"/>
              <w:right w:val="single" w:sz="4" w:space="0" w:color="CD0007"/>
            </w:tcBorders>
            <w:shd w:val="clear" w:color="auto" w:fill="auto"/>
            <w:noWrap/>
            <w:vAlign w:val="center"/>
            <w:hideMark/>
          </w:tcPr>
          <w:p w14:paraId="6F1C2697" w14:textId="77777777" w:rsidR="00D517A9" w:rsidRPr="0023605B" w:rsidRDefault="00DF37CE" w:rsidP="00D517A9">
            <w:pPr>
              <w:rPr>
                <w:rFonts w:cs="Arial"/>
                <w:b/>
                <w:bCs/>
                <w:sz w:val="16"/>
                <w:szCs w:val="16"/>
              </w:rPr>
            </w:pPr>
            <w:r>
              <w:rPr>
                <w:rFonts w:cs="Arial"/>
                <w:b/>
                <w:bCs/>
                <w:sz w:val="16"/>
                <w:szCs w:val="16"/>
              </w:rPr>
              <w:t>-</w:t>
            </w:r>
          </w:p>
        </w:tc>
        <w:tc>
          <w:tcPr>
            <w:tcW w:w="871" w:type="dxa"/>
            <w:tcBorders>
              <w:top w:val="nil"/>
              <w:left w:val="nil"/>
              <w:bottom w:val="single" w:sz="4" w:space="0" w:color="CD0007"/>
              <w:right w:val="single" w:sz="4" w:space="0" w:color="CD0007"/>
            </w:tcBorders>
            <w:shd w:val="clear" w:color="auto" w:fill="auto"/>
            <w:noWrap/>
            <w:vAlign w:val="center"/>
            <w:hideMark/>
          </w:tcPr>
          <w:p w14:paraId="26015941" w14:textId="77777777" w:rsidR="00D517A9" w:rsidRPr="0023605B" w:rsidRDefault="00DF37CE" w:rsidP="00D517A9">
            <w:pPr>
              <w:rPr>
                <w:rFonts w:cs="Arial"/>
                <w:b/>
                <w:bCs/>
                <w:sz w:val="16"/>
                <w:szCs w:val="16"/>
              </w:rPr>
            </w:pPr>
            <w:r>
              <w:rPr>
                <w:rFonts w:cs="Arial"/>
                <w:b/>
                <w:bCs/>
                <w:sz w:val="16"/>
                <w:szCs w:val="16"/>
              </w:rPr>
              <w:t>-</w:t>
            </w:r>
          </w:p>
        </w:tc>
        <w:tc>
          <w:tcPr>
            <w:tcW w:w="1394" w:type="dxa"/>
            <w:tcBorders>
              <w:top w:val="nil"/>
              <w:left w:val="nil"/>
              <w:bottom w:val="single" w:sz="4" w:space="0" w:color="CD0007"/>
              <w:right w:val="single" w:sz="4" w:space="0" w:color="CD0007"/>
            </w:tcBorders>
            <w:shd w:val="clear" w:color="auto" w:fill="auto"/>
            <w:noWrap/>
            <w:vAlign w:val="center"/>
            <w:hideMark/>
          </w:tcPr>
          <w:p w14:paraId="1CC9E9C2" w14:textId="77777777" w:rsidR="00D517A9" w:rsidRPr="0023605B" w:rsidRDefault="00DF37CE" w:rsidP="00D517A9">
            <w:pPr>
              <w:rPr>
                <w:rFonts w:cs="Arial"/>
                <w:b/>
                <w:bCs/>
                <w:sz w:val="16"/>
                <w:szCs w:val="16"/>
              </w:rPr>
            </w:pPr>
            <w:r>
              <w:rPr>
                <w:rFonts w:cs="Arial"/>
                <w:b/>
                <w:bCs/>
                <w:sz w:val="16"/>
                <w:szCs w:val="16"/>
              </w:rPr>
              <w:t>-</w:t>
            </w:r>
          </w:p>
        </w:tc>
        <w:tc>
          <w:tcPr>
            <w:tcW w:w="869" w:type="dxa"/>
            <w:tcBorders>
              <w:top w:val="nil"/>
              <w:left w:val="nil"/>
              <w:bottom w:val="single" w:sz="4" w:space="0" w:color="CD0007"/>
              <w:right w:val="single" w:sz="4" w:space="0" w:color="CD0007"/>
            </w:tcBorders>
            <w:shd w:val="clear" w:color="auto" w:fill="auto"/>
            <w:noWrap/>
            <w:vAlign w:val="bottom"/>
            <w:hideMark/>
          </w:tcPr>
          <w:p w14:paraId="09197479"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046" w:type="dxa"/>
            <w:tcBorders>
              <w:top w:val="nil"/>
              <w:left w:val="nil"/>
              <w:bottom w:val="single" w:sz="4" w:space="0" w:color="CD0007"/>
              <w:right w:val="single" w:sz="4" w:space="0" w:color="CD0007"/>
            </w:tcBorders>
            <w:shd w:val="clear" w:color="auto" w:fill="auto"/>
            <w:noWrap/>
            <w:vAlign w:val="center"/>
            <w:hideMark/>
          </w:tcPr>
          <w:p w14:paraId="3095F3E4" w14:textId="77777777" w:rsidR="00D517A9" w:rsidRPr="0023605B" w:rsidRDefault="00DF37CE" w:rsidP="00D517A9">
            <w:pPr>
              <w:rPr>
                <w:rFonts w:cs="Arial"/>
                <w:b/>
                <w:bCs/>
                <w:sz w:val="16"/>
                <w:szCs w:val="16"/>
              </w:rPr>
            </w:pPr>
            <w:r>
              <w:rPr>
                <w:rFonts w:cs="Arial"/>
                <w:b/>
                <w:bCs/>
                <w:sz w:val="16"/>
                <w:szCs w:val="16"/>
              </w:rPr>
              <w:t>-</w:t>
            </w:r>
          </w:p>
        </w:tc>
        <w:tc>
          <w:tcPr>
            <w:tcW w:w="979" w:type="dxa"/>
            <w:tcBorders>
              <w:top w:val="nil"/>
              <w:left w:val="nil"/>
              <w:bottom w:val="single" w:sz="4" w:space="0" w:color="CD0007"/>
              <w:right w:val="single" w:sz="4" w:space="0" w:color="CD0007"/>
            </w:tcBorders>
            <w:shd w:val="clear" w:color="auto" w:fill="auto"/>
            <w:noWrap/>
            <w:vAlign w:val="center"/>
            <w:hideMark/>
          </w:tcPr>
          <w:p w14:paraId="03BA3292" w14:textId="77777777" w:rsidR="00D517A9" w:rsidRPr="0023605B" w:rsidRDefault="00DF37CE" w:rsidP="00D517A9">
            <w:pPr>
              <w:rPr>
                <w:rFonts w:cs="Arial"/>
                <w:b/>
                <w:bCs/>
                <w:sz w:val="16"/>
                <w:szCs w:val="16"/>
              </w:rPr>
            </w:pPr>
            <w:r>
              <w:rPr>
                <w:rFonts w:cs="Arial"/>
                <w:b/>
                <w:bCs/>
                <w:sz w:val="16"/>
                <w:szCs w:val="16"/>
              </w:rPr>
              <w:t>-</w:t>
            </w:r>
          </w:p>
        </w:tc>
        <w:tc>
          <w:tcPr>
            <w:tcW w:w="992" w:type="dxa"/>
            <w:tcBorders>
              <w:top w:val="nil"/>
              <w:left w:val="nil"/>
              <w:bottom w:val="single" w:sz="4" w:space="0" w:color="CD0007"/>
              <w:right w:val="single" w:sz="4" w:space="0" w:color="CD0007"/>
            </w:tcBorders>
            <w:shd w:val="clear" w:color="auto" w:fill="auto"/>
            <w:noWrap/>
            <w:vAlign w:val="center"/>
            <w:hideMark/>
          </w:tcPr>
          <w:p w14:paraId="1932BC1F" w14:textId="77777777" w:rsidR="00D517A9" w:rsidRPr="0023605B" w:rsidRDefault="00DF37CE" w:rsidP="00D517A9">
            <w:pPr>
              <w:rPr>
                <w:rFonts w:cs="Arial"/>
                <w:b/>
                <w:bCs/>
                <w:sz w:val="16"/>
                <w:szCs w:val="16"/>
              </w:rPr>
            </w:pPr>
            <w:r>
              <w:rPr>
                <w:rFonts w:cs="Arial"/>
                <w:b/>
                <w:bCs/>
                <w:sz w:val="16"/>
                <w:szCs w:val="16"/>
              </w:rPr>
              <w:t>-</w:t>
            </w:r>
          </w:p>
        </w:tc>
      </w:tr>
      <w:tr w:rsidR="0090163F" w:rsidRPr="0023605B" w14:paraId="635642A9" w14:textId="77777777" w:rsidTr="00881386">
        <w:trPr>
          <w:trHeight w:val="318"/>
        </w:trPr>
        <w:tc>
          <w:tcPr>
            <w:tcW w:w="433" w:type="dxa"/>
            <w:vMerge/>
            <w:tcBorders>
              <w:top w:val="single" w:sz="4" w:space="0" w:color="CD0007"/>
              <w:left w:val="single" w:sz="4" w:space="0" w:color="CD0007"/>
              <w:bottom w:val="single" w:sz="4" w:space="0" w:color="CD0007"/>
              <w:right w:val="single" w:sz="4" w:space="0" w:color="CD0007"/>
            </w:tcBorders>
            <w:vAlign w:val="center"/>
            <w:hideMark/>
          </w:tcPr>
          <w:p w14:paraId="05025A04" w14:textId="77777777" w:rsidR="00317AC8" w:rsidRPr="0023605B" w:rsidRDefault="00317AC8" w:rsidP="00C83468">
            <w:pPr>
              <w:rPr>
                <w:rFonts w:cs="Arial"/>
                <w:b/>
                <w:sz w:val="16"/>
                <w:szCs w:val="16"/>
              </w:rPr>
            </w:pPr>
          </w:p>
        </w:tc>
        <w:tc>
          <w:tcPr>
            <w:tcW w:w="2726" w:type="dxa"/>
            <w:tcBorders>
              <w:top w:val="nil"/>
              <w:left w:val="nil"/>
              <w:bottom w:val="single" w:sz="4" w:space="0" w:color="C00000"/>
              <w:right w:val="single" w:sz="4" w:space="0" w:color="CD0007"/>
            </w:tcBorders>
            <w:shd w:val="clear" w:color="auto" w:fill="auto"/>
            <w:noWrap/>
            <w:vAlign w:val="center"/>
            <w:hideMark/>
          </w:tcPr>
          <w:p w14:paraId="46440DB1" w14:textId="77777777" w:rsidR="0090163F" w:rsidRPr="0023605B" w:rsidRDefault="00DF37CE" w:rsidP="00D517A9">
            <w:pPr>
              <w:rPr>
                <w:rFonts w:cs="Arial"/>
                <w:b/>
                <w:bCs/>
                <w:color w:val="000000"/>
                <w:sz w:val="18"/>
                <w:szCs w:val="16"/>
              </w:rPr>
            </w:pPr>
            <w:r>
              <w:rPr>
                <w:rFonts w:cs="Arial"/>
                <w:b/>
                <w:bCs/>
                <w:color w:val="000000"/>
                <w:sz w:val="18"/>
                <w:szCs w:val="16"/>
              </w:rPr>
              <w:t>Maradékot lekötő</w:t>
            </w:r>
          </w:p>
        </w:tc>
        <w:tc>
          <w:tcPr>
            <w:tcW w:w="952" w:type="dxa"/>
            <w:vMerge w:val="restart"/>
            <w:tcBorders>
              <w:top w:val="nil"/>
              <w:left w:val="nil"/>
              <w:right w:val="single" w:sz="4" w:space="0" w:color="CD0007"/>
            </w:tcBorders>
            <w:shd w:val="clear" w:color="auto" w:fill="auto"/>
            <w:noWrap/>
            <w:vAlign w:val="center"/>
            <w:hideMark/>
          </w:tcPr>
          <w:p w14:paraId="3BCE08A8" w14:textId="77777777" w:rsidR="0090163F" w:rsidRPr="0023605B" w:rsidRDefault="002E2DE7" w:rsidP="00D517A9">
            <w:pPr>
              <w:rPr>
                <w:rFonts w:cs="Arial"/>
                <w:bCs/>
                <w:sz w:val="16"/>
                <w:szCs w:val="16"/>
              </w:rPr>
            </w:pPr>
            <w:r>
              <w:rPr>
                <w:rFonts w:cs="Arial"/>
                <w:sz w:val="18"/>
                <w:szCs w:val="18"/>
              </w:rPr>
              <w:t>Ajánlati Könyv</w:t>
            </w:r>
            <w:r w:rsidR="00DF37CE">
              <w:rPr>
                <w:rFonts w:cs="Arial"/>
                <w:sz w:val="18"/>
                <w:szCs w:val="18"/>
              </w:rPr>
              <w:t xml:space="preserve"> kiegyensú-lyozás szakaszban</w:t>
            </w:r>
          </w:p>
        </w:tc>
        <w:tc>
          <w:tcPr>
            <w:tcW w:w="1184" w:type="dxa"/>
            <w:tcBorders>
              <w:top w:val="nil"/>
              <w:left w:val="nil"/>
              <w:bottom w:val="single" w:sz="4" w:space="0" w:color="CD0007"/>
              <w:right w:val="single" w:sz="4" w:space="0" w:color="CD0007"/>
            </w:tcBorders>
            <w:shd w:val="clear" w:color="auto" w:fill="auto"/>
            <w:noWrap/>
            <w:vAlign w:val="center"/>
            <w:hideMark/>
          </w:tcPr>
          <w:p w14:paraId="6A2EE833" w14:textId="77777777" w:rsidR="0090163F" w:rsidRPr="0023605B" w:rsidRDefault="00DF37CE" w:rsidP="00D517A9">
            <w:pPr>
              <w:rPr>
                <w:rFonts w:cs="Arial"/>
                <w:b/>
                <w:bCs/>
                <w:sz w:val="16"/>
                <w:szCs w:val="16"/>
              </w:rPr>
            </w:pPr>
            <w:r>
              <w:rPr>
                <w:rFonts w:cs="Arial"/>
                <w:b/>
                <w:bCs/>
                <w:sz w:val="16"/>
                <w:szCs w:val="16"/>
              </w:rPr>
              <w:t>-</w:t>
            </w:r>
          </w:p>
        </w:tc>
        <w:tc>
          <w:tcPr>
            <w:tcW w:w="1084" w:type="dxa"/>
            <w:vMerge w:val="restart"/>
            <w:tcBorders>
              <w:top w:val="nil"/>
              <w:left w:val="nil"/>
              <w:right w:val="single" w:sz="4" w:space="0" w:color="CD0007"/>
            </w:tcBorders>
            <w:shd w:val="clear" w:color="auto" w:fill="auto"/>
            <w:noWrap/>
            <w:vAlign w:val="center"/>
            <w:hideMark/>
          </w:tcPr>
          <w:p w14:paraId="248EDE32" w14:textId="77777777" w:rsidR="0090163F" w:rsidRPr="0023605B" w:rsidRDefault="002E2DE7" w:rsidP="00D517A9">
            <w:pPr>
              <w:rPr>
                <w:rFonts w:cs="Arial"/>
                <w:bCs/>
                <w:sz w:val="16"/>
                <w:szCs w:val="16"/>
              </w:rPr>
            </w:pPr>
            <w:r>
              <w:rPr>
                <w:rFonts w:cs="Arial"/>
                <w:sz w:val="18"/>
                <w:szCs w:val="18"/>
              </w:rPr>
              <w:t>Ajánlati Könyv</w:t>
            </w:r>
            <w:r w:rsidR="00DF37CE">
              <w:rPr>
                <w:rFonts w:cs="Arial"/>
                <w:sz w:val="18"/>
                <w:szCs w:val="18"/>
              </w:rPr>
              <w:t xml:space="preserve"> kiegyensú-lyozás szakaszban</w:t>
            </w:r>
          </w:p>
        </w:tc>
        <w:tc>
          <w:tcPr>
            <w:tcW w:w="1134" w:type="dxa"/>
            <w:tcBorders>
              <w:top w:val="nil"/>
              <w:left w:val="nil"/>
              <w:bottom w:val="single" w:sz="4" w:space="0" w:color="CD0007"/>
              <w:right w:val="single" w:sz="4" w:space="0" w:color="CD0007"/>
            </w:tcBorders>
            <w:shd w:val="clear" w:color="auto" w:fill="auto"/>
            <w:noWrap/>
            <w:vAlign w:val="center"/>
            <w:hideMark/>
          </w:tcPr>
          <w:p w14:paraId="17EEECB3" w14:textId="77777777" w:rsidR="0090163F" w:rsidRPr="0023605B" w:rsidRDefault="00DF37CE" w:rsidP="00D517A9">
            <w:pPr>
              <w:rPr>
                <w:rFonts w:cs="Arial"/>
                <w:b/>
                <w:bCs/>
                <w:sz w:val="16"/>
                <w:szCs w:val="16"/>
              </w:rPr>
            </w:pPr>
            <w:r>
              <w:rPr>
                <w:rFonts w:cs="Arial"/>
                <w:b/>
                <w:bCs/>
                <w:sz w:val="16"/>
                <w:szCs w:val="16"/>
              </w:rPr>
              <w:t>-</w:t>
            </w:r>
          </w:p>
        </w:tc>
        <w:tc>
          <w:tcPr>
            <w:tcW w:w="1220" w:type="dxa"/>
            <w:tcBorders>
              <w:top w:val="nil"/>
              <w:left w:val="nil"/>
              <w:bottom w:val="single" w:sz="4" w:space="0" w:color="CD0007"/>
              <w:right w:val="single" w:sz="4" w:space="0" w:color="CD0007"/>
            </w:tcBorders>
            <w:shd w:val="clear" w:color="auto" w:fill="auto"/>
            <w:noWrap/>
            <w:vAlign w:val="center"/>
            <w:hideMark/>
          </w:tcPr>
          <w:p w14:paraId="43FB3BE9" w14:textId="77777777" w:rsidR="0090163F" w:rsidRPr="0023605B" w:rsidRDefault="00DF37CE" w:rsidP="00D517A9">
            <w:pPr>
              <w:rPr>
                <w:rFonts w:cs="Arial"/>
                <w:b/>
                <w:bCs/>
                <w:sz w:val="16"/>
                <w:szCs w:val="16"/>
              </w:rPr>
            </w:pPr>
            <w:r>
              <w:rPr>
                <w:rFonts w:cs="Arial"/>
                <w:b/>
                <w:bCs/>
                <w:sz w:val="16"/>
                <w:szCs w:val="16"/>
              </w:rPr>
              <w:t>-</w:t>
            </w:r>
          </w:p>
        </w:tc>
        <w:tc>
          <w:tcPr>
            <w:tcW w:w="3134" w:type="dxa"/>
            <w:gridSpan w:val="3"/>
            <w:vMerge w:val="restart"/>
            <w:tcBorders>
              <w:top w:val="nil"/>
              <w:left w:val="nil"/>
              <w:right w:val="single" w:sz="4" w:space="0" w:color="CD0007"/>
            </w:tcBorders>
            <w:shd w:val="clear" w:color="auto" w:fill="auto"/>
            <w:noWrap/>
            <w:vAlign w:val="center"/>
            <w:hideMark/>
          </w:tcPr>
          <w:p w14:paraId="18362BEB" w14:textId="77777777" w:rsidR="0090163F" w:rsidRPr="0023605B" w:rsidRDefault="002E2DE7" w:rsidP="00D517A9">
            <w:pPr>
              <w:rPr>
                <w:rFonts w:cs="Arial"/>
                <w:bCs/>
                <w:sz w:val="16"/>
                <w:szCs w:val="16"/>
              </w:rPr>
            </w:pPr>
            <w:r>
              <w:rPr>
                <w:rFonts w:cs="Arial"/>
                <w:sz w:val="18"/>
                <w:szCs w:val="18"/>
              </w:rPr>
              <w:t>Ajánlati Könyv</w:t>
            </w:r>
            <w:r w:rsidR="00DF37CE">
              <w:rPr>
                <w:rFonts w:cs="Arial"/>
                <w:sz w:val="18"/>
                <w:szCs w:val="18"/>
              </w:rPr>
              <w:t xml:space="preserve"> kiegyensúlyozás szakaszban</w:t>
            </w:r>
          </w:p>
        </w:tc>
        <w:tc>
          <w:tcPr>
            <w:tcW w:w="1046" w:type="dxa"/>
            <w:tcBorders>
              <w:top w:val="nil"/>
              <w:left w:val="nil"/>
              <w:bottom w:val="single" w:sz="4" w:space="0" w:color="CD0007"/>
              <w:right w:val="single" w:sz="4" w:space="0" w:color="CD0007"/>
            </w:tcBorders>
            <w:shd w:val="clear" w:color="auto" w:fill="auto"/>
            <w:noWrap/>
            <w:vAlign w:val="center"/>
            <w:hideMark/>
          </w:tcPr>
          <w:p w14:paraId="713F9AC7" w14:textId="77777777" w:rsidR="0090163F" w:rsidRPr="0023605B" w:rsidRDefault="00DF37CE" w:rsidP="00D517A9">
            <w:pPr>
              <w:rPr>
                <w:rFonts w:cs="Arial"/>
                <w:b/>
                <w:bCs/>
                <w:sz w:val="16"/>
                <w:szCs w:val="16"/>
              </w:rPr>
            </w:pPr>
            <w:r>
              <w:rPr>
                <w:rFonts w:cs="Arial"/>
                <w:b/>
                <w:bCs/>
                <w:sz w:val="16"/>
                <w:szCs w:val="16"/>
              </w:rPr>
              <w:t>-</w:t>
            </w:r>
          </w:p>
        </w:tc>
        <w:tc>
          <w:tcPr>
            <w:tcW w:w="979" w:type="dxa"/>
            <w:tcBorders>
              <w:top w:val="nil"/>
              <w:left w:val="nil"/>
              <w:bottom w:val="single" w:sz="4" w:space="0" w:color="CD0007"/>
              <w:right w:val="single" w:sz="4" w:space="0" w:color="CD0007"/>
            </w:tcBorders>
            <w:shd w:val="clear" w:color="auto" w:fill="auto"/>
            <w:noWrap/>
            <w:vAlign w:val="center"/>
            <w:hideMark/>
          </w:tcPr>
          <w:p w14:paraId="3021BE47" w14:textId="77777777" w:rsidR="0090163F" w:rsidRPr="0023605B" w:rsidRDefault="00DF37CE" w:rsidP="00D517A9">
            <w:pPr>
              <w:rPr>
                <w:rFonts w:cs="Arial"/>
                <w:b/>
                <w:bCs/>
                <w:sz w:val="16"/>
                <w:szCs w:val="16"/>
              </w:rPr>
            </w:pPr>
            <w:r>
              <w:rPr>
                <w:rFonts w:cs="Arial"/>
                <w:b/>
                <w:bCs/>
                <w:sz w:val="16"/>
                <w:szCs w:val="16"/>
              </w:rPr>
              <w:t>-</w:t>
            </w:r>
          </w:p>
        </w:tc>
        <w:tc>
          <w:tcPr>
            <w:tcW w:w="992" w:type="dxa"/>
            <w:tcBorders>
              <w:top w:val="nil"/>
              <w:left w:val="nil"/>
              <w:bottom w:val="single" w:sz="4" w:space="0" w:color="CD0007"/>
              <w:right w:val="single" w:sz="4" w:space="0" w:color="CD0007"/>
            </w:tcBorders>
            <w:shd w:val="clear" w:color="auto" w:fill="auto"/>
            <w:noWrap/>
            <w:vAlign w:val="center"/>
            <w:hideMark/>
          </w:tcPr>
          <w:p w14:paraId="198D788C" w14:textId="77777777" w:rsidR="0090163F" w:rsidRPr="0023605B" w:rsidRDefault="00DF37CE" w:rsidP="00D517A9">
            <w:pPr>
              <w:rPr>
                <w:rFonts w:cs="Arial"/>
                <w:b/>
                <w:bCs/>
                <w:sz w:val="16"/>
                <w:szCs w:val="16"/>
              </w:rPr>
            </w:pPr>
            <w:r>
              <w:rPr>
                <w:rFonts w:cs="Arial"/>
                <w:b/>
                <w:bCs/>
                <w:sz w:val="16"/>
                <w:szCs w:val="16"/>
              </w:rPr>
              <w:t>-</w:t>
            </w:r>
          </w:p>
        </w:tc>
      </w:tr>
      <w:tr w:rsidR="0090163F" w:rsidRPr="0023605B" w14:paraId="24A9A04E" w14:textId="77777777" w:rsidTr="00881386">
        <w:trPr>
          <w:trHeight w:val="318"/>
        </w:trPr>
        <w:tc>
          <w:tcPr>
            <w:tcW w:w="433" w:type="dxa"/>
            <w:vMerge w:val="restart"/>
            <w:tcBorders>
              <w:top w:val="nil"/>
              <w:left w:val="single" w:sz="4" w:space="0" w:color="CD0007"/>
              <w:bottom w:val="single" w:sz="4" w:space="0" w:color="CD0007"/>
              <w:right w:val="single" w:sz="4" w:space="0" w:color="CD0007"/>
            </w:tcBorders>
            <w:shd w:val="clear" w:color="auto" w:fill="auto"/>
            <w:noWrap/>
            <w:textDirection w:val="btLr"/>
            <w:vAlign w:val="center"/>
            <w:hideMark/>
          </w:tcPr>
          <w:p w14:paraId="7F48493F" w14:textId="77777777" w:rsidR="00317AC8" w:rsidRPr="0023605B" w:rsidRDefault="00DF37CE" w:rsidP="00C83468">
            <w:pPr>
              <w:rPr>
                <w:rFonts w:cs="Arial"/>
                <w:b/>
                <w:sz w:val="16"/>
                <w:szCs w:val="16"/>
              </w:rPr>
            </w:pPr>
            <w:r>
              <w:rPr>
                <w:rFonts w:cs="Arial"/>
                <w:b/>
                <w:sz w:val="16"/>
                <w:szCs w:val="16"/>
              </w:rPr>
              <w:t>Végrahajtási feltétel</w:t>
            </w:r>
          </w:p>
        </w:tc>
        <w:tc>
          <w:tcPr>
            <w:tcW w:w="2726" w:type="dxa"/>
            <w:tcBorders>
              <w:top w:val="nil"/>
              <w:left w:val="nil"/>
              <w:bottom w:val="single" w:sz="4" w:space="0" w:color="C00000"/>
              <w:right w:val="single" w:sz="4" w:space="0" w:color="CD0007"/>
            </w:tcBorders>
            <w:shd w:val="clear" w:color="auto" w:fill="auto"/>
            <w:noWrap/>
            <w:vAlign w:val="center"/>
            <w:hideMark/>
          </w:tcPr>
          <w:p w14:paraId="132EFFC2" w14:textId="77777777" w:rsidR="0090163F" w:rsidRPr="0023605B" w:rsidRDefault="00DF37CE" w:rsidP="00D517A9">
            <w:pPr>
              <w:rPr>
                <w:rFonts w:cs="Arial"/>
                <w:b/>
                <w:bCs/>
                <w:color w:val="000000"/>
                <w:sz w:val="18"/>
                <w:szCs w:val="16"/>
              </w:rPr>
            </w:pPr>
            <w:r>
              <w:rPr>
                <w:rFonts w:cs="Arial"/>
                <w:b/>
                <w:bCs/>
                <w:color w:val="000000"/>
                <w:sz w:val="18"/>
                <w:szCs w:val="16"/>
              </w:rPr>
              <w:t>Most Mind</w:t>
            </w:r>
          </w:p>
        </w:tc>
        <w:tc>
          <w:tcPr>
            <w:tcW w:w="952" w:type="dxa"/>
            <w:vMerge/>
            <w:tcBorders>
              <w:left w:val="nil"/>
              <w:right w:val="single" w:sz="4" w:space="0" w:color="CD0007"/>
            </w:tcBorders>
            <w:shd w:val="clear" w:color="auto" w:fill="auto"/>
            <w:noWrap/>
            <w:vAlign w:val="center"/>
            <w:hideMark/>
          </w:tcPr>
          <w:p w14:paraId="0D167159" w14:textId="77777777" w:rsidR="0090163F" w:rsidRPr="0023605B" w:rsidRDefault="0090163F" w:rsidP="00D517A9">
            <w:pPr>
              <w:rPr>
                <w:rFonts w:cs="Arial"/>
                <w:bCs/>
                <w:sz w:val="16"/>
                <w:szCs w:val="16"/>
              </w:rPr>
            </w:pPr>
          </w:p>
        </w:tc>
        <w:tc>
          <w:tcPr>
            <w:tcW w:w="1184" w:type="dxa"/>
            <w:tcBorders>
              <w:top w:val="nil"/>
              <w:left w:val="nil"/>
              <w:bottom w:val="single" w:sz="4" w:space="0" w:color="CD0007"/>
              <w:right w:val="single" w:sz="4" w:space="0" w:color="CD0007"/>
            </w:tcBorders>
            <w:shd w:val="clear" w:color="auto" w:fill="auto"/>
            <w:noWrap/>
            <w:vAlign w:val="bottom"/>
            <w:hideMark/>
          </w:tcPr>
          <w:p w14:paraId="31071BD4" w14:textId="77777777" w:rsidR="0090163F"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084" w:type="dxa"/>
            <w:vMerge/>
            <w:tcBorders>
              <w:left w:val="nil"/>
              <w:right w:val="single" w:sz="4" w:space="0" w:color="CD0007"/>
            </w:tcBorders>
            <w:shd w:val="clear" w:color="auto" w:fill="auto"/>
            <w:noWrap/>
            <w:vAlign w:val="center"/>
            <w:hideMark/>
          </w:tcPr>
          <w:p w14:paraId="78C36C34" w14:textId="77777777" w:rsidR="0090163F" w:rsidRPr="0023605B" w:rsidRDefault="0090163F" w:rsidP="00D517A9">
            <w:pPr>
              <w:rPr>
                <w:rFonts w:cs="Arial"/>
                <w:bCs/>
                <w:sz w:val="16"/>
                <w:szCs w:val="16"/>
              </w:rPr>
            </w:pPr>
          </w:p>
        </w:tc>
        <w:tc>
          <w:tcPr>
            <w:tcW w:w="1134" w:type="dxa"/>
            <w:tcBorders>
              <w:top w:val="nil"/>
              <w:left w:val="nil"/>
              <w:bottom w:val="single" w:sz="4" w:space="0" w:color="CD0007"/>
              <w:right w:val="single" w:sz="4" w:space="0" w:color="CD0007"/>
            </w:tcBorders>
            <w:shd w:val="clear" w:color="auto" w:fill="auto"/>
            <w:noWrap/>
            <w:vAlign w:val="center"/>
            <w:hideMark/>
          </w:tcPr>
          <w:p w14:paraId="7C1AFF12" w14:textId="77777777" w:rsidR="0090163F" w:rsidRPr="0023605B" w:rsidRDefault="00DF37CE" w:rsidP="00D517A9">
            <w:pPr>
              <w:rPr>
                <w:rFonts w:cs="Arial"/>
                <w:b/>
                <w:bCs/>
                <w:sz w:val="16"/>
                <w:szCs w:val="16"/>
              </w:rPr>
            </w:pPr>
            <w:r>
              <w:rPr>
                <w:rFonts w:cs="Arial"/>
                <w:b/>
                <w:bCs/>
                <w:sz w:val="16"/>
                <w:szCs w:val="16"/>
              </w:rPr>
              <w:t>-</w:t>
            </w:r>
          </w:p>
        </w:tc>
        <w:tc>
          <w:tcPr>
            <w:tcW w:w="1220" w:type="dxa"/>
            <w:tcBorders>
              <w:top w:val="nil"/>
              <w:left w:val="nil"/>
              <w:bottom w:val="single" w:sz="4" w:space="0" w:color="CD0007"/>
              <w:right w:val="single" w:sz="4" w:space="0" w:color="CD0007"/>
            </w:tcBorders>
            <w:shd w:val="clear" w:color="auto" w:fill="auto"/>
            <w:noWrap/>
            <w:vAlign w:val="center"/>
            <w:hideMark/>
          </w:tcPr>
          <w:p w14:paraId="32B8633B" w14:textId="77777777" w:rsidR="0090163F" w:rsidRPr="0023605B" w:rsidRDefault="00DF37CE" w:rsidP="00D517A9">
            <w:pPr>
              <w:rPr>
                <w:rFonts w:cs="Arial"/>
                <w:b/>
                <w:bCs/>
                <w:sz w:val="16"/>
                <w:szCs w:val="16"/>
              </w:rPr>
            </w:pPr>
            <w:r>
              <w:rPr>
                <w:rFonts w:cs="Arial"/>
                <w:b/>
                <w:bCs/>
                <w:sz w:val="16"/>
                <w:szCs w:val="16"/>
              </w:rPr>
              <w:t>-</w:t>
            </w:r>
          </w:p>
        </w:tc>
        <w:tc>
          <w:tcPr>
            <w:tcW w:w="3134" w:type="dxa"/>
            <w:gridSpan w:val="3"/>
            <w:vMerge/>
            <w:tcBorders>
              <w:left w:val="nil"/>
              <w:right w:val="single" w:sz="4" w:space="0" w:color="CD0007"/>
            </w:tcBorders>
            <w:shd w:val="clear" w:color="auto" w:fill="auto"/>
            <w:noWrap/>
            <w:vAlign w:val="center"/>
            <w:hideMark/>
          </w:tcPr>
          <w:p w14:paraId="66C3947D" w14:textId="77777777" w:rsidR="0090163F" w:rsidRPr="0023605B" w:rsidRDefault="0090163F" w:rsidP="00D517A9">
            <w:pPr>
              <w:rPr>
                <w:rFonts w:cs="Arial"/>
                <w:bCs/>
                <w:sz w:val="16"/>
                <w:szCs w:val="16"/>
              </w:rPr>
            </w:pPr>
          </w:p>
        </w:tc>
        <w:tc>
          <w:tcPr>
            <w:tcW w:w="1046" w:type="dxa"/>
            <w:tcBorders>
              <w:top w:val="nil"/>
              <w:left w:val="nil"/>
              <w:bottom w:val="single" w:sz="4" w:space="0" w:color="CD0007"/>
              <w:right w:val="single" w:sz="4" w:space="0" w:color="CD0007"/>
            </w:tcBorders>
            <w:shd w:val="clear" w:color="auto" w:fill="auto"/>
            <w:noWrap/>
            <w:vAlign w:val="center"/>
            <w:hideMark/>
          </w:tcPr>
          <w:p w14:paraId="7824793E" w14:textId="77777777" w:rsidR="0090163F" w:rsidRPr="0023605B" w:rsidRDefault="00DF37CE" w:rsidP="00D517A9">
            <w:pPr>
              <w:rPr>
                <w:rFonts w:cs="Arial"/>
                <w:b/>
                <w:bCs/>
                <w:sz w:val="16"/>
                <w:szCs w:val="16"/>
              </w:rPr>
            </w:pPr>
            <w:r>
              <w:rPr>
                <w:rFonts w:cs="Arial"/>
                <w:b/>
                <w:bCs/>
                <w:sz w:val="16"/>
                <w:szCs w:val="16"/>
              </w:rPr>
              <w:t>-</w:t>
            </w:r>
          </w:p>
        </w:tc>
        <w:tc>
          <w:tcPr>
            <w:tcW w:w="979" w:type="dxa"/>
            <w:tcBorders>
              <w:top w:val="nil"/>
              <w:left w:val="nil"/>
              <w:bottom w:val="single" w:sz="4" w:space="0" w:color="CD0007"/>
              <w:right w:val="single" w:sz="4" w:space="0" w:color="CD0007"/>
            </w:tcBorders>
            <w:shd w:val="clear" w:color="auto" w:fill="auto"/>
            <w:noWrap/>
            <w:vAlign w:val="center"/>
            <w:hideMark/>
          </w:tcPr>
          <w:p w14:paraId="2A4C26B4" w14:textId="77777777" w:rsidR="0090163F" w:rsidRPr="0023605B" w:rsidRDefault="00DF37CE" w:rsidP="00D517A9">
            <w:pPr>
              <w:rPr>
                <w:rFonts w:cs="Arial"/>
                <w:b/>
                <w:bCs/>
                <w:sz w:val="16"/>
                <w:szCs w:val="16"/>
              </w:rPr>
            </w:pPr>
            <w:r>
              <w:rPr>
                <w:rFonts w:cs="Arial"/>
                <w:b/>
                <w:bCs/>
                <w:sz w:val="16"/>
                <w:szCs w:val="16"/>
              </w:rPr>
              <w:t>-</w:t>
            </w:r>
          </w:p>
        </w:tc>
        <w:tc>
          <w:tcPr>
            <w:tcW w:w="992" w:type="dxa"/>
            <w:tcBorders>
              <w:top w:val="nil"/>
              <w:left w:val="nil"/>
              <w:bottom w:val="single" w:sz="4" w:space="0" w:color="CD0007"/>
              <w:right w:val="single" w:sz="4" w:space="0" w:color="CD0007"/>
            </w:tcBorders>
            <w:shd w:val="clear" w:color="auto" w:fill="auto"/>
            <w:noWrap/>
            <w:vAlign w:val="center"/>
            <w:hideMark/>
          </w:tcPr>
          <w:p w14:paraId="46757F83" w14:textId="77777777" w:rsidR="0090163F" w:rsidRPr="0023605B" w:rsidRDefault="00DF37CE" w:rsidP="00D517A9">
            <w:pPr>
              <w:rPr>
                <w:rFonts w:cs="Arial"/>
                <w:b/>
                <w:bCs/>
                <w:sz w:val="16"/>
                <w:szCs w:val="16"/>
              </w:rPr>
            </w:pPr>
            <w:r>
              <w:rPr>
                <w:rFonts w:cs="Arial"/>
                <w:b/>
                <w:bCs/>
                <w:sz w:val="16"/>
                <w:szCs w:val="16"/>
              </w:rPr>
              <w:t>-</w:t>
            </w:r>
          </w:p>
        </w:tc>
      </w:tr>
      <w:tr w:rsidR="0090163F" w:rsidRPr="0023605B" w14:paraId="56F24240" w14:textId="77777777" w:rsidTr="00881386">
        <w:trPr>
          <w:trHeight w:val="318"/>
        </w:trPr>
        <w:tc>
          <w:tcPr>
            <w:tcW w:w="433" w:type="dxa"/>
            <w:vMerge/>
            <w:tcBorders>
              <w:top w:val="nil"/>
              <w:left w:val="single" w:sz="4" w:space="0" w:color="CD0007"/>
              <w:bottom w:val="single" w:sz="4" w:space="0" w:color="CD0007"/>
              <w:right w:val="single" w:sz="4" w:space="0" w:color="CD0007"/>
            </w:tcBorders>
            <w:vAlign w:val="center"/>
            <w:hideMark/>
          </w:tcPr>
          <w:p w14:paraId="1A779067" w14:textId="77777777" w:rsidR="00317AC8" w:rsidRPr="0023605B" w:rsidRDefault="00317AC8" w:rsidP="00C83468">
            <w:pPr>
              <w:rPr>
                <w:rFonts w:cs="Arial"/>
                <w:b/>
                <w:sz w:val="16"/>
                <w:szCs w:val="16"/>
              </w:rPr>
            </w:pPr>
          </w:p>
        </w:tc>
        <w:tc>
          <w:tcPr>
            <w:tcW w:w="2726" w:type="dxa"/>
            <w:tcBorders>
              <w:top w:val="nil"/>
              <w:left w:val="nil"/>
              <w:bottom w:val="single" w:sz="4" w:space="0" w:color="C00000"/>
              <w:right w:val="single" w:sz="4" w:space="0" w:color="CD0007"/>
            </w:tcBorders>
            <w:shd w:val="clear" w:color="auto" w:fill="auto"/>
            <w:noWrap/>
            <w:vAlign w:val="center"/>
            <w:hideMark/>
          </w:tcPr>
          <w:p w14:paraId="77EB7E81" w14:textId="77777777" w:rsidR="0090163F" w:rsidRPr="0023605B" w:rsidRDefault="00DF37CE" w:rsidP="00D517A9">
            <w:pPr>
              <w:rPr>
                <w:rFonts w:cs="Arial"/>
                <w:b/>
                <w:bCs/>
                <w:color w:val="000000"/>
                <w:sz w:val="18"/>
                <w:szCs w:val="16"/>
              </w:rPr>
            </w:pPr>
            <w:r>
              <w:rPr>
                <w:rFonts w:cs="Arial"/>
                <w:b/>
                <w:bCs/>
                <w:color w:val="000000"/>
                <w:sz w:val="18"/>
                <w:szCs w:val="16"/>
              </w:rPr>
              <w:t>Most Rész</w:t>
            </w:r>
          </w:p>
        </w:tc>
        <w:tc>
          <w:tcPr>
            <w:tcW w:w="952" w:type="dxa"/>
            <w:vMerge/>
            <w:tcBorders>
              <w:left w:val="nil"/>
              <w:bottom w:val="single" w:sz="4" w:space="0" w:color="CD0007"/>
              <w:right w:val="single" w:sz="4" w:space="0" w:color="CD0007"/>
            </w:tcBorders>
            <w:shd w:val="clear" w:color="auto" w:fill="auto"/>
            <w:noWrap/>
            <w:vAlign w:val="center"/>
            <w:hideMark/>
          </w:tcPr>
          <w:p w14:paraId="206118D2" w14:textId="77777777" w:rsidR="0090163F" w:rsidRPr="0023605B" w:rsidRDefault="0090163F" w:rsidP="00D517A9">
            <w:pPr>
              <w:rPr>
                <w:rFonts w:cs="Arial"/>
                <w:bCs/>
                <w:sz w:val="16"/>
                <w:szCs w:val="16"/>
              </w:rPr>
            </w:pPr>
          </w:p>
        </w:tc>
        <w:tc>
          <w:tcPr>
            <w:tcW w:w="1184" w:type="dxa"/>
            <w:tcBorders>
              <w:top w:val="nil"/>
              <w:left w:val="nil"/>
              <w:bottom w:val="single" w:sz="4" w:space="0" w:color="CD0007"/>
              <w:right w:val="single" w:sz="4" w:space="0" w:color="CD0007"/>
            </w:tcBorders>
            <w:shd w:val="clear" w:color="auto" w:fill="auto"/>
            <w:noWrap/>
            <w:vAlign w:val="bottom"/>
            <w:hideMark/>
          </w:tcPr>
          <w:p w14:paraId="4801F0CD" w14:textId="77777777" w:rsidR="0090163F"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084" w:type="dxa"/>
            <w:vMerge/>
            <w:tcBorders>
              <w:left w:val="nil"/>
              <w:bottom w:val="single" w:sz="4" w:space="0" w:color="CD0007"/>
              <w:right w:val="single" w:sz="4" w:space="0" w:color="CD0007"/>
            </w:tcBorders>
            <w:shd w:val="clear" w:color="auto" w:fill="auto"/>
            <w:noWrap/>
            <w:vAlign w:val="center"/>
            <w:hideMark/>
          </w:tcPr>
          <w:p w14:paraId="0D7FD160" w14:textId="77777777" w:rsidR="0090163F" w:rsidRPr="0023605B" w:rsidRDefault="0090163F" w:rsidP="00D517A9">
            <w:pPr>
              <w:rPr>
                <w:rFonts w:cs="Arial"/>
                <w:bCs/>
                <w:sz w:val="16"/>
                <w:szCs w:val="16"/>
              </w:rPr>
            </w:pPr>
          </w:p>
        </w:tc>
        <w:tc>
          <w:tcPr>
            <w:tcW w:w="1134" w:type="dxa"/>
            <w:tcBorders>
              <w:top w:val="nil"/>
              <w:left w:val="nil"/>
              <w:bottom w:val="single" w:sz="4" w:space="0" w:color="CD0007"/>
              <w:right w:val="single" w:sz="4" w:space="0" w:color="CD0007"/>
            </w:tcBorders>
            <w:shd w:val="clear" w:color="auto" w:fill="auto"/>
            <w:noWrap/>
            <w:vAlign w:val="center"/>
            <w:hideMark/>
          </w:tcPr>
          <w:p w14:paraId="7B900EBD" w14:textId="77777777" w:rsidR="0090163F" w:rsidRPr="0023605B" w:rsidRDefault="00DF37CE" w:rsidP="00D517A9">
            <w:pPr>
              <w:rPr>
                <w:rFonts w:cs="Arial"/>
                <w:b/>
                <w:bCs/>
                <w:sz w:val="16"/>
                <w:szCs w:val="16"/>
              </w:rPr>
            </w:pPr>
            <w:r>
              <w:rPr>
                <w:rFonts w:cs="Arial"/>
                <w:b/>
                <w:bCs/>
                <w:sz w:val="16"/>
                <w:szCs w:val="16"/>
              </w:rPr>
              <w:t>-</w:t>
            </w:r>
          </w:p>
        </w:tc>
        <w:tc>
          <w:tcPr>
            <w:tcW w:w="1220" w:type="dxa"/>
            <w:tcBorders>
              <w:top w:val="nil"/>
              <w:left w:val="nil"/>
              <w:bottom w:val="single" w:sz="4" w:space="0" w:color="CD0007"/>
              <w:right w:val="single" w:sz="4" w:space="0" w:color="CD0007"/>
            </w:tcBorders>
            <w:shd w:val="clear" w:color="auto" w:fill="auto"/>
            <w:noWrap/>
            <w:vAlign w:val="center"/>
            <w:hideMark/>
          </w:tcPr>
          <w:p w14:paraId="609251B5" w14:textId="77777777" w:rsidR="0090163F" w:rsidRPr="0023605B" w:rsidRDefault="00DF37CE" w:rsidP="00D517A9">
            <w:pPr>
              <w:rPr>
                <w:rFonts w:cs="Arial"/>
                <w:b/>
                <w:bCs/>
                <w:sz w:val="16"/>
                <w:szCs w:val="16"/>
              </w:rPr>
            </w:pPr>
            <w:r>
              <w:rPr>
                <w:rFonts w:cs="Arial"/>
                <w:b/>
                <w:bCs/>
                <w:sz w:val="16"/>
                <w:szCs w:val="16"/>
              </w:rPr>
              <w:t>-</w:t>
            </w:r>
          </w:p>
        </w:tc>
        <w:tc>
          <w:tcPr>
            <w:tcW w:w="3134" w:type="dxa"/>
            <w:gridSpan w:val="3"/>
            <w:vMerge/>
            <w:tcBorders>
              <w:left w:val="nil"/>
              <w:bottom w:val="single" w:sz="4" w:space="0" w:color="CD0007"/>
              <w:right w:val="single" w:sz="4" w:space="0" w:color="CD0007"/>
            </w:tcBorders>
            <w:shd w:val="clear" w:color="auto" w:fill="auto"/>
            <w:noWrap/>
            <w:vAlign w:val="center"/>
            <w:hideMark/>
          </w:tcPr>
          <w:p w14:paraId="68558011" w14:textId="77777777" w:rsidR="0090163F" w:rsidRPr="0023605B" w:rsidRDefault="0090163F" w:rsidP="00D517A9">
            <w:pPr>
              <w:rPr>
                <w:rFonts w:cs="Arial"/>
                <w:bCs/>
                <w:sz w:val="16"/>
                <w:szCs w:val="16"/>
              </w:rPr>
            </w:pPr>
          </w:p>
        </w:tc>
        <w:tc>
          <w:tcPr>
            <w:tcW w:w="1046" w:type="dxa"/>
            <w:tcBorders>
              <w:top w:val="nil"/>
              <w:left w:val="nil"/>
              <w:bottom w:val="single" w:sz="4" w:space="0" w:color="CD0007"/>
              <w:right w:val="single" w:sz="4" w:space="0" w:color="CD0007"/>
            </w:tcBorders>
            <w:shd w:val="clear" w:color="auto" w:fill="auto"/>
            <w:noWrap/>
            <w:vAlign w:val="center"/>
            <w:hideMark/>
          </w:tcPr>
          <w:p w14:paraId="331EFAEC" w14:textId="77777777" w:rsidR="0090163F" w:rsidRPr="0023605B" w:rsidRDefault="00DF37CE" w:rsidP="00D517A9">
            <w:pPr>
              <w:rPr>
                <w:rFonts w:cs="Arial"/>
                <w:b/>
                <w:bCs/>
                <w:sz w:val="16"/>
                <w:szCs w:val="16"/>
              </w:rPr>
            </w:pPr>
            <w:r>
              <w:rPr>
                <w:rFonts w:cs="Arial"/>
                <w:b/>
                <w:bCs/>
                <w:sz w:val="16"/>
                <w:szCs w:val="16"/>
              </w:rPr>
              <w:t>-</w:t>
            </w:r>
          </w:p>
        </w:tc>
        <w:tc>
          <w:tcPr>
            <w:tcW w:w="979" w:type="dxa"/>
            <w:tcBorders>
              <w:top w:val="nil"/>
              <w:left w:val="nil"/>
              <w:bottom w:val="single" w:sz="4" w:space="0" w:color="CD0007"/>
              <w:right w:val="single" w:sz="4" w:space="0" w:color="CD0007"/>
            </w:tcBorders>
            <w:shd w:val="clear" w:color="auto" w:fill="auto"/>
            <w:noWrap/>
            <w:vAlign w:val="center"/>
            <w:hideMark/>
          </w:tcPr>
          <w:p w14:paraId="468CF50B" w14:textId="77777777" w:rsidR="0090163F" w:rsidRPr="0023605B" w:rsidRDefault="00DF37CE" w:rsidP="00D517A9">
            <w:pPr>
              <w:rPr>
                <w:rFonts w:cs="Arial"/>
                <w:b/>
                <w:bCs/>
                <w:sz w:val="16"/>
                <w:szCs w:val="16"/>
              </w:rPr>
            </w:pPr>
            <w:r>
              <w:rPr>
                <w:rFonts w:cs="Arial"/>
                <w:b/>
                <w:bCs/>
                <w:sz w:val="16"/>
                <w:szCs w:val="16"/>
              </w:rPr>
              <w:t>-</w:t>
            </w:r>
          </w:p>
        </w:tc>
        <w:tc>
          <w:tcPr>
            <w:tcW w:w="992" w:type="dxa"/>
            <w:tcBorders>
              <w:top w:val="nil"/>
              <w:left w:val="nil"/>
              <w:bottom w:val="single" w:sz="4" w:space="0" w:color="CD0007"/>
              <w:right w:val="single" w:sz="4" w:space="0" w:color="CD0007"/>
            </w:tcBorders>
            <w:shd w:val="clear" w:color="auto" w:fill="auto"/>
            <w:noWrap/>
            <w:vAlign w:val="center"/>
            <w:hideMark/>
          </w:tcPr>
          <w:p w14:paraId="28A18183" w14:textId="77777777" w:rsidR="0090163F" w:rsidRPr="0023605B" w:rsidRDefault="00DF37CE" w:rsidP="00D517A9">
            <w:pPr>
              <w:rPr>
                <w:rFonts w:cs="Arial"/>
                <w:b/>
                <w:bCs/>
                <w:sz w:val="16"/>
                <w:szCs w:val="16"/>
              </w:rPr>
            </w:pPr>
            <w:r>
              <w:rPr>
                <w:rFonts w:cs="Arial"/>
                <w:b/>
                <w:bCs/>
                <w:sz w:val="16"/>
                <w:szCs w:val="16"/>
              </w:rPr>
              <w:t>-</w:t>
            </w:r>
          </w:p>
        </w:tc>
      </w:tr>
      <w:tr w:rsidR="00D517A9" w:rsidRPr="0023605B" w14:paraId="3FAFDC2C" w14:textId="77777777" w:rsidTr="00881386">
        <w:trPr>
          <w:trHeight w:val="298"/>
        </w:trPr>
        <w:tc>
          <w:tcPr>
            <w:tcW w:w="433" w:type="dxa"/>
            <w:vMerge/>
            <w:tcBorders>
              <w:top w:val="nil"/>
              <w:left w:val="single" w:sz="4" w:space="0" w:color="CD0007"/>
              <w:bottom w:val="single" w:sz="4" w:space="0" w:color="CD0007"/>
              <w:right w:val="single" w:sz="4" w:space="0" w:color="CD0007"/>
            </w:tcBorders>
            <w:vAlign w:val="center"/>
            <w:hideMark/>
          </w:tcPr>
          <w:p w14:paraId="26E46BEA" w14:textId="77777777" w:rsidR="00317AC8" w:rsidRPr="0023605B" w:rsidRDefault="00317AC8" w:rsidP="00C83468">
            <w:pPr>
              <w:rPr>
                <w:rFonts w:cs="Arial"/>
                <w:b/>
                <w:sz w:val="16"/>
                <w:szCs w:val="16"/>
              </w:rPr>
            </w:pPr>
          </w:p>
        </w:tc>
        <w:tc>
          <w:tcPr>
            <w:tcW w:w="2726" w:type="dxa"/>
            <w:tcBorders>
              <w:top w:val="nil"/>
              <w:left w:val="nil"/>
              <w:bottom w:val="single" w:sz="4" w:space="0" w:color="C00000"/>
              <w:right w:val="single" w:sz="4" w:space="0" w:color="CD0007"/>
            </w:tcBorders>
            <w:shd w:val="clear" w:color="auto" w:fill="auto"/>
            <w:noWrap/>
            <w:vAlign w:val="center"/>
            <w:hideMark/>
          </w:tcPr>
          <w:p w14:paraId="240CC19B" w14:textId="77777777" w:rsidR="00D517A9" w:rsidRPr="0023605B" w:rsidRDefault="00DF37CE" w:rsidP="007F27B4">
            <w:pPr>
              <w:rPr>
                <w:rFonts w:cs="Arial"/>
                <w:b/>
                <w:bCs/>
                <w:color w:val="000000"/>
                <w:sz w:val="18"/>
                <w:szCs w:val="16"/>
              </w:rPr>
            </w:pPr>
            <w:r>
              <w:rPr>
                <w:rFonts w:cs="Arial"/>
                <w:b/>
                <w:bCs/>
                <w:color w:val="000000"/>
                <w:sz w:val="18"/>
                <w:szCs w:val="16"/>
              </w:rPr>
              <w:t xml:space="preserve">Stop Piaci </w:t>
            </w:r>
            <w:r w:rsidR="00633958">
              <w:rPr>
                <w:rFonts w:cs="Arial"/>
                <w:b/>
                <w:bCs/>
                <w:color w:val="000000"/>
                <w:sz w:val="18"/>
                <w:szCs w:val="16"/>
              </w:rPr>
              <w:t>Ajánlat</w:t>
            </w:r>
          </w:p>
        </w:tc>
        <w:tc>
          <w:tcPr>
            <w:tcW w:w="952" w:type="dxa"/>
            <w:tcBorders>
              <w:top w:val="nil"/>
              <w:left w:val="nil"/>
              <w:bottom w:val="single" w:sz="4" w:space="0" w:color="CD0007"/>
              <w:right w:val="single" w:sz="4" w:space="0" w:color="CD0007"/>
            </w:tcBorders>
            <w:shd w:val="clear" w:color="auto" w:fill="auto"/>
            <w:noWrap/>
            <w:vAlign w:val="bottom"/>
            <w:hideMark/>
          </w:tcPr>
          <w:p w14:paraId="186C29BC"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184" w:type="dxa"/>
            <w:tcBorders>
              <w:top w:val="nil"/>
              <w:left w:val="nil"/>
              <w:bottom w:val="single" w:sz="4" w:space="0" w:color="CD0007"/>
              <w:right w:val="single" w:sz="4" w:space="0" w:color="CD0007"/>
            </w:tcBorders>
            <w:shd w:val="clear" w:color="auto" w:fill="auto"/>
            <w:noWrap/>
            <w:vAlign w:val="bottom"/>
            <w:hideMark/>
          </w:tcPr>
          <w:p w14:paraId="0889BD49"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084" w:type="dxa"/>
            <w:tcBorders>
              <w:top w:val="nil"/>
              <w:left w:val="nil"/>
              <w:bottom w:val="single" w:sz="4" w:space="0" w:color="CD0007"/>
              <w:right w:val="single" w:sz="4" w:space="0" w:color="CD0007"/>
            </w:tcBorders>
            <w:shd w:val="clear" w:color="auto" w:fill="auto"/>
            <w:noWrap/>
            <w:vAlign w:val="bottom"/>
            <w:hideMark/>
          </w:tcPr>
          <w:p w14:paraId="272F3E89"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134" w:type="dxa"/>
            <w:tcBorders>
              <w:top w:val="nil"/>
              <w:left w:val="nil"/>
              <w:bottom w:val="single" w:sz="4" w:space="0" w:color="CD0007"/>
              <w:right w:val="single" w:sz="4" w:space="0" w:color="CD0007"/>
            </w:tcBorders>
            <w:shd w:val="clear" w:color="auto" w:fill="auto"/>
            <w:noWrap/>
            <w:vAlign w:val="bottom"/>
            <w:hideMark/>
          </w:tcPr>
          <w:p w14:paraId="5A7EDD44"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220" w:type="dxa"/>
            <w:tcBorders>
              <w:top w:val="nil"/>
              <w:left w:val="nil"/>
              <w:bottom w:val="single" w:sz="4" w:space="0" w:color="CD0007"/>
              <w:right w:val="single" w:sz="4" w:space="0" w:color="CD0007"/>
            </w:tcBorders>
            <w:shd w:val="clear" w:color="auto" w:fill="auto"/>
            <w:noWrap/>
            <w:vAlign w:val="bottom"/>
            <w:hideMark/>
          </w:tcPr>
          <w:p w14:paraId="4FFB6F31"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871" w:type="dxa"/>
            <w:tcBorders>
              <w:top w:val="nil"/>
              <w:left w:val="nil"/>
              <w:bottom w:val="single" w:sz="4" w:space="0" w:color="CD0007"/>
              <w:right w:val="single" w:sz="4" w:space="0" w:color="CD0007"/>
            </w:tcBorders>
            <w:shd w:val="clear" w:color="auto" w:fill="auto"/>
            <w:noWrap/>
            <w:vAlign w:val="bottom"/>
            <w:hideMark/>
          </w:tcPr>
          <w:p w14:paraId="7BE57D71"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394" w:type="dxa"/>
            <w:tcBorders>
              <w:top w:val="nil"/>
              <w:left w:val="nil"/>
              <w:bottom w:val="single" w:sz="4" w:space="0" w:color="CD0007"/>
              <w:right w:val="single" w:sz="4" w:space="0" w:color="CD0007"/>
            </w:tcBorders>
            <w:shd w:val="clear" w:color="auto" w:fill="auto"/>
            <w:noWrap/>
            <w:vAlign w:val="bottom"/>
            <w:hideMark/>
          </w:tcPr>
          <w:p w14:paraId="2E0A65AB"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869" w:type="dxa"/>
            <w:tcBorders>
              <w:top w:val="nil"/>
              <w:left w:val="nil"/>
              <w:bottom w:val="single" w:sz="4" w:space="0" w:color="CD0007"/>
              <w:right w:val="single" w:sz="4" w:space="0" w:color="CD0007"/>
            </w:tcBorders>
            <w:shd w:val="clear" w:color="auto" w:fill="auto"/>
            <w:noWrap/>
            <w:vAlign w:val="bottom"/>
            <w:hideMark/>
          </w:tcPr>
          <w:p w14:paraId="5FEB1049"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046" w:type="dxa"/>
            <w:tcBorders>
              <w:top w:val="nil"/>
              <w:left w:val="nil"/>
              <w:bottom w:val="single" w:sz="4" w:space="0" w:color="CD0007"/>
              <w:right w:val="single" w:sz="4" w:space="0" w:color="CD0007"/>
            </w:tcBorders>
            <w:shd w:val="clear" w:color="auto" w:fill="auto"/>
            <w:noWrap/>
            <w:vAlign w:val="center"/>
            <w:hideMark/>
          </w:tcPr>
          <w:p w14:paraId="57DC9F14" w14:textId="77777777" w:rsidR="00D517A9" w:rsidRPr="0023605B" w:rsidRDefault="00DF37CE" w:rsidP="00D517A9">
            <w:pPr>
              <w:rPr>
                <w:rFonts w:cs="Arial"/>
                <w:b/>
                <w:bCs/>
                <w:sz w:val="16"/>
                <w:szCs w:val="16"/>
              </w:rPr>
            </w:pPr>
            <w:r>
              <w:rPr>
                <w:rFonts w:cs="Arial"/>
                <w:b/>
                <w:bCs/>
                <w:sz w:val="16"/>
                <w:szCs w:val="16"/>
              </w:rPr>
              <w:t>-</w:t>
            </w:r>
          </w:p>
        </w:tc>
        <w:tc>
          <w:tcPr>
            <w:tcW w:w="979" w:type="dxa"/>
            <w:tcBorders>
              <w:top w:val="nil"/>
              <w:left w:val="nil"/>
              <w:bottom w:val="single" w:sz="4" w:space="0" w:color="CD0007"/>
              <w:right w:val="single" w:sz="4" w:space="0" w:color="CD0007"/>
            </w:tcBorders>
            <w:shd w:val="clear" w:color="auto" w:fill="auto"/>
            <w:noWrap/>
            <w:vAlign w:val="center"/>
            <w:hideMark/>
          </w:tcPr>
          <w:p w14:paraId="45CFA4F2" w14:textId="77777777" w:rsidR="00D517A9" w:rsidRPr="0023605B" w:rsidRDefault="00DF37CE" w:rsidP="00D517A9">
            <w:pPr>
              <w:rPr>
                <w:rFonts w:cs="Arial"/>
                <w:b/>
                <w:bCs/>
                <w:sz w:val="16"/>
                <w:szCs w:val="16"/>
              </w:rPr>
            </w:pPr>
            <w:r>
              <w:rPr>
                <w:rFonts w:cs="Arial"/>
                <w:b/>
                <w:bCs/>
                <w:sz w:val="16"/>
                <w:szCs w:val="16"/>
              </w:rPr>
              <w:t>-</w:t>
            </w:r>
          </w:p>
        </w:tc>
        <w:tc>
          <w:tcPr>
            <w:tcW w:w="992" w:type="dxa"/>
            <w:tcBorders>
              <w:top w:val="nil"/>
              <w:left w:val="nil"/>
              <w:bottom w:val="single" w:sz="4" w:space="0" w:color="CD0007"/>
              <w:right w:val="single" w:sz="4" w:space="0" w:color="CD0007"/>
            </w:tcBorders>
            <w:shd w:val="clear" w:color="auto" w:fill="auto"/>
            <w:noWrap/>
            <w:vAlign w:val="center"/>
            <w:hideMark/>
          </w:tcPr>
          <w:p w14:paraId="49F7BA38" w14:textId="77777777" w:rsidR="00D517A9" w:rsidRPr="0023605B" w:rsidRDefault="00DF37CE" w:rsidP="00D517A9">
            <w:pPr>
              <w:rPr>
                <w:rFonts w:cs="Arial"/>
                <w:b/>
                <w:bCs/>
                <w:sz w:val="16"/>
                <w:szCs w:val="16"/>
              </w:rPr>
            </w:pPr>
            <w:r>
              <w:rPr>
                <w:rFonts w:cs="Arial"/>
                <w:b/>
                <w:bCs/>
                <w:sz w:val="16"/>
                <w:szCs w:val="16"/>
              </w:rPr>
              <w:t>-</w:t>
            </w:r>
          </w:p>
        </w:tc>
      </w:tr>
      <w:tr w:rsidR="00D517A9" w:rsidRPr="0023605B" w14:paraId="54AA3667" w14:textId="77777777" w:rsidTr="00881386">
        <w:trPr>
          <w:trHeight w:val="298"/>
        </w:trPr>
        <w:tc>
          <w:tcPr>
            <w:tcW w:w="433" w:type="dxa"/>
            <w:vMerge/>
            <w:tcBorders>
              <w:top w:val="nil"/>
              <w:left w:val="single" w:sz="4" w:space="0" w:color="CD0007"/>
              <w:bottom w:val="single" w:sz="4" w:space="0" w:color="CD0007"/>
              <w:right w:val="single" w:sz="4" w:space="0" w:color="CD0007"/>
            </w:tcBorders>
            <w:vAlign w:val="center"/>
            <w:hideMark/>
          </w:tcPr>
          <w:p w14:paraId="589E580E" w14:textId="77777777" w:rsidR="00317AC8" w:rsidRPr="0023605B" w:rsidRDefault="00317AC8" w:rsidP="00C83468">
            <w:pPr>
              <w:rPr>
                <w:rFonts w:cs="Arial"/>
                <w:b/>
                <w:sz w:val="16"/>
                <w:szCs w:val="16"/>
              </w:rPr>
            </w:pPr>
          </w:p>
        </w:tc>
        <w:tc>
          <w:tcPr>
            <w:tcW w:w="2726" w:type="dxa"/>
            <w:tcBorders>
              <w:top w:val="nil"/>
              <w:left w:val="nil"/>
              <w:bottom w:val="single" w:sz="4" w:space="0" w:color="C00000"/>
              <w:right w:val="single" w:sz="4" w:space="0" w:color="CD0007"/>
            </w:tcBorders>
            <w:shd w:val="clear" w:color="auto" w:fill="auto"/>
            <w:noWrap/>
            <w:vAlign w:val="center"/>
            <w:hideMark/>
          </w:tcPr>
          <w:p w14:paraId="4DA4E348" w14:textId="77777777" w:rsidR="00D517A9" w:rsidRPr="0023605B" w:rsidRDefault="00DF37CE" w:rsidP="00D517A9">
            <w:pPr>
              <w:rPr>
                <w:rFonts w:cs="Arial"/>
                <w:b/>
                <w:bCs/>
                <w:color w:val="000000"/>
                <w:sz w:val="18"/>
                <w:szCs w:val="16"/>
              </w:rPr>
            </w:pPr>
            <w:r>
              <w:rPr>
                <w:rFonts w:cs="Arial"/>
                <w:b/>
                <w:bCs/>
                <w:color w:val="000000"/>
                <w:sz w:val="18"/>
                <w:szCs w:val="16"/>
              </w:rPr>
              <w:t xml:space="preserve">Stop Limit </w:t>
            </w:r>
            <w:r w:rsidR="00633958">
              <w:rPr>
                <w:rFonts w:cs="Arial"/>
                <w:b/>
                <w:bCs/>
                <w:color w:val="000000"/>
                <w:sz w:val="18"/>
                <w:szCs w:val="16"/>
              </w:rPr>
              <w:t>Ajánlat</w:t>
            </w:r>
          </w:p>
        </w:tc>
        <w:tc>
          <w:tcPr>
            <w:tcW w:w="952" w:type="dxa"/>
            <w:tcBorders>
              <w:top w:val="nil"/>
              <w:left w:val="nil"/>
              <w:bottom w:val="single" w:sz="4" w:space="0" w:color="CD0007"/>
              <w:right w:val="single" w:sz="4" w:space="0" w:color="CD0007"/>
            </w:tcBorders>
            <w:shd w:val="clear" w:color="auto" w:fill="auto"/>
            <w:noWrap/>
            <w:vAlign w:val="bottom"/>
            <w:hideMark/>
          </w:tcPr>
          <w:p w14:paraId="49B024F6"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184" w:type="dxa"/>
            <w:tcBorders>
              <w:top w:val="nil"/>
              <w:left w:val="nil"/>
              <w:bottom w:val="single" w:sz="4" w:space="0" w:color="CD0007"/>
              <w:right w:val="single" w:sz="4" w:space="0" w:color="CD0007"/>
            </w:tcBorders>
            <w:shd w:val="clear" w:color="auto" w:fill="auto"/>
            <w:noWrap/>
            <w:vAlign w:val="bottom"/>
            <w:hideMark/>
          </w:tcPr>
          <w:p w14:paraId="0586C91D"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084" w:type="dxa"/>
            <w:tcBorders>
              <w:top w:val="nil"/>
              <w:left w:val="nil"/>
              <w:bottom w:val="single" w:sz="4" w:space="0" w:color="CD0007"/>
              <w:right w:val="single" w:sz="4" w:space="0" w:color="CD0007"/>
            </w:tcBorders>
            <w:shd w:val="clear" w:color="auto" w:fill="auto"/>
            <w:noWrap/>
            <w:vAlign w:val="bottom"/>
            <w:hideMark/>
          </w:tcPr>
          <w:p w14:paraId="1EDE058D"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134" w:type="dxa"/>
            <w:tcBorders>
              <w:top w:val="nil"/>
              <w:left w:val="nil"/>
              <w:bottom w:val="single" w:sz="4" w:space="0" w:color="CD0007"/>
              <w:right w:val="single" w:sz="4" w:space="0" w:color="CD0007"/>
            </w:tcBorders>
            <w:shd w:val="clear" w:color="auto" w:fill="auto"/>
            <w:noWrap/>
            <w:vAlign w:val="bottom"/>
            <w:hideMark/>
          </w:tcPr>
          <w:p w14:paraId="4687A58C"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220" w:type="dxa"/>
            <w:tcBorders>
              <w:top w:val="nil"/>
              <w:left w:val="nil"/>
              <w:bottom w:val="single" w:sz="4" w:space="0" w:color="CD0007"/>
              <w:right w:val="single" w:sz="4" w:space="0" w:color="CD0007"/>
            </w:tcBorders>
            <w:shd w:val="clear" w:color="auto" w:fill="auto"/>
            <w:noWrap/>
            <w:vAlign w:val="bottom"/>
            <w:hideMark/>
          </w:tcPr>
          <w:p w14:paraId="5CE6D5F5"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871" w:type="dxa"/>
            <w:tcBorders>
              <w:top w:val="nil"/>
              <w:left w:val="nil"/>
              <w:bottom w:val="single" w:sz="4" w:space="0" w:color="CD0007"/>
              <w:right w:val="single" w:sz="4" w:space="0" w:color="CD0007"/>
            </w:tcBorders>
            <w:shd w:val="clear" w:color="auto" w:fill="auto"/>
            <w:noWrap/>
            <w:vAlign w:val="bottom"/>
            <w:hideMark/>
          </w:tcPr>
          <w:p w14:paraId="1EAAF9A3"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394" w:type="dxa"/>
            <w:tcBorders>
              <w:top w:val="nil"/>
              <w:left w:val="nil"/>
              <w:bottom w:val="single" w:sz="4" w:space="0" w:color="CD0007"/>
              <w:right w:val="single" w:sz="4" w:space="0" w:color="CD0007"/>
            </w:tcBorders>
            <w:shd w:val="clear" w:color="auto" w:fill="auto"/>
            <w:noWrap/>
            <w:vAlign w:val="bottom"/>
            <w:hideMark/>
          </w:tcPr>
          <w:p w14:paraId="2037AFB1"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869" w:type="dxa"/>
            <w:tcBorders>
              <w:top w:val="nil"/>
              <w:left w:val="nil"/>
              <w:bottom w:val="single" w:sz="4" w:space="0" w:color="CD0007"/>
              <w:right w:val="single" w:sz="4" w:space="0" w:color="CD0007"/>
            </w:tcBorders>
            <w:shd w:val="clear" w:color="auto" w:fill="auto"/>
            <w:noWrap/>
            <w:vAlign w:val="bottom"/>
            <w:hideMark/>
          </w:tcPr>
          <w:p w14:paraId="135BEC19"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046" w:type="dxa"/>
            <w:tcBorders>
              <w:top w:val="nil"/>
              <w:left w:val="nil"/>
              <w:bottom w:val="single" w:sz="4" w:space="0" w:color="CD0007"/>
              <w:right w:val="single" w:sz="4" w:space="0" w:color="CD0007"/>
            </w:tcBorders>
            <w:shd w:val="clear" w:color="auto" w:fill="auto"/>
            <w:noWrap/>
            <w:vAlign w:val="center"/>
            <w:hideMark/>
          </w:tcPr>
          <w:p w14:paraId="487D49E8" w14:textId="77777777" w:rsidR="00D517A9" w:rsidRPr="0023605B" w:rsidRDefault="00DF37CE" w:rsidP="00D517A9">
            <w:pPr>
              <w:rPr>
                <w:rFonts w:cs="Arial"/>
                <w:b/>
                <w:bCs/>
                <w:sz w:val="16"/>
                <w:szCs w:val="16"/>
              </w:rPr>
            </w:pPr>
            <w:r>
              <w:rPr>
                <w:rFonts w:cs="Arial"/>
                <w:b/>
                <w:bCs/>
                <w:sz w:val="16"/>
                <w:szCs w:val="16"/>
              </w:rPr>
              <w:t>-</w:t>
            </w:r>
          </w:p>
        </w:tc>
        <w:tc>
          <w:tcPr>
            <w:tcW w:w="979" w:type="dxa"/>
            <w:tcBorders>
              <w:top w:val="nil"/>
              <w:left w:val="nil"/>
              <w:bottom w:val="single" w:sz="4" w:space="0" w:color="CD0007"/>
              <w:right w:val="single" w:sz="4" w:space="0" w:color="CD0007"/>
            </w:tcBorders>
            <w:shd w:val="clear" w:color="auto" w:fill="auto"/>
            <w:noWrap/>
            <w:vAlign w:val="center"/>
            <w:hideMark/>
          </w:tcPr>
          <w:p w14:paraId="0989266C" w14:textId="77777777" w:rsidR="00D517A9" w:rsidRPr="0023605B" w:rsidRDefault="00DF37CE" w:rsidP="00D517A9">
            <w:pPr>
              <w:rPr>
                <w:rFonts w:cs="Arial"/>
                <w:b/>
                <w:bCs/>
                <w:sz w:val="16"/>
                <w:szCs w:val="16"/>
              </w:rPr>
            </w:pPr>
            <w:r>
              <w:rPr>
                <w:rFonts w:cs="Arial"/>
                <w:b/>
                <w:bCs/>
                <w:sz w:val="16"/>
                <w:szCs w:val="16"/>
              </w:rPr>
              <w:t>-</w:t>
            </w:r>
          </w:p>
        </w:tc>
        <w:tc>
          <w:tcPr>
            <w:tcW w:w="992" w:type="dxa"/>
            <w:tcBorders>
              <w:top w:val="nil"/>
              <w:left w:val="nil"/>
              <w:bottom w:val="single" w:sz="4" w:space="0" w:color="CD0007"/>
              <w:right w:val="single" w:sz="4" w:space="0" w:color="CD0007"/>
            </w:tcBorders>
            <w:shd w:val="clear" w:color="auto" w:fill="auto"/>
            <w:noWrap/>
            <w:vAlign w:val="center"/>
            <w:hideMark/>
          </w:tcPr>
          <w:p w14:paraId="6D93A83E" w14:textId="77777777" w:rsidR="00D517A9" w:rsidRPr="0023605B" w:rsidRDefault="00DF37CE" w:rsidP="00D517A9">
            <w:pPr>
              <w:rPr>
                <w:rFonts w:cs="Arial"/>
                <w:b/>
                <w:bCs/>
                <w:sz w:val="16"/>
                <w:szCs w:val="16"/>
              </w:rPr>
            </w:pPr>
            <w:r>
              <w:rPr>
                <w:rFonts w:cs="Arial"/>
                <w:b/>
                <w:bCs/>
                <w:sz w:val="16"/>
                <w:szCs w:val="16"/>
              </w:rPr>
              <w:t>-</w:t>
            </w:r>
          </w:p>
        </w:tc>
      </w:tr>
      <w:tr w:rsidR="00D517A9" w:rsidRPr="0023605B" w14:paraId="32876619" w14:textId="77777777" w:rsidTr="00881386">
        <w:trPr>
          <w:trHeight w:val="298"/>
        </w:trPr>
        <w:tc>
          <w:tcPr>
            <w:tcW w:w="433" w:type="dxa"/>
            <w:vMerge/>
            <w:tcBorders>
              <w:top w:val="nil"/>
              <w:left w:val="single" w:sz="4" w:space="0" w:color="CD0007"/>
              <w:bottom w:val="single" w:sz="4" w:space="0" w:color="CD0007"/>
              <w:right w:val="single" w:sz="4" w:space="0" w:color="CD0007"/>
            </w:tcBorders>
            <w:vAlign w:val="center"/>
            <w:hideMark/>
          </w:tcPr>
          <w:p w14:paraId="20F5EC34" w14:textId="77777777" w:rsidR="00317AC8" w:rsidRPr="0023605B" w:rsidRDefault="00317AC8" w:rsidP="00C83468">
            <w:pPr>
              <w:rPr>
                <w:rFonts w:cs="Arial"/>
                <w:b/>
                <w:sz w:val="16"/>
                <w:szCs w:val="16"/>
              </w:rPr>
            </w:pPr>
          </w:p>
        </w:tc>
        <w:tc>
          <w:tcPr>
            <w:tcW w:w="2726" w:type="dxa"/>
            <w:tcBorders>
              <w:top w:val="nil"/>
              <w:left w:val="nil"/>
              <w:bottom w:val="single" w:sz="4" w:space="0" w:color="C00000"/>
              <w:right w:val="single" w:sz="4" w:space="0" w:color="CD0007"/>
            </w:tcBorders>
            <w:shd w:val="clear" w:color="auto" w:fill="auto"/>
            <w:noWrap/>
            <w:vAlign w:val="center"/>
            <w:hideMark/>
          </w:tcPr>
          <w:p w14:paraId="1573581E" w14:textId="77777777" w:rsidR="00D517A9" w:rsidRPr="0023605B" w:rsidRDefault="00DF37CE" w:rsidP="00D517A9">
            <w:pPr>
              <w:rPr>
                <w:rFonts w:cs="Arial"/>
                <w:b/>
                <w:bCs/>
                <w:color w:val="000000"/>
                <w:sz w:val="18"/>
                <w:szCs w:val="16"/>
              </w:rPr>
            </w:pPr>
            <w:r>
              <w:rPr>
                <w:rFonts w:cs="Arial"/>
                <w:b/>
                <w:bCs/>
                <w:color w:val="000000"/>
                <w:sz w:val="18"/>
                <w:szCs w:val="16"/>
              </w:rPr>
              <w:t>Book</w:t>
            </w:r>
            <w:r w:rsidR="00135F2B">
              <w:rPr>
                <w:rFonts w:cs="Arial"/>
                <w:b/>
                <w:bCs/>
                <w:color w:val="000000"/>
                <w:sz w:val="18"/>
                <w:szCs w:val="16"/>
              </w:rPr>
              <w:t xml:space="preserve"> o</w:t>
            </w:r>
            <w:r>
              <w:rPr>
                <w:rFonts w:cs="Arial"/>
                <w:b/>
                <w:bCs/>
                <w:color w:val="000000"/>
                <w:sz w:val="18"/>
                <w:szCs w:val="16"/>
              </w:rPr>
              <w:t>r</w:t>
            </w:r>
            <w:r w:rsidR="00135F2B">
              <w:rPr>
                <w:rFonts w:cs="Arial"/>
                <w:b/>
                <w:bCs/>
                <w:color w:val="000000"/>
                <w:sz w:val="18"/>
                <w:szCs w:val="16"/>
              </w:rPr>
              <w:t xml:space="preserve"> </w:t>
            </w:r>
            <w:r>
              <w:rPr>
                <w:rFonts w:cs="Arial"/>
                <w:b/>
                <w:bCs/>
                <w:color w:val="000000"/>
                <w:sz w:val="18"/>
                <w:szCs w:val="16"/>
              </w:rPr>
              <w:t xml:space="preserve">Cancel </w:t>
            </w:r>
            <w:r w:rsidR="00633958">
              <w:rPr>
                <w:rFonts w:cs="Arial"/>
                <w:b/>
                <w:bCs/>
                <w:color w:val="000000"/>
                <w:sz w:val="18"/>
                <w:szCs w:val="16"/>
              </w:rPr>
              <w:t>Ajánlat</w:t>
            </w:r>
          </w:p>
        </w:tc>
        <w:tc>
          <w:tcPr>
            <w:tcW w:w="952" w:type="dxa"/>
            <w:tcBorders>
              <w:top w:val="nil"/>
              <w:left w:val="nil"/>
              <w:bottom w:val="single" w:sz="4" w:space="0" w:color="CD0007"/>
              <w:right w:val="single" w:sz="4" w:space="0" w:color="CD0007"/>
            </w:tcBorders>
            <w:shd w:val="clear" w:color="auto" w:fill="auto"/>
            <w:noWrap/>
            <w:vAlign w:val="center"/>
            <w:hideMark/>
          </w:tcPr>
          <w:p w14:paraId="0508267B" w14:textId="77777777" w:rsidR="00D517A9" w:rsidRPr="0023605B" w:rsidRDefault="00DF37CE" w:rsidP="00D517A9">
            <w:pPr>
              <w:rPr>
                <w:rFonts w:cs="Arial"/>
                <w:b/>
                <w:bCs/>
                <w:sz w:val="16"/>
                <w:szCs w:val="16"/>
              </w:rPr>
            </w:pPr>
            <w:r>
              <w:rPr>
                <w:rFonts w:cs="Arial"/>
                <w:b/>
                <w:bCs/>
                <w:sz w:val="16"/>
                <w:szCs w:val="16"/>
              </w:rPr>
              <w:t>-</w:t>
            </w:r>
          </w:p>
        </w:tc>
        <w:tc>
          <w:tcPr>
            <w:tcW w:w="1184" w:type="dxa"/>
            <w:tcBorders>
              <w:top w:val="nil"/>
              <w:left w:val="nil"/>
              <w:bottom w:val="single" w:sz="4" w:space="0" w:color="CD0007"/>
              <w:right w:val="single" w:sz="4" w:space="0" w:color="CD0007"/>
            </w:tcBorders>
            <w:shd w:val="clear" w:color="auto" w:fill="auto"/>
            <w:noWrap/>
            <w:vAlign w:val="bottom"/>
            <w:hideMark/>
          </w:tcPr>
          <w:p w14:paraId="24B8FD46"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084" w:type="dxa"/>
            <w:tcBorders>
              <w:top w:val="nil"/>
              <w:left w:val="nil"/>
              <w:bottom w:val="single" w:sz="4" w:space="0" w:color="CD0007"/>
              <w:right w:val="single" w:sz="4" w:space="0" w:color="CD0007"/>
            </w:tcBorders>
            <w:shd w:val="clear" w:color="auto" w:fill="auto"/>
            <w:noWrap/>
            <w:vAlign w:val="center"/>
            <w:hideMark/>
          </w:tcPr>
          <w:p w14:paraId="67D92FEF" w14:textId="77777777" w:rsidR="00D517A9" w:rsidRPr="0023605B" w:rsidRDefault="00DF37CE" w:rsidP="00D517A9">
            <w:pPr>
              <w:rPr>
                <w:rFonts w:cs="Arial"/>
                <w:b/>
                <w:bCs/>
                <w:sz w:val="16"/>
                <w:szCs w:val="16"/>
              </w:rPr>
            </w:pPr>
            <w:r>
              <w:rPr>
                <w:rFonts w:cs="Arial"/>
                <w:b/>
                <w:bCs/>
                <w:sz w:val="16"/>
                <w:szCs w:val="16"/>
              </w:rPr>
              <w:t>-</w:t>
            </w:r>
          </w:p>
        </w:tc>
        <w:tc>
          <w:tcPr>
            <w:tcW w:w="1134" w:type="dxa"/>
            <w:tcBorders>
              <w:top w:val="nil"/>
              <w:left w:val="nil"/>
              <w:bottom w:val="single" w:sz="4" w:space="0" w:color="CD0007"/>
              <w:right w:val="single" w:sz="4" w:space="0" w:color="CD0007"/>
            </w:tcBorders>
            <w:shd w:val="clear" w:color="auto" w:fill="auto"/>
            <w:noWrap/>
            <w:vAlign w:val="center"/>
            <w:hideMark/>
          </w:tcPr>
          <w:p w14:paraId="1210C4EF" w14:textId="77777777" w:rsidR="00D517A9" w:rsidRPr="0023605B" w:rsidRDefault="00DF37CE" w:rsidP="00D517A9">
            <w:pPr>
              <w:rPr>
                <w:rFonts w:cs="Arial"/>
                <w:b/>
                <w:bCs/>
                <w:sz w:val="16"/>
                <w:szCs w:val="16"/>
              </w:rPr>
            </w:pPr>
            <w:r>
              <w:rPr>
                <w:rFonts w:cs="Arial"/>
                <w:b/>
                <w:bCs/>
                <w:sz w:val="16"/>
                <w:szCs w:val="16"/>
              </w:rPr>
              <w:t>-</w:t>
            </w:r>
          </w:p>
        </w:tc>
        <w:tc>
          <w:tcPr>
            <w:tcW w:w="1220" w:type="dxa"/>
            <w:tcBorders>
              <w:top w:val="nil"/>
              <w:left w:val="nil"/>
              <w:bottom w:val="single" w:sz="4" w:space="0" w:color="CD0007"/>
              <w:right w:val="single" w:sz="4" w:space="0" w:color="CD0007"/>
            </w:tcBorders>
            <w:shd w:val="clear" w:color="auto" w:fill="auto"/>
            <w:noWrap/>
            <w:vAlign w:val="center"/>
            <w:hideMark/>
          </w:tcPr>
          <w:p w14:paraId="285FC7E3" w14:textId="77777777" w:rsidR="00D517A9" w:rsidRPr="0023605B" w:rsidRDefault="00DF37CE" w:rsidP="00D517A9">
            <w:pPr>
              <w:rPr>
                <w:rFonts w:cs="Arial"/>
                <w:b/>
                <w:bCs/>
                <w:sz w:val="16"/>
                <w:szCs w:val="16"/>
              </w:rPr>
            </w:pPr>
            <w:r>
              <w:rPr>
                <w:rFonts w:cs="Arial"/>
                <w:b/>
                <w:bCs/>
                <w:sz w:val="16"/>
                <w:szCs w:val="16"/>
              </w:rPr>
              <w:t>-</w:t>
            </w:r>
          </w:p>
        </w:tc>
        <w:tc>
          <w:tcPr>
            <w:tcW w:w="871" w:type="dxa"/>
            <w:tcBorders>
              <w:top w:val="nil"/>
              <w:left w:val="nil"/>
              <w:bottom w:val="single" w:sz="4" w:space="0" w:color="CD0007"/>
              <w:right w:val="single" w:sz="4" w:space="0" w:color="CD0007"/>
            </w:tcBorders>
            <w:shd w:val="clear" w:color="auto" w:fill="auto"/>
            <w:noWrap/>
            <w:vAlign w:val="center"/>
            <w:hideMark/>
          </w:tcPr>
          <w:p w14:paraId="7D8418BE" w14:textId="77777777" w:rsidR="00D517A9" w:rsidRPr="0023605B" w:rsidRDefault="00DF37CE" w:rsidP="00D517A9">
            <w:pPr>
              <w:rPr>
                <w:rFonts w:cs="Arial"/>
                <w:b/>
                <w:bCs/>
                <w:sz w:val="16"/>
                <w:szCs w:val="16"/>
              </w:rPr>
            </w:pPr>
            <w:r>
              <w:rPr>
                <w:rFonts w:cs="Arial"/>
                <w:b/>
                <w:bCs/>
                <w:sz w:val="16"/>
                <w:szCs w:val="16"/>
              </w:rPr>
              <w:t>-</w:t>
            </w:r>
          </w:p>
        </w:tc>
        <w:tc>
          <w:tcPr>
            <w:tcW w:w="1394" w:type="dxa"/>
            <w:tcBorders>
              <w:top w:val="nil"/>
              <w:left w:val="nil"/>
              <w:bottom w:val="single" w:sz="4" w:space="0" w:color="CD0007"/>
              <w:right w:val="single" w:sz="4" w:space="0" w:color="CD0007"/>
            </w:tcBorders>
            <w:shd w:val="clear" w:color="auto" w:fill="auto"/>
            <w:noWrap/>
            <w:vAlign w:val="center"/>
            <w:hideMark/>
          </w:tcPr>
          <w:p w14:paraId="4FB62397" w14:textId="77777777" w:rsidR="00D517A9" w:rsidRPr="0023605B" w:rsidRDefault="00DF37CE" w:rsidP="00D517A9">
            <w:pPr>
              <w:rPr>
                <w:rFonts w:cs="Arial"/>
                <w:b/>
                <w:bCs/>
                <w:sz w:val="16"/>
                <w:szCs w:val="16"/>
              </w:rPr>
            </w:pPr>
            <w:r>
              <w:rPr>
                <w:rFonts w:cs="Arial"/>
                <w:b/>
                <w:bCs/>
                <w:sz w:val="16"/>
                <w:szCs w:val="16"/>
              </w:rPr>
              <w:t>-</w:t>
            </w:r>
          </w:p>
        </w:tc>
        <w:tc>
          <w:tcPr>
            <w:tcW w:w="869" w:type="dxa"/>
            <w:tcBorders>
              <w:top w:val="nil"/>
              <w:left w:val="nil"/>
              <w:bottom w:val="single" w:sz="4" w:space="0" w:color="CD0007"/>
              <w:right w:val="single" w:sz="4" w:space="0" w:color="CD0007"/>
            </w:tcBorders>
            <w:shd w:val="clear" w:color="auto" w:fill="auto"/>
            <w:noWrap/>
            <w:vAlign w:val="center"/>
            <w:hideMark/>
          </w:tcPr>
          <w:p w14:paraId="1980275B" w14:textId="77777777" w:rsidR="00D517A9" w:rsidRPr="0023605B" w:rsidRDefault="00DF37CE" w:rsidP="00D517A9">
            <w:pPr>
              <w:rPr>
                <w:rFonts w:cs="Arial"/>
                <w:b/>
                <w:bCs/>
                <w:sz w:val="16"/>
                <w:szCs w:val="16"/>
              </w:rPr>
            </w:pPr>
            <w:r>
              <w:rPr>
                <w:rFonts w:cs="Arial"/>
                <w:b/>
                <w:bCs/>
                <w:sz w:val="16"/>
                <w:szCs w:val="16"/>
              </w:rPr>
              <w:t>-</w:t>
            </w:r>
          </w:p>
        </w:tc>
        <w:tc>
          <w:tcPr>
            <w:tcW w:w="1046" w:type="dxa"/>
            <w:tcBorders>
              <w:top w:val="nil"/>
              <w:left w:val="nil"/>
              <w:bottom w:val="single" w:sz="4" w:space="0" w:color="CD0007"/>
              <w:right w:val="single" w:sz="4" w:space="0" w:color="CD0007"/>
            </w:tcBorders>
            <w:shd w:val="clear" w:color="auto" w:fill="auto"/>
            <w:noWrap/>
            <w:vAlign w:val="center"/>
            <w:hideMark/>
          </w:tcPr>
          <w:p w14:paraId="64729D2E" w14:textId="77777777" w:rsidR="00D517A9" w:rsidRPr="0023605B" w:rsidRDefault="00DF37CE" w:rsidP="00D517A9">
            <w:pPr>
              <w:rPr>
                <w:rFonts w:cs="Arial"/>
                <w:b/>
                <w:bCs/>
                <w:sz w:val="16"/>
                <w:szCs w:val="16"/>
              </w:rPr>
            </w:pPr>
            <w:r>
              <w:rPr>
                <w:rFonts w:cs="Arial"/>
                <w:b/>
                <w:bCs/>
                <w:sz w:val="16"/>
                <w:szCs w:val="16"/>
              </w:rPr>
              <w:t>-</w:t>
            </w:r>
          </w:p>
        </w:tc>
        <w:tc>
          <w:tcPr>
            <w:tcW w:w="979" w:type="dxa"/>
            <w:tcBorders>
              <w:top w:val="nil"/>
              <w:left w:val="nil"/>
              <w:bottom w:val="single" w:sz="4" w:space="0" w:color="CD0007"/>
              <w:right w:val="single" w:sz="4" w:space="0" w:color="CD0007"/>
            </w:tcBorders>
            <w:shd w:val="clear" w:color="auto" w:fill="auto"/>
            <w:noWrap/>
            <w:vAlign w:val="center"/>
            <w:hideMark/>
          </w:tcPr>
          <w:p w14:paraId="1C04E6B9" w14:textId="77777777" w:rsidR="00D517A9" w:rsidRPr="0023605B" w:rsidRDefault="00DF37CE" w:rsidP="00D517A9">
            <w:pPr>
              <w:rPr>
                <w:rFonts w:cs="Arial"/>
                <w:b/>
                <w:bCs/>
                <w:sz w:val="16"/>
                <w:szCs w:val="16"/>
              </w:rPr>
            </w:pPr>
            <w:r>
              <w:rPr>
                <w:rFonts w:cs="Arial"/>
                <w:b/>
                <w:bCs/>
                <w:sz w:val="16"/>
                <w:szCs w:val="16"/>
              </w:rPr>
              <w:t>-</w:t>
            </w:r>
          </w:p>
        </w:tc>
        <w:tc>
          <w:tcPr>
            <w:tcW w:w="992" w:type="dxa"/>
            <w:tcBorders>
              <w:top w:val="nil"/>
              <w:left w:val="nil"/>
              <w:bottom w:val="single" w:sz="4" w:space="0" w:color="CD0007"/>
              <w:right w:val="single" w:sz="4" w:space="0" w:color="CD0007"/>
            </w:tcBorders>
            <w:shd w:val="clear" w:color="auto" w:fill="auto"/>
            <w:noWrap/>
            <w:vAlign w:val="center"/>
            <w:hideMark/>
          </w:tcPr>
          <w:p w14:paraId="03140819" w14:textId="77777777" w:rsidR="00D517A9" w:rsidRPr="0023605B" w:rsidRDefault="00DF37CE" w:rsidP="00D517A9">
            <w:pPr>
              <w:rPr>
                <w:rFonts w:cs="Arial"/>
                <w:b/>
                <w:bCs/>
                <w:sz w:val="16"/>
                <w:szCs w:val="16"/>
              </w:rPr>
            </w:pPr>
            <w:r>
              <w:rPr>
                <w:rFonts w:cs="Arial"/>
                <w:b/>
                <w:bCs/>
                <w:sz w:val="16"/>
                <w:szCs w:val="16"/>
              </w:rPr>
              <w:t>-</w:t>
            </w:r>
          </w:p>
        </w:tc>
      </w:tr>
      <w:tr w:rsidR="00D517A9" w:rsidRPr="0023605B" w14:paraId="5C8CEE0A" w14:textId="77777777" w:rsidTr="00881386">
        <w:trPr>
          <w:trHeight w:val="298"/>
        </w:trPr>
        <w:tc>
          <w:tcPr>
            <w:tcW w:w="433" w:type="dxa"/>
            <w:vMerge/>
            <w:tcBorders>
              <w:top w:val="nil"/>
              <w:left w:val="single" w:sz="4" w:space="0" w:color="CD0007"/>
              <w:bottom w:val="single" w:sz="4" w:space="0" w:color="CD0007"/>
              <w:right w:val="single" w:sz="4" w:space="0" w:color="CD0007"/>
            </w:tcBorders>
            <w:vAlign w:val="center"/>
            <w:hideMark/>
          </w:tcPr>
          <w:p w14:paraId="0F649DB6" w14:textId="77777777" w:rsidR="00317AC8" w:rsidRPr="0023605B" w:rsidRDefault="00317AC8" w:rsidP="00C83468">
            <w:pPr>
              <w:rPr>
                <w:rFonts w:cs="Arial"/>
                <w:b/>
                <w:sz w:val="16"/>
                <w:szCs w:val="16"/>
              </w:rPr>
            </w:pPr>
          </w:p>
        </w:tc>
        <w:tc>
          <w:tcPr>
            <w:tcW w:w="2726" w:type="dxa"/>
            <w:tcBorders>
              <w:top w:val="nil"/>
              <w:left w:val="nil"/>
              <w:bottom w:val="single" w:sz="4" w:space="0" w:color="C00000"/>
              <w:right w:val="single" w:sz="4" w:space="0" w:color="CD0007"/>
            </w:tcBorders>
            <w:shd w:val="clear" w:color="auto" w:fill="auto"/>
            <w:noWrap/>
            <w:vAlign w:val="center"/>
            <w:hideMark/>
          </w:tcPr>
          <w:p w14:paraId="22030452" w14:textId="77777777" w:rsidR="00D517A9" w:rsidRPr="0023605B" w:rsidRDefault="00DF37CE" w:rsidP="00E2269E">
            <w:pPr>
              <w:rPr>
                <w:rFonts w:cs="Arial"/>
                <w:b/>
                <w:bCs/>
                <w:color w:val="000000"/>
                <w:sz w:val="18"/>
                <w:szCs w:val="16"/>
              </w:rPr>
            </w:pPr>
            <w:r>
              <w:rPr>
                <w:rFonts w:cs="Arial"/>
                <w:b/>
                <w:bCs/>
                <w:color w:val="000000"/>
                <w:sz w:val="18"/>
                <w:szCs w:val="16"/>
              </w:rPr>
              <w:t xml:space="preserve">Megütési ár </w:t>
            </w:r>
            <w:r w:rsidR="00633958">
              <w:rPr>
                <w:rFonts w:cs="Arial"/>
                <w:b/>
                <w:bCs/>
                <w:color w:val="000000"/>
                <w:sz w:val="18"/>
                <w:szCs w:val="16"/>
              </w:rPr>
              <w:t>Ajánlat</w:t>
            </w:r>
          </w:p>
        </w:tc>
        <w:tc>
          <w:tcPr>
            <w:tcW w:w="952" w:type="dxa"/>
            <w:tcBorders>
              <w:top w:val="nil"/>
              <w:left w:val="nil"/>
              <w:bottom w:val="single" w:sz="4" w:space="0" w:color="CD0007"/>
              <w:right w:val="single" w:sz="4" w:space="0" w:color="CD0007"/>
            </w:tcBorders>
            <w:shd w:val="clear" w:color="auto" w:fill="auto"/>
            <w:noWrap/>
            <w:vAlign w:val="center"/>
            <w:hideMark/>
          </w:tcPr>
          <w:p w14:paraId="68C96FEA" w14:textId="77777777" w:rsidR="00D517A9" w:rsidRPr="0023605B" w:rsidRDefault="00DF37CE" w:rsidP="00D517A9">
            <w:pPr>
              <w:rPr>
                <w:rFonts w:cs="Arial"/>
                <w:b/>
                <w:bCs/>
                <w:sz w:val="16"/>
                <w:szCs w:val="16"/>
              </w:rPr>
            </w:pPr>
            <w:r>
              <w:rPr>
                <w:rFonts w:cs="Arial"/>
                <w:b/>
                <w:bCs/>
                <w:sz w:val="16"/>
                <w:szCs w:val="16"/>
              </w:rPr>
              <w:t>-</w:t>
            </w:r>
          </w:p>
        </w:tc>
        <w:tc>
          <w:tcPr>
            <w:tcW w:w="1184" w:type="dxa"/>
            <w:tcBorders>
              <w:top w:val="nil"/>
              <w:left w:val="nil"/>
              <w:bottom w:val="single" w:sz="4" w:space="0" w:color="CD0007"/>
              <w:right w:val="single" w:sz="4" w:space="0" w:color="CD0007"/>
            </w:tcBorders>
            <w:shd w:val="clear" w:color="auto" w:fill="auto"/>
            <w:noWrap/>
            <w:vAlign w:val="center"/>
            <w:hideMark/>
          </w:tcPr>
          <w:p w14:paraId="12D751B5" w14:textId="77777777" w:rsidR="00D517A9" w:rsidRPr="0023605B" w:rsidRDefault="00DF37CE" w:rsidP="00D517A9">
            <w:pPr>
              <w:rPr>
                <w:rFonts w:cs="Arial"/>
                <w:b/>
                <w:bCs/>
                <w:sz w:val="16"/>
                <w:szCs w:val="16"/>
              </w:rPr>
            </w:pPr>
            <w:r>
              <w:rPr>
                <w:rFonts w:cs="Arial"/>
                <w:b/>
                <w:bCs/>
                <w:sz w:val="16"/>
                <w:szCs w:val="16"/>
              </w:rPr>
              <w:t>-</w:t>
            </w:r>
          </w:p>
        </w:tc>
        <w:tc>
          <w:tcPr>
            <w:tcW w:w="1084" w:type="dxa"/>
            <w:tcBorders>
              <w:top w:val="nil"/>
              <w:left w:val="nil"/>
              <w:bottom w:val="single" w:sz="4" w:space="0" w:color="CD0007"/>
              <w:right w:val="single" w:sz="4" w:space="0" w:color="CD0007"/>
            </w:tcBorders>
            <w:shd w:val="clear" w:color="auto" w:fill="auto"/>
            <w:noWrap/>
            <w:vAlign w:val="bottom"/>
            <w:hideMark/>
          </w:tcPr>
          <w:p w14:paraId="69663D3B"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134" w:type="dxa"/>
            <w:tcBorders>
              <w:top w:val="nil"/>
              <w:left w:val="nil"/>
              <w:bottom w:val="single" w:sz="4" w:space="0" w:color="CD0007"/>
              <w:right w:val="single" w:sz="4" w:space="0" w:color="CD0007"/>
            </w:tcBorders>
            <w:shd w:val="clear" w:color="auto" w:fill="auto"/>
            <w:noWrap/>
            <w:vAlign w:val="center"/>
            <w:hideMark/>
          </w:tcPr>
          <w:p w14:paraId="1247EE48" w14:textId="77777777" w:rsidR="00D517A9" w:rsidRPr="0023605B" w:rsidRDefault="00DF37CE" w:rsidP="00D517A9">
            <w:pPr>
              <w:rPr>
                <w:rFonts w:cs="Arial"/>
                <w:b/>
                <w:bCs/>
                <w:sz w:val="16"/>
                <w:szCs w:val="16"/>
              </w:rPr>
            </w:pPr>
            <w:r>
              <w:rPr>
                <w:rFonts w:cs="Arial"/>
                <w:b/>
                <w:bCs/>
                <w:sz w:val="16"/>
                <w:szCs w:val="16"/>
              </w:rPr>
              <w:t>-</w:t>
            </w:r>
          </w:p>
        </w:tc>
        <w:tc>
          <w:tcPr>
            <w:tcW w:w="1220" w:type="dxa"/>
            <w:tcBorders>
              <w:top w:val="nil"/>
              <w:left w:val="nil"/>
              <w:bottom w:val="single" w:sz="4" w:space="0" w:color="CD0007"/>
              <w:right w:val="single" w:sz="4" w:space="0" w:color="CD0007"/>
            </w:tcBorders>
            <w:shd w:val="clear" w:color="auto" w:fill="auto"/>
            <w:noWrap/>
            <w:vAlign w:val="center"/>
            <w:hideMark/>
          </w:tcPr>
          <w:p w14:paraId="6C8CFE92" w14:textId="77777777" w:rsidR="00D517A9" w:rsidRPr="0023605B" w:rsidRDefault="00DF37CE" w:rsidP="00D517A9">
            <w:pPr>
              <w:rPr>
                <w:rFonts w:cs="Arial"/>
                <w:b/>
                <w:bCs/>
                <w:sz w:val="16"/>
                <w:szCs w:val="16"/>
              </w:rPr>
            </w:pPr>
            <w:r>
              <w:rPr>
                <w:rFonts w:cs="Arial"/>
                <w:b/>
                <w:bCs/>
                <w:sz w:val="16"/>
                <w:szCs w:val="16"/>
              </w:rPr>
              <w:t>-</w:t>
            </w:r>
          </w:p>
        </w:tc>
        <w:tc>
          <w:tcPr>
            <w:tcW w:w="871" w:type="dxa"/>
            <w:tcBorders>
              <w:top w:val="nil"/>
              <w:left w:val="nil"/>
              <w:bottom w:val="single" w:sz="4" w:space="0" w:color="CD0007"/>
              <w:right w:val="single" w:sz="4" w:space="0" w:color="CD0007"/>
            </w:tcBorders>
            <w:shd w:val="clear" w:color="auto" w:fill="auto"/>
            <w:noWrap/>
            <w:vAlign w:val="center"/>
            <w:hideMark/>
          </w:tcPr>
          <w:p w14:paraId="780F0CA4" w14:textId="77777777" w:rsidR="00D517A9" w:rsidRPr="0023605B" w:rsidRDefault="00DF37CE" w:rsidP="00D517A9">
            <w:pPr>
              <w:rPr>
                <w:rFonts w:cs="Arial"/>
                <w:b/>
                <w:bCs/>
                <w:sz w:val="16"/>
                <w:szCs w:val="16"/>
              </w:rPr>
            </w:pPr>
            <w:r>
              <w:rPr>
                <w:rFonts w:cs="Arial"/>
                <w:b/>
                <w:bCs/>
                <w:sz w:val="16"/>
                <w:szCs w:val="16"/>
              </w:rPr>
              <w:t>-</w:t>
            </w:r>
          </w:p>
        </w:tc>
        <w:tc>
          <w:tcPr>
            <w:tcW w:w="1394" w:type="dxa"/>
            <w:tcBorders>
              <w:top w:val="nil"/>
              <w:left w:val="nil"/>
              <w:bottom w:val="single" w:sz="4" w:space="0" w:color="CD0007"/>
              <w:right w:val="single" w:sz="4" w:space="0" w:color="CD0007"/>
            </w:tcBorders>
            <w:shd w:val="clear" w:color="auto" w:fill="auto"/>
            <w:noWrap/>
            <w:vAlign w:val="center"/>
            <w:hideMark/>
          </w:tcPr>
          <w:p w14:paraId="7464D51A" w14:textId="77777777" w:rsidR="00D517A9" w:rsidRPr="0023605B" w:rsidRDefault="00DF37CE" w:rsidP="00D517A9">
            <w:pPr>
              <w:rPr>
                <w:rFonts w:cs="Arial"/>
                <w:b/>
                <w:bCs/>
                <w:sz w:val="16"/>
                <w:szCs w:val="16"/>
              </w:rPr>
            </w:pPr>
            <w:r>
              <w:rPr>
                <w:rFonts w:cs="Arial"/>
                <w:b/>
                <w:bCs/>
                <w:sz w:val="16"/>
                <w:szCs w:val="16"/>
              </w:rPr>
              <w:t>-</w:t>
            </w:r>
          </w:p>
        </w:tc>
        <w:tc>
          <w:tcPr>
            <w:tcW w:w="869" w:type="dxa"/>
            <w:tcBorders>
              <w:top w:val="nil"/>
              <w:left w:val="nil"/>
              <w:bottom w:val="single" w:sz="4" w:space="0" w:color="CD0007"/>
              <w:right w:val="single" w:sz="4" w:space="0" w:color="CD0007"/>
            </w:tcBorders>
            <w:shd w:val="clear" w:color="auto" w:fill="auto"/>
            <w:noWrap/>
            <w:vAlign w:val="center"/>
            <w:hideMark/>
          </w:tcPr>
          <w:p w14:paraId="5B504B71" w14:textId="77777777" w:rsidR="00D517A9" w:rsidRPr="0023605B" w:rsidRDefault="00DF37CE" w:rsidP="00D517A9">
            <w:pPr>
              <w:rPr>
                <w:rFonts w:cs="Arial"/>
                <w:b/>
                <w:bCs/>
                <w:sz w:val="16"/>
                <w:szCs w:val="16"/>
              </w:rPr>
            </w:pPr>
            <w:r>
              <w:rPr>
                <w:rFonts w:cs="Arial"/>
                <w:b/>
                <w:bCs/>
                <w:sz w:val="16"/>
                <w:szCs w:val="16"/>
              </w:rPr>
              <w:t>-</w:t>
            </w:r>
          </w:p>
        </w:tc>
        <w:tc>
          <w:tcPr>
            <w:tcW w:w="1046" w:type="dxa"/>
            <w:tcBorders>
              <w:top w:val="nil"/>
              <w:left w:val="nil"/>
              <w:bottom w:val="single" w:sz="4" w:space="0" w:color="CD0007"/>
              <w:right w:val="single" w:sz="4" w:space="0" w:color="CD0007"/>
            </w:tcBorders>
            <w:shd w:val="clear" w:color="auto" w:fill="auto"/>
            <w:noWrap/>
            <w:vAlign w:val="center"/>
            <w:hideMark/>
          </w:tcPr>
          <w:p w14:paraId="326B17C7" w14:textId="77777777" w:rsidR="00D517A9" w:rsidRPr="0023605B" w:rsidRDefault="00DF37CE" w:rsidP="00D517A9">
            <w:pPr>
              <w:rPr>
                <w:rFonts w:cs="Arial"/>
                <w:b/>
                <w:bCs/>
                <w:sz w:val="16"/>
                <w:szCs w:val="16"/>
              </w:rPr>
            </w:pPr>
            <w:r>
              <w:rPr>
                <w:rFonts w:cs="Arial"/>
                <w:b/>
                <w:bCs/>
                <w:sz w:val="16"/>
                <w:szCs w:val="16"/>
              </w:rPr>
              <w:t>-</w:t>
            </w:r>
          </w:p>
        </w:tc>
        <w:tc>
          <w:tcPr>
            <w:tcW w:w="979" w:type="dxa"/>
            <w:tcBorders>
              <w:top w:val="nil"/>
              <w:left w:val="nil"/>
              <w:bottom w:val="single" w:sz="4" w:space="0" w:color="CD0007"/>
              <w:right w:val="single" w:sz="4" w:space="0" w:color="CD0007"/>
            </w:tcBorders>
            <w:shd w:val="clear" w:color="auto" w:fill="auto"/>
            <w:noWrap/>
            <w:vAlign w:val="center"/>
            <w:hideMark/>
          </w:tcPr>
          <w:p w14:paraId="517BEC15" w14:textId="77777777" w:rsidR="00D517A9" w:rsidRPr="0023605B" w:rsidRDefault="00DF37CE" w:rsidP="00D517A9">
            <w:pPr>
              <w:rPr>
                <w:rFonts w:cs="Arial"/>
                <w:b/>
                <w:bCs/>
                <w:sz w:val="16"/>
                <w:szCs w:val="16"/>
              </w:rPr>
            </w:pPr>
            <w:r>
              <w:rPr>
                <w:rFonts w:cs="Arial"/>
                <w:b/>
                <w:bCs/>
                <w:sz w:val="16"/>
                <w:szCs w:val="16"/>
              </w:rPr>
              <w:t>-</w:t>
            </w:r>
          </w:p>
        </w:tc>
        <w:tc>
          <w:tcPr>
            <w:tcW w:w="992" w:type="dxa"/>
            <w:tcBorders>
              <w:top w:val="nil"/>
              <w:left w:val="nil"/>
              <w:bottom w:val="single" w:sz="4" w:space="0" w:color="CD0007"/>
              <w:right w:val="single" w:sz="4" w:space="0" w:color="CD0007"/>
            </w:tcBorders>
            <w:shd w:val="clear" w:color="auto" w:fill="auto"/>
            <w:noWrap/>
            <w:vAlign w:val="center"/>
            <w:hideMark/>
          </w:tcPr>
          <w:p w14:paraId="1A1CC3B6" w14:textId="77777777" w:rsidR="00D517A9" w:rsidRPr="0023605B" w:rsidRDefault="00DF37CE" w:rsidP="00D517A9">
            <w:pPr>
              <w:rPr>
                <w:rFonts w:cs="Arial"/>
                <w:b/>
                <w:bCs/>
                <w:sz w:val="16"/>
                <w:szCs w:val="16"/>
              </w:rPr>
            </w:pPr>
            <w:r>
              <w:rPr>
                <w:rFonts w:cs="Arial"/>
                <w:b/>
                <w:bCs/>
                <w:sz w:val="16"/>
                <w:szCs w:val="16"/>
              </w:rPr>
              <w:t>-</w:t>
            </w:r>
          </w:p>
        </w:tc>
      </w:tr>
      <w:tr w:rsidR="00D517A9" w:rsidRPr="0023605B" w14:paraId="78639C02" w14:textId="77777777" w:rsidTr="00881386">
        <w:trPr>
          <w:trHeight w:val="298"/>
        </w:trPr>
        <w:tc>
          <w:tcPr>
            <w:tcW w:w="433" w:type="dxa"/>
            <w:vMerge w:val="restart"/>
            <w:tcBorders>
              <w:top w:val="nil"/>
              <w:left w:val="single" w:sz="4" w:space="0" w:color="CD0007"/>
              <w:bottom w:val="single" w:sz="4" w:space="0" w:color="CD0007"/>
              <w:right w:val="single" w:sz="4" w:space="0" w:color="CD0007"/>
            </w:tcBorders>
            <w:shd w:val="clear" w:color="auto" w:fill="auto"/>
            <w:noWrap/>
            <w:textDirection w:val="btLr"/>
            <w:vAlign w:val="center"/>
            <w:hideMark/>
          </w:tcPr>
          <w:p w14:paraId="2594D611" w14:textId="77777777" w:rsidR="00317AC8" w:rsidRPr="0023605B" w:rsidRDefault="00DF37CE" w:rsidP="00C83468">
            <w:pPr>
              <w:rPr>
                <w:rFonts w:cs="Arial"/>
                <w:b/>
                <w:sz w:val="16"/>
                <w:szCs w:val="16"/>
              </w:rPr>
            </w:pPr>
            <w:r>
              <w:rPr>
                <w:rFonts w:cs="Arial"/>
                <w:b/>
                <w:sz w:val="16"/>
                <w:szCs w:val="16"/>
              </w:rPr>
              <w:t>Időbeli Hatály</w:t>
            </w:r>
          </w:p>
        </w:tc>
        <w:tc>
          <w:tcPr>
            <w:tcW w:w="2726" w:type="dxa"/>
            <w:tcBorders>
              <w:top w:val="nil"/>
              <w:left w:val="nil"/>
              <w:bottom w:val="single" w:sz="4" w:space="0" w:color="C00000"/>
              <w:right w:val="single" w:sz="4" w:space="0" w:color="CD0007"/>
            </w:tcBorders>
            <w:shd w:val="clear" w:color="auto" w:fill="auto"/>
            <w:noWrap/>
            <w:vAlign w:val="bottom"/>
            <w:hideMark/>
          </w:tcPr>
          <w:p w14:paraId="59E51B3F" w14:textId="77777777" w:rsidR="00D517A9" w:rsidRPr="0023605B" w:rsidRDefault="00DF37CE" w:rsidP="00D517A9">
            <w:pPr>
              <w:rPr>
                <w:rFonts w:cs="Arial"/>
                <w:b/>
                <w:bCs/>
                <w:color w:val="000000"/>
                <w:sz w:val="18"/>
                <w:szCs w:val="16"/>
              </w:rPr>
            </w:pPr>
            <w:r>
              <w:rPr>
                <w:rFonts w:cs="Arial"/>
                <w:b/>
                <w:bCs/>
                <w:color w:val="000000"/>
                <w:sz w:val="18"/>
                <w:szCs w:val="16"/>
              </w:rPr>
              <w:t>Visszavonásig érvényes</w:t>
            </w:r>
          </w:p>
        </w:tc>
        <w:tc>
          <w:tcPr>
            <w:tcW w:w="952" w:type="dxa"/>
            <w:tcBorders>
              <w:top w:val="nil"/>
              <w:left w:val="nil"/>
              <w:bottom w:val="single" w:sz="4" w:space="0" w:color="CD0007"/>
              <w:right w:val="single" w:sz="4" w:space="0" w:color="CD0007"/>
            </w:tcBorders>
            <w:shd w:val="clear" w:color="auto" w:fill="auto"/>
            <w:noWrap/>
            <w:vAlign w:val="bottom"/>
            <w:hideMark/>
          </w:tcPr>
          <w:p w14:paraId="45532E42"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184" w:type="dxa"/>
            <w:tcBorders>
              <w:top w:val="nil"/>
              <w:left w:val="nil"/>
              <w:bottom w:val="single" w:sz="4" w:space="0" w:color="CD0007"/>
              <w:right w:val="single" w:sz="4" w:space="0" w:color="CD0007"/>
            </w:tcBorders>
            <w:shd w:val="clear" w:color="auto" w:fill="auto"/>
            <w:noWrap/>
            <w:vAlign w:val="bottom"/>
            <w:hideMark/>
          </w:tcPr>
          <w:p w14:paraId="232262CF"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084" w:type="dxa"/>
            <w:tcBorders>
              <w:top w:val="nil"/>
              <w:left w:val="nil"/>
              <w:bottom w:val="single" w:sz="4" w:space="0" w:color="CD0007"/>
              <w:right w:val="single" w:sz="4" w:space="0" w:color="CD0007"/>
            </w:tcBorders>
            <w:shd w:val="clear" w:color="auto" w:fill="auto"/>
            <w:noWrap/>
            <w:vAlign w:val="bottom"/>
            <w:hideMark/>
          </w:tcPr>
          <w:p w14:paraId="793567F4"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134" w:type="dxa"/>
            <w:tcBorders>
              <w:top w:val="nil"/>
              <w:left w:val="nil"/>
              <w:bottom w:val="single" w:sz="4" w:space="0" w:color="CD0007"/>
              <w:right w:val="single" w:sz="4" w:space="0" w:color="CD0007"/>
            </w:tcBorders>
            <w:shd w:val="clear" w:color="auto" w:fill="auto"/>
            <w:noWrap/>
            <w:vAlign w:val="bottom"/>
            <w:hideMark/>
          </w:tcPr>
          <w:p w14:paraId="10E1E3CB"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220" w:type="dxa"/>
            <w:tcBorders>
              <w:top w:val="nil"/>
              <w:left w:val="nil"/>
              <w:bottom w:val="single" w:sz="4" w:space="0" w:color="CD0007"/>
              <w:right w:val="single" w:sz="4" w:space="0" w:color="CD0007"/>
            </w:tcBorders>
            <w:shd w:val="clear" w:color="auto" w:fill="auto"/>
            <w:noWrap/>
            <w:vAlign w:val="bottom"/>
            <w:hideMark/>
          </w:tcPr>
          <w:p w14:paraId="44ECA8CE"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871" w:type="dxa"/>
            <w:tcBorders>
              <w:top w:val="nil"/>
              <w:left w:val="nil"/>
              <w:bottom w:val="single" w:sz="4" w:space="0" w:color="CD0007"/>
              <w:right w:val="single" w:sz="4" w:space="0" w:color="CD0007"/>
            </w:tcBorders>
            <w:shd w:val="clear" w:color="auto" w:fill="auto"/>
            <w:noWrap/>
            <w:vAlign w:val="bottom"/>
            <w:hideMark/>
          </w:tcPr>
          <w:p w14:paraId="4614BA4E"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394" w:type="dxa"/>
            <w:tcBorders>
              <w:top w:val="nil"/>
              <w:left w:val="nil"/>
              <w:bottom w:val="single" w:sz="4" w:space="0" w:color="CD0007"/>
              <w:right w:val="single" w:sz="4" w:space="0" w:color="CD0007"/>
            </w:tcBorders>
            <w:shd w:val="clear" w:color="auto" w:fill="auto"/>
            <w:noWrap/>
            <w:vAlign w:val="bottom"/>
            <w:hideMark/>
          </w:tcPr>
          <w:p w14:paraId="243C2984"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869" w:type="dxa"/>
            <w:tcBorders>
              <w:top w:val="nil"/>
              <w:left w:val="nil"/>
              <w:bottom w:val="single" w:sz="4" w:space="0" w:color="CD0007"/>
              <w:right w:val="single" w:sz="4" w:space="0" w:color="CD0007"/>
            </w:tcBorders>
            <w:shd w:val="clear" w:color="auto" w:fill="auto"/>
            <w:noWrap/>
            <w:vAlign w:val="bottom"/>
            <w:hideMark/>
          </w:tcPr>
          <w:p w14:paraId="33116500"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046" w:type="dxa"/>
            <w:tcBorders>
              <w:top w:val="nil"/>
              <w:left w:val="nil"/>
              <w:bottom w:val="single" w:sz="4" w:space="0" w:color="CD0007"/>
              <w:right w:val="single" w:sz="4" w:space="0" w:color="CD0007"/>
            </w:tcBorders>
            <w:shd w:val="clear" w:color="auto" w:fill="auto"/>
            <w:noWrap/>
            <w:vAlign w:val="center"/>
            <w:hideMark/>
          </w:tcPr>
          <w:p w14:paraId="3D5C85BF" w14:textId="77777777" w:rsidR="00D517A9" w:rsidRPr="0023605B" w:rsidRDefault="00DF37CE" w:rsidP="00D517A9">
            <w:pPr>
              <w:rPr>
                <w:rFonts w:cs="Arial"/>
                <w:b/>
                <w:bCs/>
                <w:sz w:val="16"/>
                <w:szCs w:val="16"/>
              </w:rPr>
            </w:pPr>
            <w:r>
              <w:rPr>
                <w:rFonts w:cs="Arial"/>
                <w:b/>
                <w:bCs/>
                <w:sz w:val="16"/>
                <w:szCs w:val="16"/>
              </w:rPr>
              <w:t>-</w:t>
            </w:r>
          </w:p>
        </w:tc>
        <w:tc>
          <w:tcPr>
            <w:tcW w:w="979" w:type="dxa"/>
            <w:tcBorders>
              <w:top w:val="nil"/>
              <w:left w:val="nil"/>
              <w:bottom w:val="single" w:sz="4" w:space="0" w:color="CD0007"/>
              <w:right w:val="single" w:sz="4" w:space="0" w:color="CD0007"/>
            </w:tcBorders>
            <w:shd w:val="clear" w:color="auto" w:fill="auto"/>
            <w:noWrap/>
            <w:vAlign w:val="center"/>
            <w:hideMark/>
          </w:tcPr>
          <w:p w14:paraId="2183B493" w14:textId="77777777" w:rsidR="00D517A9" w:rsidRPr="0023605B" w:rsidRDefault="00DF37CE" w:rsidP="00D517A9">
            <w:pPr>
              <w:rPr>
                <w:rFonts w:cs="Arial"/>
                <w:b/>
                <w:bCs/>
                <w:sz w:val="16"/>
                <w:szCs w:val="16"/>
              </w:rPr>
            </w:pPr>
            <w:r>
              <w:rPr>
                <w:rFonts w:cs="Arial"/>
                <w:b/>
                <w:bCs/>
                <w:sz w:val="16"/>
                <w:szCs w:val="16"/>
              </w:rPr>
              <w:t>-</w:t>
            </w:r>
          </w:p>
        </w:tc>
        <w:tc>
          <w:tcPr>
            <w:tcW w:w="992" w:type="dxa"/>
            <w:tcBorders>
              <w:top w:val="nil"/>
              <w:left w:val="nil"/>
              <w:bottom w:val="single" w:sz="4" w:space="0" w:color="CD0007"/>
              <w:right w:val="single" w:sz="4" w:space="0" w:color="CD0007"/>
            </w:tcBorders>
            <w:shd w:val="clear" w:color="auto" w:fill="auto"/>
            <w:noWrap/>
            <w:vAlign w:val="center"/>
            <w:hideMark/>
          </w:tcPr>
          <w:p w14:paraId="54B32A1E" w14:textId="77777777" w:rsidR="00D517A9" w:rsidRPr="0023605B" w:rsidRDefault="00DF37CE" w:rsidP="00D517A9">
            <w:pPr>
              <w:rPr>
                <w:rFonts w:cs="Arial"/>
                <w:b/>
                <w:bCs/>
                <w:sz w:val="16"/>
                <w:szCs w:val="16"/>
              </w:rPr>
            </w:pPr>
            <w:r>
              <w:rPr>
                <w:rFonts w:cs="Arial"/>
                <w:b/>
                <w:bCs/>
                <w:sz w:val="16"/>
                <w:szCs w:val="16"/>
              </w:rPr>
              <w:t>-</w:t>
            </w:r>
          </w:p>
        </w:tc>
      </w:tr>
      <w:tr w:rsidR="00D517A9" w:rsidRPr="0023605B" w14:paraId="4EE6ABD7" w14:textId="77777777" w:rsidTr="00881386">
        <w:trPr>
          <w:trHeight w:val="298"/>
        </w:trPr>
        <w:tc>
          <w:tcPr>
            <w:tcW w:w="433" w:type="dxa"/>
            <w:vMerge/>
            <w:tcBorders>
              <w:top w:val="nil"/>
              <w:left w:val="single" w:sz="4" w:space="0" w:color="CD0007"/>
              <w:bottom w:val="single" w:sz="4" w:space="0" w:color="CD0007"/>
              <w:right w:val="single" w:sz="4" w:space="0" w:color="CD0007"/>
            </w:tcBorders>
            <w:vAlign w:val="center"/>
            <w:hideMark/>
          </w:tcPr>
          <w:p w14:paraId="2064F423" w14:textId="77777777" w:rsidR="00D517A9" w:rsidRPr="0023605B" w:rsidRDefault="00D517A9" w:rsidP="00D517A9">
            <w:pPr>
              <w:rPr>
                <w:rFonts w:cs="Arial"/>
                <w:sz w:val="16"/>
                <w:szCs w:val="16"/>
              </w:rPr>
            </w:pPr>
          </w:p>
        </w:tc>
        <w:tc>
          <w:tcPr>
            <w:tcW w:w="2726" w:type="dxa"/>
            <w:tcBorders>
              <w:top w:val="nil"/>
              <w:left w:val="nil"/>
              <w:bottom w:val="single" w:sz="4" w:space="0" w:color="C00000"/>
              <w:right w:val="single" w:sz="4" w:space="0" w:color="CD0007"/>
            </w:tcBorders>
            <w:shd w:val="clear" w:color="auto" w:fill="auto"/>
            <w:noWrap/>
            <w:vAlign w:val="bottom"/>
            <w:hideMark/>
          </w:tcPr>
          <w:p w14:paraId="5BF69C7C" w14:textId="77777777" w:rsidR="00D517A9" w:rsidRPr="0023605B" w:rsidRDefault="00DF37CE" w:rsidP="00D517A9">
            <w:pPr>
              <w:rPr>
                <w:rFonts w:cs="Arial"/>
                <w:b/>
                <w:bCs/>
                <w:color w:val="000000"/>
                <w:sz w:val="18"/>
                <w:szCs w:val="16"/>
              </w:rPr>
            </w:pPr>
            <w:r>
              <w:rPr>
                <w:rFonts w:cs="Arial"/>
                <w:b/>
                <w:bCs/>
                <w:color w:val="000000"/>
                <w:sz w:val="18"/>
                <w:szCs w:val="16"/>
              </w:rPr>
              <w:t>Nap</w:t>
            </w:r>
          </w:p>
        </w:tc>
        <w:tc>
          <w:tcPr>
            <w:tcW w:w="952" w:type="dxa"/>
            <w:tcBorders>
              <w:top w:val="nil"/>
              <w:left w:val="nil"/>
              <w:bottom w:val="single" w:sz="4" w:space="0" w:color="CD0007"/>
              <w:right w:val="single" w:sz="4" w:space="0" w:color="CD0007"/>
            </w:tcBorders>
            <w:shd w:val="clear" w:color="auto" w:fill="auto"/>
            <w:noWrap/>
            <w:vAlign w:val="bottom"/>
            <w:hideMark/>
          </w:tcPr>
          <w:p w14:paraId="1EDE1C9D"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184" w:type="dxa"/>
            <w:tcBorders>
              <w:top w:val="nil"/>
              <w:left w:val="nil"/>
              <w:bottom w:val="single" w:sz="4" w:space="0" w:color="CD0007"/>
              <w:right w:val="single" w:sz="4" w:space="0" w:color="CD0007"/>
            </w:tcBorders>
            <w:shd w:val="clear" w:color="auto" w:fill="auto"/>
            <w:noWrap/>
            <w:vAlign w:val="bottom"/>
            <w:hideMark/>
          </w:tcPr>
          <w:p w14:paraId="49FC6529"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084" w:type="dxa"/>
            <w:tcBorders>
              <w:top w:val="nil"/>
              <w:left w:val="nil"/>
              <w:bottom w:val="single" w:sz="4" w:space="0" w:color="CD0007"/>
              <w:right w:val="single" w:sz="4" w:space="0" w:color="CD0007"/>
            </w:tcBorders>
            <w:shd w:val="clear" w:color="auto" w:fill="auto"/>
            <w:noWrap/>
            <w:vAlign w:val="bottom"/>
            <w:hideMark/>
          </w:tcPr>
          <w:p w14:paraId="72C1C396"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134" w:type="dxa"/>
            <w:tcBorders>
              <w:top w:val="nil"/>
              <w:left w:val="nil"/>
              <w:bottom w:val="single" w:sz="4" w:space="0" w:color="CD0007"/>
              <w:right w:val="single" w:sz="4" w:space="0" w:color="CD0007"/>
            </w:tcBorders>
            <w:shd w:val="clear" w:color="auto" w:fill="auto"/>
            <w:noWrap/>
            <w:vAlign w:val="bottom"/>
            <w:hideMark/>
          </w:tcPr>
          <w:p w14:paraId="0E794EB3"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220" w:type="dxa"/>
            <w:tcBorders>
              <w:top w:val="nil"/>
              <w:left w:val="nil"/>
              <w:bottom w:val="single" w:sz="4" w:space="0" w:color="CD0007"/>
              <w:right w:val="single" w:sz="4" w:space="0" w:color="CD0007"/>
            </w:tcBorders>
            <w:shd w:val="clear" w:color="auto" w:fill="auto"/>
            <w:noWrap/>
            <w:vAlign w:val="bottom"/>
            <w:hideMark/>
          </w:tcPr>
          <w:p w14:paraId="5ECCF095"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871" w:type="dxa"/>
            <w:tcBorders>
              <w:top w:val="nil"/>
              <w:left w:val="nil"/>
              <w:bottom w:val="single" w:sz="4" w:space="0" w:color="CD0007"/>
              <w:right w:val="single" w:sz="4" w:space="0" w:color="CD0007"/>
            </w:tcBorders>
            <w:shd w:val="clear" w:color="auto" w:fill="auto"/>
            <w:noWrap/>
            <w:vAlign w:val="bottom"/>
            <w:hideMark/>
          </w:tcPr>
          <w:p w14:paraId="77366FDF"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394" w:type="dxa"/>
            <w:tcBorders>
              <w:top w:val="nil"/>
              <w:left w:val="nil"/>
              <w:bottom w:val="single" w:sz="4" w:space="0" w:color="CD0007"/>
              <w:right w:val="single" w:sz="4" w:space="0" w:color="CD0007"/>
            </w:tcBorders>
            <w:shd w:val="clear" w:color="auto" w:fill="auto"/>
            <w:noWrap/>
            <w:vAlign w:val="bottom"/>
            <w:hideMark/>
          </w:tcPr>
          <w:p w14:paraId="7E6EC5DA"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869" w:type="dxa"/>
            <w:tcBorders>
              <w:top w:val="nil"/>
              <w:left w:val="nil"/>
              <w:bottom w:val="single" w:sz="4" w:space="0" w:color="CD0007"/>
              <w:right w:val="single" w:sz="4" w:space="0" w:color="CD0007"/>
            </w:tcBorders>
            <w:shd w:val="clear" w:color="auto" w:fill="auto"/>
            <w:noWrap/>
            <w:vAlign w:val="bottom"/>
            <w:hideMark/>
          </w:tcPr>
          <w:p w14:paraId="7AA94888"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046" w:type="dxa"/>
            <w:tcBorders>
              <w:top w:val="nil"/>
              <w:left w:val="nil"/>
              <w:bottom w:val="single" w:sz="4" w:space="0" w:color="CD0007"/>
              <w:right w:val="single" w:sz="4" w:space="0" w:color="CD0007"/>
            </w:tcBorders>
            <w:shd w:val="clear" w:color="auto" w:fill="auto"/>
            <w:noWrap/>
            <w:vAlign w:val="center"/>
            <w:hideMark/>
          </w:tcPr>
          <w:p w14:paraId="4B5091DA" w14:textId="77777777" w:rsidR="00D517A9" w:rsidRPr="0023605B" w:rsidRDefault="00DF37CE" w:rsidP="00D517A9">
            <w:pPr>
              <w:rPr>
                <w:rFonts w:cs="Arial"/>
                <w:b/>
                <w:bCs/>
                <w:sz w:val="16"/>
                <w:szCs w:val="16"/>
              </w:rPr>
            </w:pPr>
            <w:r>
              <w:rPr>
                <w:rFonts w:cs="Arial"/>
                <w:b/>
                <w:bCs/>
                <w:sz w:val="16"/>
                <w:szCs w:val="16"/>
              </w:rPr>
              <w:t>-</w:t>
            </w:r>
          </w:p>
        </w:tc>
        <w:tc>
          <w:tcPr>
            <w:tcW w:w="979" w:type="dxa"/>
            <w:tcBorders>
              <w:top w:val="nil"/>
              <w:left w:val="nil"/>
              <w:bottom w:val="single" w:sz="4" w:space="0" w:color="CD0007"/>
              <w:right w:val="single" w:sz="4" w:space="0" w:color="CD0007"/>
            </w:tcBorders>
            <w:shd w:val="clear" w:color="auto" w:fill="auto"/>
            <w:noWrap/>
            <w:vAlign w:val="center"/>
            <w:hideMark/>
          </w:tcPr>
          <w:p w14:paraId="6CF82931" w14:textId="77777777" w:rsidR="00D517A9" w:rsidRPr="0023605B" w:rsidRDefault="00DF37CE" w:rsidP="00D517A9">
            <w:pPr>
              <w:rPr>
                <w:rFonts w:cs="Arial"/>
                <w:b/>
                <w:bCs/>
                <w:sz w:val="16"/>
                <w:szCs w:val="16"/>
              </w:rPr>
            </w:pPr>
            <w:r>
              <w:rPr>
                <w:rFonts w:cs="Arial"/>
                <w:b/>
                <w:bCs/>
                <w:sz w:val="16"/>
                <w:szCs w:val="16"/>
              </w:rPr>
              <w:t>-</w:t>
            </w:r>
          </w:p>
        </w:tc>
        <w:tc>
          <w:tcPr>
            <w:tcW w:w="992" w:type="dxa"/>
            <w:tcBorders>
              <w:top w:val="nil"/>
              <w:left w:val="nil"/>
              <w:bottom w:val="single" w:sz="4" w:space="0" w:color="CD0007"/>
              <w:right w:val="single" w:sz="4" w:space="0" w:color="CD0007"/>
            </w:tcBorders>
            <w:shd w:val="clear" w:color="auto" w:fill="auto"/>
            <w:noWrap/>
            <w:vAlign w:val="center"/>
            <w:hideMark/>
          </w:tcPr>
          <w:p w14:paraId="07512435" w14:textId="77777777" w:rsidR="00D517A9" w:rsidRPr="0023605B" w:rsidRDefault="00DF37CE" w:rsidP="00D517A9">
            <w:pPr>
              <w:rPr>
                <w:rFonts w:cs="Arial"/>
                <w:b/>
                <w:bCs/>
                <w:sz w:val="16"/>
                <w:szCs w:val="16"/>
              </w:rPr>
            </w:pPr>
            <w:r>
              <w:rPr>
                <w:rFonts w:cs="Arial"/>
                <w:b/>
                <w:bCs/>
                <w:sz w:val="16"/>
                <w:szCs w:val="16"/>
              </w:rPr>
              <w:t>-</w:t>
            </w:r>
          </w:p>
        </w:tc>
      </w:tr>
      <w:tr w:rsidR="00D517A9" w:rsidRPr="0023605B" w14:paraId="268265E6" w14:textId="77777777" w:rsidTr="00881386">
        <w:trPr>
          <w:trHeight w:val="298"/>
        </w:trPr>
        <w:tc>
          <w:tcPr>
            <w:tcW w:w="433" w:type="dxa"/>
            <w:vMerge/>
            <w:tcBorders>
              <w:top w:val="nil"/>
              <w:left w:val="single" w:sz="4" w:space="0" w:color="CD0007"/>
              <w:bottom w:val="single" w:sz="4" w:space="0" w:color="CD0007"/>
              <w:right w:val="single" w:sz="4" w:space="0" w:color="CD0007"/>
            </w:tcBorders>
            <w:vAlign w:val="center"/>
            <w:hideMark/>
          </w:tcPr>
          <w:p w14:paraId="025B45DB" w14:textId="77777777" w:rsidR="00D517A9" w:rsidRPr="0023605B" w:rsidRDefault="00D517A9" w:rsidP="00D517A9">
            <w:pPr>
              <w:rPr>
                <w:rFonts w:cs="Arial"/>
                <w:sz w:val="16"/>
                <w:szCs w:val="16"/>
              </w:rPr>
            </w:pPr>
          </w:p>
        </w:tc>
        <w:tc>
          <w:tcPr>
            <w:tcW w:w="2726" w:type="dxa"/>
            <w:tcBorders>
              <w:top w:val="nil"/>
              <w:left w:val="nil"/>
              <w:bottom w:val="single" w:sz="4" w:space="0" w:color="CD0007"/>
              <w:right w:val="single" w:sz="4" w:space="0" w:color="CD0007"/>
            </w:tcBorders>
            <w:shd w:val="clear" w:color="auto" w:fill="auto"/>
            <w:noWrap/>
            <w:vAlign w:val="bottom"/>
            <w:hideMark/>
          </w:tcPr>
          <w:p w14:paraId="02938182" w14:textId="77777777" w:rsidR="00D517A9" w:rsidRPr="0023605B" w:rsidRDefault="00DF37CE" w:rsidP="00D517A9">
            <w:pPr>
              <w:rPr>
                <w:rFonts w:cs="Arial"/>
                <w:b/>
                <w:bCs/>
                <w:color w:val="000000"/>
                <w:sz w:val="18"/>
                <w:szCs w:val="16"/>
              </w:rPr>
            </w:pPr>
            <w:r>
              <w:rPr>
                <w:rFonts w:cs="Arial"/>
                <w:b/>
                <w:bCs/>
                <w:color w:val="000000"/>
                <w:sz w:val="18"/>
                <w:szCs w:val="16"/>
              </w:rPr>
              <w:t>Adott dátumig érvényes</w:t>
            </w:r>
          </w:p>
        </w:tc>
        <w:tc>
          <w:tcPr>
            <w:tcW w:w="952" w:type="dxa"/>
            <w:tcBorders>
              <w:top w:val="nil"/>
              <w:left w:val="nil"/>
              <w:bottom w:val="single" w:sz="4" w:space="0" w:color="CD0007"/>
              <w:right w:val="single" w:sz="4" w:space="0" w:color="CD0007"/>
            </w:tcBorders>
            <w:shd w:val="clear" w:color="auto" w:fill="auto"/>
            <w:noWrap/>
            <w:vAlign w:val="bottom"/>
            <w:hideMark/>
          </w:tcPr>
          <w:p w14:paraId="6FDC0C60"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184" w:type="dxa"/>
            <w:tcBorders>
              <w:top w:val="nil"/>
              <w:left w:val="nil"/>
              <w:bottom w:val="single" w:sz="4" w:space="0" w:color="CD0007"/>
              <w:right w:val="single" w:sz="4" w:space="0" w:color="CD0007"/>
            </w:tcBorders>
            <w:shd w:val="clear" w:color="auto" w:fill="auto"/>
            <w:noWrap/>
            <w:vAlign w:val="bottom"/>
            <w:hideMark/>
          </w:tcPr>
          <w:p w14:paraId="67D3BFE5"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084" w:type="dxa"/>
            <w:tcBorders>
              <w:top w:val="nil"/>
              <w:left w:val="nil"/>
              <w:bottom w:val="single" w:sz="4" w:space="0" w:color="CD0007"/>
              <w:right w:val="single" w:sz="4" w:space="0" w:color="CD0007"/>
            </w:tcBorders>
            <w:shd w:val="clear" w:color="auto" w:fill="auto"/>
            <w:noWrap/>
            <w:vAlign w:val="bottom"/>
            <w:hideMark/>
          </w:tcPr>
          <w:p w14:paraId="4175A4A9"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134" w:type="dxa"/>
            <w:tcBorders>
              <w:top w:val="nil"/>
              <w:left w:val="nil"/>
              <w:bottom w:val="single" w:sz="4" w:space="0" w:color="CD0007"/>
              <w:right w:val="single" w:sz="4" w:space="0" w:color="CD0007"/>
            </w:tcBorders>
            <w:shd w:val="clear" w:color="auto" w:fill="auto"/>
            <w:noWrap/>
            <w:vAlign w:val="bottom"/>
            <w:hideMark/>
          </w:tcPr>
          <w:p w14:paraId="593AB385"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220" w:type="dxa"/>
            <w:tcBorders>
              <w:top w:val="nil"/>
              <w:left w:val="nil"/>
              <w:bottom w:val="single" w:sz="4" w:space="0" w:color="CD0007"/>
              <w:right w:val="single" w:sz="4" w:space="0" w:color="CD0007"/>
            </w:tcBorders>
            <w:shd w:val="clear" w:color="auto" w:fill="auto"/>
            <w:noWrap/>
            <w:vAlign w:val="bottom"/>
            <w:hideMark/>
          </w:tcPr>
          <w:p w14:paraId="3C05E423"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871" w:type="dxa"/>
            <w:tcBorders>
              <w:top w:val="nil"/>
              <w:left w:val="nil"/>
              <w:bottom w:val="single" w:sz="4" w:space="0" w:color="CD0007"/>
              <w:right w:val="single" w:sz="4" w:space="0" w:color="CD0007"/>
            </w:tcBorders>
            <w:shd w:val="clear" w:color="auto" w:fill="auto"/>
            <w:noWrap/>
            <w:vAlign w:val="bottom"/>
            <w:hideMark/>
          </w:tcPr>
          <w:p w14:paraId="490DDEFE"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394" w:type="dxa"/>
            <w:tcBorders>
              <w:top w:val="nil"/>
              <w:left w:val="nil"/>
              <w:bottom w:val="single" w:sz="4" w:space="0" w:color="CD0007"/>
              <w:right w:val="single" w:sz="4" w:space="0" w:color="CD0007"/>
            </w:tcBorders>
            <w:shd w:val="clear" w:color="auto" w:fill="auto"/>
            <w:noWrap/>
            <w:vAlign w:val="bottom"/>
            <w:hideMark/>
          </w:tcPr>
          <w:p w14:paraId="34308CAB"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869" w:type="dxa"/>
            <w:tcBorders>
              <w:top w:val="nil"/>
              <w:left w:val="nil"/>
              <w:bottom w:val="single" w:sz="4" w:space="0" w:color="CD0007"/>
              <w:right w:val="single" w:sz="4" w:space="0" w:color="CD0007"/>
            </w:tcBorders>
            <w:shd w:val="clear" w:color="auto" w:fill="auto"/>
            <w:noWrap/>
            <w:vAlign w:val="bottom"/>
            <w:hideMark/>
          </w:tcPr>
          <w:p w14:paraId="45914028" w14:textId="77777777" w:rsidR="00D517A9" w:rsidRPr="0023605B" w:rsidRDefault="00DF37CE" w:rsidP="00D517A9">
            <w:pPr>
              <w:rPr>
                <w:rFonts w:ascii="Wingdings" w:hAnsi="Wingdings" w:cs="Arial"/>
                <w:b/>
                <w:bCs/>
                <w:sz w:val="16"/>
                <w:szCs w:val="16"/>
              </w:rPr>
            </w:pPr>
            <w:r>
              <w:rPr>
                <w:rFonts w:ascii="Wingdings" w:hAnsi="Wingdings" w:cs="Arial"/>
                <w:b/>
                <w:bCs/>
                <w:sz w:val="16"/>
                <w:szCs w:val="16"/>
              </w:rPr>
              <w:t></w:t>
            </w:r>
          </w:p>
        </w:tc>
        <w:tc>
          <w:tcPr>
            <w:tcW w:w="1046" w:type="dxa"/>
            <w:tcBorders>
              <w:top w:val="nil"/>
              <w:left w:val="nil"/>
              <w:bottom w:val="single" w:sz="4" w:space="0" w:color="CD0007"/>
              <w:right w:val="single" w:sz="4" w:space="0" w:color="CD0007"/>
            </w:tcBorders>
            <w:shd w:val="clear" w:color="auto" w:fill="auto"/>
            <w:noWrap/>
            <w:vAlign w:val="center"/>
            <w:hideMark/>
          </w:tcPr>
          <w:p w14:paraId="705715AC" w14:textId="77777777" w:rsidR="00D517A9" w:rsidRPr="0023605B" w:rsidRDefault="00DF37CE" w:rsidP="00D517A9">
            <w:pPr>
              <w:rPr>
                <w:rFonts w:cs="Arial"/>
                <w:b/>
                <w:bCs/>
                <w:sz w:val="16"/>
                <w:szCs w:val="16"/>
              </w:rPr>
            </w:pPr>
            <w:r>
              <w:rPr>
                <w:rFonts w:cs="Arial"/>
                <w:b/>
                <w:bCs/>
                <w:sz w:val="16"/>
                <w:szCs w:val="16"/>
              </w:rPr>
              <w:t>-</w:t>
            </w:r>
          </w:p>
        </w:tc>
        <w:tc>
          <w:tcPr>
            <w:tcW w:w="979" w:type="dxa"/>
            <w:tcBorders>
              <w:top w:val="nil"/>
              <w:left w:val="nil"/>
              <w:bottom w:val="single" w:sz="4" w:space="0" w:color="CD0007"/>
              <w:right w:val="single" w:sz="4" w:space="0" w:color="CD0007"/>
            </w:tcBorders>
            <w:shd w:val="clear" w:color="auto" w:fill="auto"/>
            <w:noWrap/>
            <w:vAlign w:val="center"/>
            <w:hideMark/>
          </w:tcPr>
          <w:p w14:paraId="57E74AD7" w14:textId="77777777" w:rsidR="00D517A9" w:rsidRPr="0023605B" w:rsidRDefault="00DF37CE" w:rsidP="00D517A9">
            <w:pPr>
              <w:rPr>
                <w:rFonts w:cs="Arial"/>
                <w:b/>
                <w:bCs/>
                <w:sz w:val="16"/>
                <w:szCs w:val="16"/>
              </w:rPr>
            </w:pPr>
            <w:r>
              <w:rPr>
                <w:rFonts w:cs="Arial"/>
                <w:b/>
                <w:bCs/>
                <w:sz w:val="16"/>
                <w:szCs w:val="16"/>
              </w:rPr>
              <w:t>-</w:t>
            </w:r>
          </w:p>
        </w:tc>
        <w:tc>
          <w:tcPr>
            <w:tcW w:w="992" w:type="dxa"/>
            <w:tcBorders>
              <w:top w:val="nil"/>
              <w:left w:val="nil"/>
              <w:bottom w:val="single" w:sz="4" w:space="0" w:color="CD0007"/>
              <w:right w:val="single" w:sz="4" w:space="0" w:color="CD0007"/>
            </w:tcBorders>
            <w:shd w:val="clear" w:color="auto" w:fill="auto"/>
            <w:noWrap/>
            <w:vAlign w:val="center"/>
            <w:hideMark/>
          </w:tcPr>
          <w:p w14:paraId="5F2EEE8C" w14:textId="77777777" w:rsidR="00D517A9" w:rsidRPr="0023605B" w:rsidRDefault="00DF37CE" w:rsidP="00D517A9">
            <w:pPr>
              <w:rPr>
                <w:rFonts w:cs="Arial"/>
                <w:b/>
                <w:bCs/>
                <w:sz w:val="16"/>
                <w:szCs w:val="16"/>
              </w:rPr>
            </w:pPr>
            <w:r>
              <w:rPr>
                <w:rFonts w:cs="Arial"/>
                <w:b/>
                <w:bCs/>
                <w:sz w:val="16"/>
                <w:szCs w:val="16"/>
              </w:rPr>
              <w:t>-</w:t>
            </w:r>
          </w:p>
        </w:tc>
      </w:tr>
    </w:tbl>
    <w:p w14:paraId="738BF7C0" w14:textId="77777777" w:rsidR="00D517A9" w:rsidRPr="0023605B" w:rsidRDefault="00D517A9" w:rsidP="00D517A9">
      <w:pPr>
        <w:spacing w:after="200" w:line="276" w:lineRule="auto"/>
        <w:rPr>
          <w:rFonts w:ascii="Arial" w:hAnsi="Arial" w:cs="Arial"/>
          <w:snapToGrid w:val="0"/>
          <w:sz w:val="20"/>
          <w:szCs w:val="20"/>
        </w:rPr>
      </w:pPr>
    </w:p>
    <w:p w14:paraId="5BAC80BA" w14:textId="77777777" w:rsidR="00D517A9" w:rsidRPr="0023605B" w:rsidRDefault="00D517A9" w:rsidP="00D517A9">
      <w:pPr>
        <w:spacing w:after="200" w:line="276" w:lineRule="auto"/>
        <w:rPr>
          <w:rFonts w:ascii="Arial" w:hAnsi="Arial" w:cs="Arial"/>
          <w:snapToGrid w:val="0"/>
          <w:sz w:val="20"/>
          <w:szCs w:val="20"/>
        </w:rPr>
      </w:pPr>
    </w:p>
    <w:p w14:paraId="03D342B4" w14:textId="77777777" w:rsidR="005C7190" w:rsidRPr="0023605B" w:rsidRDefault="005C7190" w:rsidP="00D517A9">
      <w:pPr>
        <w:jc w:val="right"/>
        <w:rPr>
          <w:rFonts w:ascii="Arial" w:hAnsi="Arial" w:cs="Arial"/>
          <w:b/>
          <w:sz w:val="20"/>
          <w:szCs w:val="20"/>
        </w:rPr>
      </w:pPr>
    </w:p>
    <w:p w14:paraId="5AB2B2C7" w14:textId="77777777" w:rsidR="00D517A9" w:rsidRPr="0023605B" w:rsidRDefault="00DF37CE" w:rsidP="00D517A9">
      <w:pPr>
        <w:jc w:val="right"/>
        <w:rPr>
          <w:rFonts w:ascii="Arial" w:hAnsi="Arial" w:cs="Arial"/>
          <w:b/>
          <w:sz w:val="20"/>
          <w:szCs w:val="20"/>
        </w:rPr>
      </w:pPr>
      <w:r>
        <w:rPr>
          <w:rFonts w:ascii="Arial" w:hAnsi="Arial" w:cs="Arial"/>
          <w:b/>
          <w:sz w:val="20"/>
          <w:szCs w:val="20"/>
        </w:rPr>
        <w:t>4. sz. melléklet</w:t>
      </w:r>
    </w:p>
    <w:p w14:paraId="14816FC3" w14:textId="77777777" w:rsidR="00317AC8" w:rsidRPr="0023605B" w:rsidRDefault="00DF37CE">
      <w:pPr>
        <w:pStyle w:val="CmnincsAlhzs"/>
        <w:spacing w:line="276" w:lineRule="auto"/>
        <w:rPr>
          <w:rFonts w:ascii="Arial" w:hAnsi="Arial" w:cs="Arial"/>
          <w:b w:val="0"/>
          <w:caps/>
          <w:color w:val="000000"/>
          <w:sz w:val="20"/>
          <w:szCs w:val="20"/>
        </w:rPr>
      </w:pPr>
      <w:bookmarkStart w:id="1606" w:name="_Toc472340135"/>
      <w:r>
        <w:rPr>
          <w:rFonts w:ascii="Arial" w:hAnsi="Arial" w:cs="Arial"/>
          <w:caps/>
          <w:color w:val="000000"/>
          <w:sz w:val="20"/>
          <w:szCs w:val="20"/>
        </w:rPr>
        <w:t>A RÉSZVÉNY ÉS HITELPAPÍR SZEKCIÓBAN TEHETŐ AJÁNLATok paramétereinek kombinációja</w:t>
      </w:r>
      <w:bookmarkEnd w:id="1606"/>
    </w:p>
    <w:p w14:paraId="44A93BCB" w14:textId="77777777" w:rsidR="0090163F" w:rsidRPr="0023605B" w:rsidRDefault="0090163F" w:rsidP="00D517A9">
      <w:pPr>
        <w:rPr>
          <w:rFonts w:ascii="Arial" w:hAnsi="Arial" w:cs="Arial"/>
          <w:b/>
          <w:bCs/>
          <w:color w:val="000000"/>
        </w:rPr>
      </w:pPr>
    </w:p>
    <w:p w14:paraId="2B67BE2D" w14:textId="77777777" w:rsidR="00D517A9" w:rsidRPr="0023605B" w:rsidRDefault="00FF1AD3" w:rsidP="00D517A9">
      <w:pPr>
        <w:rPr>
          <w:rFonts w:ascii="Arial" w:hAnsi="Arial" w:cs="Arial"/>
          <w:b/>
          <w:bCs/>
          <w:color w:val="000000"/>
        </w:rPr>
      </w:pPr>
      <w:r w:rsidRPr="00FF1AD3">
        <w:rPr>
          <w:rFonts w:ascii="Arial" w:hAnsi="Arial" w:cs="Arial"/>
          <w:b/>
          <w:bCs/>
          <w:color w:val="000000"/>
        </w:rPr>
        <w:t xml:space="preserve">Folyamatos kereskedés aukciókkal </w:t>
      </w:r>
      <w:r w:rsidR="001A5C48">
        <w:rPr>
          <w:rFonts w:ascii="Arial" w:hAnsi="Arial" w:cs="Arial"/>
          <w:b/>
          <w:bCs/>
          <w:color w:val="000000"/>
        </w:rPr>
        <w:t>Kereskedési Modell</w:t>
      </w:r>
      <w:r w:rsidRPr="00FF1AD3">
        <w:rPr>
          <w:rFonts w:ascii="Arial" w:hAnsi="Arial" w:cs="Arial"/>
          <w:b/>
          <w:bCs/>
          <w:color w:val="000000"/>
        </w:rPr>
        <w:t>ben</w:t>
      </w:r>
    </w:p>
    <w:p w14:paraId="45F79F9C" w14:textId="77777777" w:rsidR="0090163F" w:rsidRPr="0023605B" w:rsidRDefault="0090163F" w:rsidP="00D517A9">
      <w:pPr>
        <w:rPr>
          <w:rFonts w:ascii="Arial" w:hAnsi="Arial" w:cs="Arial"/>
          <w:b/>
          <w:sz w:val="20"/>
          <w:lang w:eastAsia="en-US"/>
        </w:rPr>
      </w:pPr>
    </w:p>
    <w:tbl>
      <w:tblPr>
        <w:tblW w:w="1390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20"/>
        <w:gridCol w:w="1920"/>
        <w:gridCol w:w="1637"/>
        <w:gridCol w:w="1984"/>
        <w:gridCol w:w="1134"/>
        <w:gridCol w:w="709"/>
        <w:gridCol w:w="1134"/>
        <w:gridCol w:w="709"/>
        <w:gridCol w:w="850"/>
        <w:gridCol w:w="934"/>
        <w:gridCol w:w="1476"/>
      </w:tblGrid>
      <w:tr w:rsidR="00FB4656" w:rsidRPr="0023605B" w14:paraId="1C45AAE2" w14:textId="77777777" w:rsidTr="00135F2B">
        <w:trPr>
          <w:trHeight w:val="450"/>
        </w:trPr>
        <w:tc>
          <w:tcPr>
            <w:tcW w:w="1420" w:type="dxa"/>
            <w:shd w:val="clear" w:color="000000" w:fill="D8D8D8"/>
            <w:vAlign w:val="center"/>
            <w:hideMark/>
          </w:tcPr>
          <w:p w14:paraId="47B306A7" w14:textId="77777777" w:rsidR="00D517A9" w:rsidRPr="0023605B" w:rsidRDefault="00DF37CE" w:rsidP="00D517A9">
            <w:pPr>
              <w:rPr>
                <w:rFonts w:ascii="Arial" w:hAnsi="Arial" w:cs="Arial"/>
                <w:b/>
                <w:bCs/>
                <w:color w:val="000000"/>
                <w:sz w:val="16"/>
                <w:szCs w:val="16"/>
              </w:rPr>
            </w:pPr>
            <w:r>
              <w:rPr>
                <w:rFonts w:ascii="Arial" w:hAnsi="Arial" w:cs="Arial"/>
                <w:b/>
                <w:bCs/>
                <w:color w:val="000000"/>
                <w:sz w:val="16"/>
                <w:szCs w:val="16"/>
              </w:rPr>
              <w:t>Ajánlat típus</w:t>
            </w:r>
          </w:p>
        </w:tc>
        <w:tc>
          <w:tcPr>
            <w:tcW w:w="1920" w:type="dxa"/>
            <w:shd w:val="clear" w:color="000000" w:fill="D8D8D8"/>
            <w:vAlign w:val="center"/>
            <w:hideMark/>
          </w:tcPr>
          <w:p w14:paraId="3A130C7C" w14:textId="77777777" w:rsidR="00D517A9" w:rsidRPr="0023605B" w:rsidRDefault="00915FA0" w:rsidP="00D517A9">
            <w:pPr>
              <w:rPr>
                <w:rFonts w:ascii="Arial" w:hAnsi="Arial" w:cs="Arial"/>
                <w:b/>
                <w:bCs/>
                <w:color w:val="000000"/>
                <w:sz w:val="16"/>
                <w:szCs w:val="16"/>
              </w:rPr>
            </w:pPr>
            <w:r>
              <w:rPr>
                <w:rFonts w:ascii="Arial" w:hAnsi="Arial" w:cs="Arial"/>
                <w:b/>
                <w:bCs/>
                <w:color w:val="000000"/>
                <w:sz w:val="16"/>
                <w:szCs w:val="16"/>
              </w:rPr>
              <w:t>Kereskedési Szakasz Feltétel</w:t>
            </w:r>
          </w:p>
        </w:tc>
        <w:tc>
          <w:tcPr>
            <w:tcW w:w="1637" w:type="dxa"/>
            <w:shd w:val="clear" w:color="000000" w:fill="D8D8D8"/>
            <w:vAlign w:val="center"/>
            <w:hideMark/>
          </w:tcPr>
          <w:p w14:paraId="07D2C665" w14:textId="77777777" w:rsidR="00D517A9" w:rsidRPr="0023605B" w:rsidRDefault="006B3C84" w:rsidP="00D517A9">
            <w:pPr>
              <w:rPr>
                <w:rFonts w:ascii="Arial" w:hAnsi="Arial" w:cs="Arial"/>
                <w:b/>
                <w:bCs/>
                <w:color w:val="000000"/>
                <w:sz w:val="16"/>
                <w:szCs w:val="16"/>
              </w:rPr>
            </w:pPr>
            <w:r>
              <w:rPr>
                <w:rFonts w:ascii="Arial" w:hAnsi="Arial" w:cs="Arial"/>
                <w:b/>
                <w:bCs/>
                <w:color w:val="000000"/>
                <w:sz w:val="16"/>
                <w:szCs w:val="16"/>
              </w:rPr>
              <w:t>Végrehajtási Feltétel</w:t>
            </w:r>
          </w:p>
        </w:tc>
        <w:tc>
          <w:tcPr>
            <w:tcW w:w="1984" w:type="dxa"/>
            <w:shd w:val="clear" w:color="000000" w:fill="D8D8D8"/>
            <w:vAlign w:val="center"/>
            <w:hideMark/>
          </w:tcPr>
          <w:p w14:paraId="3C11BFE6" w14:textId="77777777" w:rsidR="00D517A9" w:rsidRPr="0023605B" w:rsidRDefault="00DF37CE" w:rsidP="00D517A9">
            <w:pPr>
              <w:rPr>
                <w:rFonts w:ascii="Arial" w:hAnsi="Arial" w:cs="Arial"/>
                <w:b/>
                <w:bCs/>
                <w:color w:val="000000"/>
                <w:sz w:val="16"/>
                <w:szCs w:val="16"/>
              </w:rPr>
            </w:pPr>
            <w:r>
              <w:rPr>
                <w:rFonts w:ascii="Arial" w:hAnsi="Arial" w:cs="Arial"/>
                <w:b/>
                <w:bCs/>
                <w:color w:val="000000"/>
                <w:sz w:val="16"/>
                <w:szCs w:val="16"/>
              </w:rPr>
              <w:t>Időbeli hatály</w:t>
            </w:r>
          </w:p>
        </w:tc>
        <w:tc>
          <w:tcPr>
            <w:tcW w:w="1134" w:type="dxa"/>
            <w:shd w:val="clear" w:color="000000" w:fill="D8D8D8"/>
            <w:vAlign w:val="center"/>
            <w:hideMark/>
          </w:tcPr>
          <w:p w14:paraId="0FFB9EAB" w14:textId="77777777" w:rsidR="00D517A9" w:rsidRPr="0023605B" w:rsidRDefault="00DF37CE" w:rsidP="00D517A9">
            <w:pPr>
              <w:rPr>
                <w:rFonts w:ascii="Arial" w:hAnsi="Arial" w:cs="Arial"/>
                <w:b/>
                <w:bCs/>
                <w:color w:val="000000"/>
                <w:sz w:val="16"/>
                <w:szCs w:val="16"/>
              </w:rPr>
            </w:pPr>
            <w:r>
              <w:rPr>
                <w:rFonts w:ascii="Arial" w:hAnsi="Arial" w:cs="Arial"/>
                <w:b/>
                <w:bCs/>
                <w:color w:val="000000"/>
                <w:sz w:val="16"/>
                <w:szCs w:val="16"/>
              </w:rPr>
              <w:t>Előkészítés</w:t>
            </w:r>
          </w:p>
        </w:tc>
        <w:tc>
          <w:tcPr>
            <w:tcW w:w="709" w:type="dxa"/>
            <w:shd w:val="clear" w:color="000000" w:fill="D8D8D8"/>
            <w:vAlign w:val="center"/>
            <w:hideMark/>
          </w:tcPr>
          <w:p w14:paraId="4302BDDE" w14:textId="77777777" w:rsidR="00D517A9" w:rsidRPr="0023605B" w:rsidRDefault="00DF37CE" w:rsidP="00D517A9">
            <w:pPr>
              <w:rPr>
                <w:rFonts w:ascii="Arial" w:hAnsi="Arial" w:cs="Arial"/>
                <w:b/>
                <w:bCs/>
                <w:color w:val="000000"/>
                <w:sz w:val="16"/>
                <w:szCs w:val="16"/>
              </w:rPr>
            </w:pPr>
            <w:r>
              <w:rPr>
                <w:rFonts w:ascii="Arial" w:hAnsi="Arial" w:cs="Arial"/>
                <w:b/>
                <w:bCs/>
                <w:color w:val="000000"/>
                <w:sz w:val="16"/>
                <w:szCs w:val="16"/>
              </w:rPr>
              <w:t>Nyitó aukció</w:t>
            </w:r>
          </w:p>
        </w:tc>
        <w:tc>
          <w:tcPr>
            <w:tcW w:w="1134" w:type="dxa"/>
            <w:shd w:val="clear" w:color="000000" w:fill="D8D8D8"/>
            <w:vAlign w:val="center"/>
            <w:hideMark/>
          </w:tcPr>
          <w:p w14:paraId="5B3ACCE2" w14:textId="77777777" w:rsidR="00D517A9" w:rsidRPr="0023605B" w:rsidRDefault="00DF37CE" w:rsidP="00D517A9">
            <w:pPr>
              <w:rPr>
                <w:rFonts w:ascii="Arial" w:hAnsi="Arial" w:cs="Arial"/>
                <w:b/>
                <w:bCs/>
                <w:color w:val="000000"/>
                <w:sz w:val="16"/>
                <w:szCs w:val="16"/>
              </w:rPr>
            </w:pPr>
            <w:r>
              <w:rPr>
                <w:rFonts w:ascii="Arial" w:hAnsi="Arial" w:cs="Arial"/>
                <w:b/>
                <w:bCs/>
                <w:color w:val="000000"/>
                <w:sz w:val="16"/>
                <w:szCs w:val="16"/>
              </w:rPr>
              <w:t>Folyamatos kereskedés</w:t>
            </w:r>
          </w:p>
        </w:tc>
        <w:tc>
          <w:tcPr>
            <w:tcW w:w="709" w:type="dxa"/>
            <w:shd w:val="clear" w:color="000000" w:fill="D8D8D8"/>
            <w:vAlign w:val="center"/>
            <w:hideMark/>
          </w:tcPr>
          <w:p w14:paraId="79D2CEC4" w14:textId="77777777" w:rsidR="00D517A9" w:rsidRPr="0023605B" w:rsidRDefault="00DF37CE" w:rsidP="00D517A9">
            <w:pPr>
              <w:rPr>
                <w:rFonts w:ascii="Arial" w:hAnsi="Arial" w:cs="Arial"/>
                <w:b/>
                <w:bCs/>
                <w:color w:val="000000"/>
                <w:sz w:val="16"/>
                <w:szCs w:val="16"/>
              </w:rPr>
            </w:pPr>
            <w:r>
              <w:rPr>
                <w:rFonts w:ascii="Arial" w:hAnsi="Arial" w:cs="Arial"/>
                <w:b/>
                <w:bCs/>
                <w:color w:val="000000"/>
                <w:sz w:val="16"/>
                <w:szCs w:val="16"/>
              </w:rPr>
              <w:t>Záró aukció</w:t>
            </w:r>
          </w:p>
        </w:tc>
        <w:tc>
          <w:tcPr>
            <w:tcW w:w="850" w:type="dxa"/>
            <w:shd w:val="clear" w:color="000000" w:fill="D8D8D8"/>
            <w:vAlign w:val="center"/>
            <w:hideMark/>
          </w:tcPr>
          <w:p w14:paraId="27533F26" w14:textId="77777777" w:rsidR="00D517A9" w:rsidRPr="0023605B" w:rsidRDefault="00DF37CE" w:rsidP="00D517A9">
            <w:pPr>
              <w:rPr>
                <w:rFonts w:ascii="Arial" w:hAnsi="Arial" w:cs="Arial"/>
                <w:b/>
                <w:bCs/>
                <w:color w:val="000000"/>
                <w:sz w:val="16"/>
                <w:szCs w:val="16"/>
              </w:rPr>
            </w:pPr>
            <w:r>
              <w:rPr>
                <w:rFonts w:ascii="Arial" w:hAnsi="Arial" w:cs="Arial"/>
                <w:b/>
                <w:bCs/>
                <w:color w:val="000000"/>
                <w:sz w:val="16"/>
                <w:szCs w:val="16"/>
              </w:rPr>
              <w:t>Lezárás</w:t>
            </w:r>
          </w:p>
        </w:tc>
        <w:tc>
          <w:tcPr>
            <w:tcW w:w="934" w:type="dxa"/>
            <w:shd w:val="clear" w:color="000000" w:fill="D8D8D8"/>
            <w:vAlign w:val="center"/>
            <w:hideMark/>
          </w:tcPr>
          <w:p w14:paraId="3FAA57B7" w14:textId="77777777" w:rsidR="00D517A9" w:rsidRPr="0023605B" w:rsidRDefault="00DF37CE" w:rsidP="00D517A9">
            <w:pPr>
              <w:rPr>
                <w:rFonts w:ascii="Arial" w:hAnsi="Arial" w:cs="Arial"/>
                <w:b/>
                <w:bCs/>
                <w:color w:val="000000"/>
                <w:sz w:val="16"/>
                <w:szCs w:val="16"/>
              </w:rPr>
            </w:pPr>
            <w:r>
              <w:rPr>
                <w:rFonts w:ascii="Arial" w:hAnsi="Arial" w:cs="Arial"/>
                <w:b/>
                <w:bCs/>
                <w:color w:val="000000"/>
                <w:sz w:val="16"/>
                <w:szCs w:val="16"/>
              </w:rPr>
              <w:t>Volatilitás szakasz</w:t>
            </w:r>
          </w:p>
        </w:tc>
        <w:tc>
          <w:tcPr>
            <w:tcW w:w="1476" w:type="dxa"/>
            <w:shd w:val="clear" w:color="000000" w:fill="D8D8D8"/>
            <w:vAlign w:val="center"/>
            <w:hideMark/>
          </w:tcPr>
          <w:p w14:paraId="04F3E931" w14:textId="77777777" w:rsidR="00D517A9" w:rsidRPr="0023605B" w:rsidRDefault="002E2DE7" w:rsidP="00D517A9">
            <w:pPr>
              <w:rPr>
                <w:rFonts w:ascii="Arial" w:hAnsi="Arial" w:cs="Arial"/>
                <w:b/>
                <w:bCs/>
                <w:color w:val="000000"/>
                <w:sz w:val="16"/>
                <w:szCs w:val="16"/>
              </w:rPr>
            </w:pPr>
            <w:r>
              <w:rPr>
                <w:rFonts w:ascii="Arial" w:hAnsi="Arial" w:cs="Arial"/>
                <w:b/>
                <w:bCs/>
                <w:color w:val="000000"/>
                <w:sz w:val="16"/>
                <w:szCs w:val="16"/>
              </w:rPr>
              <w:t>Ajánlati Könyv</w:t>
            </w:r>
            <w:r w:rsidR="00DF37CE">
              <w:rPr>
                <w:rFonts w:ascii="Arial" w:hAnsi="Arial" w:cs="Arial"/>
                <w:b/>
                <w:bCs/>
                <w:color w:val="000000"/>
                <w:sz w:val="16"/>
                <w:szCs w:val="16"/>
              </w:rPr>
              <w:t xml:space="preserve"> kiegyensúlyozás</w:t>
            </w:r>
          </w:p>
        </w:tc>
      </w:tr>
      <w:tr w:rsidR="00FB4656" w:rsidRPr="0023605B" w14:paraId="7C53B1E8" w14:textId="77777777" w:rsidTr="00135F2B">
        <w:trPr>
          <w:trHeight w:val="180"/>
        </w:trPr>
        <w:tc>
          <w:tcPr>
            <w:tcW w:w="1420" w:type="dxa"/>
            <w:shd w:val="clear" w:color="auto" w:fill="auto"/>
            <w:noWrap/>
            <w:vAlign w:val="center"/>
            <w:hideMark/>
          </w:tcPr>
          <w:p w14:paraId="37B96EC7"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Piaci</w:t>
            </w:r>
          </w:p>
        </w:tc>
        <w:tc>
          <w:tcPr>
            <w:tcW w:w="1920" w:type="dxa"/>
            <w:shd w:val="clear" w:color="auto" w:fill="auto"/>
            <w:noWrap/>
            <w:vAlign w:val="center"/>
            <w:hideMark/>
          </w:tcPr>
          <w:p w14:paraId="5FDB977E" w14:textId="77777777" w:rsidR="00317AC8" w:rsidRPr="0023605B" w:rsidRDefault="00DF37CE">
            <w:pPr>
              <w:rPr>
                <w:rFonts w:ascii="Arial" w:hAnsi="Arial" w:cs="Arial"/>
                <w:bCs/>
                <w:color w:val="000000"/>
                <w:sz w:val="16"/>
                <w:szCs w:val="16"/>
              </w:rPr>
            </w:pPr>
            <w:r>
              <w:rPr>
                <w:rFonts w:ascii="Arial" w:hAnsi="Arial" w:cs="Arial"/>
                <w:bCs/>
                <w:color w:val="000000"/>
                <w:sz w:val="16"/>
                <w:szCs w:val="16"/>
              </w:rPr>
              <w:t>-</w:t>
            </w:r>
          </w:p>
        </w:tc>
        <w:tc>
          <w:tcPr>
            <w:tcW w:w="1637" w:type="dxa"/>
            <w:shd w:val="clear" w:color="auto" w:fill="auto"/>
            <w:noWrap/>
            <w:vAlign w:val="center"/>
            <w:hideMark/>
          </w:tcPr>
          <w:p w14:paraId="064F9664"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Most Mind</w:t>
            </w:r>
          </w:p>
        </w:tc>
        <w:tc>
          <w:tcPr>
            <w:tcW w:w="1984" w:type="dxa"/>
            <w:shd w:val="clear" w:color="auto" w:fill="auto"/>
            <w:noWrap/>
            <w:vAlign w:val="bottom"/>
            <w:hideMark/>
          </w:tcPr>
          <w:p w14:paraId="36493719"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Nap</w:t>
            </w:r>
          </w:p>
        </w:tc>
        <w:tc>
          <w:tcPr>
            <w:tcW w:w="1134" w:type="dxa"/>
            <w:shd w:val="clear" w:color="000000" w:fill="FFFFFF"/>
            <w:noWrap/>
            <w:vAlign w:val="center"/>
            <w:hideMark/>
          </w:tcPr>
          <w:p w14:paraId="31D37979"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709" w:type="dxa"/>
            <w:shd w:val="clear" w:color="000000" w:fill="FFFFFF"/>
            <w:noWrap/>
            <w:vAlign w:val="center"/>
            <w:hideMark/>
          </w:tcPr>
          <w:p w14:paraId="18E7E410"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1134" w:type="dxa"/>
            <w:shd w:val="clear" w:color="000000" w:fill="FFFFFF"/>
            <w:noWrap/>
            <w:vAlign w:val="center"/>
            <w:hideMark/>
          </w:tcPr>
          <w:p w14:paraId="1324E9C5"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0A28E7A3"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850" w:type="dxa"/>
            <w:shd w:val="clear" w:color="000000" w:fill="FFFFFF"/>
            <w:noWrap/>
            <w:vAlign w:val="center"/>
            <w:hideMark/>
          </w:tcPr>
          <w:p w14:paraId="5E4B0D1D"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934" w:type="dxa"/>
            <w:shd w:val="clear" w:color="000000" w:fill="FFFFFF"/>
            <w:noWrap/>
            <w:vAlign w:val="center"/>
            <w:hideMark/>
          </w:tcPr>
          <w:p w14:paraId="0042F485"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1476" w:type="dxa"/>
            <w:shd w:val="clear" w:color="000000" w:fill="FFFFFF"/>
            <w:noWrap/>
            <w:vAlign w:val="center"/>
            <w:hideMark/>
          </w:tcPr>
          <w:p w14:paraId="23AB43C5"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r>
      <w:tr w:rsidR="00FB4656" w:rsidRPr="0023605B" w14:paraId="305AD0DB" w14:textId="77777777" w:rsidTr="00135F2B">
        <w:trPr>
          <w:trHeight w:val="180"/>
        </w:trPr>
        <w:tc>
          <w:tcPr>
            <w:tcW w:w="1420" w:type="dxa"/>
            <w:shd w:val="clear" w:color="auto" w:fill="auto"/>
            <w:noWrap/>
            <w:vAlign w:val="center"/>
            <w:hideMark/>
          </w:tcPr>
          <w:p w14:paraId="31DD1B9A"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Piaci</w:t>
            </w:r>
          </w:p>
        </w:tc>
        <w:tc>
          <w:tcPr>
            <w:tcW w:w="1920" w:type="dxa"/>
            <w:shd w:val="clear" w:color="auto" w:fill="auto"/>
            <w:noWrap/>
            <w:vAlign w:val="center"/>
            <w:hideMark/>
          </w:tcPr>
          <w:p w14:paraId="0A78A26A" w14:textId="77777777" w:rsidR="00317AC8" w:rsidRPr="0023605B" w:rsidRDefault="00DF37CE">
            <w:pPr>
              <w:rPr>
                <w:rFonts w:ascii="Arial" w:hAnsi="Arial" w:cs="Arial"/>
                <w:bCs/>
                <w:color w:val="000000"/>
                <w:sz w:val="16"/>
                <w:szCs w:val="16"/>
              </w:rPr>
            </w:pPr>
            <w:r>
              <w:rPr>
                <w:rFonts w:ascii="Arial" w:hAnsi="Arial" w:cs="Arial"/>
                <w:bCs/>
                <w:color w:val="000000"/>
                <w:sz w:val="16"/>
                <w:szCs w:val="16"/>
              </w:rPr>
              <w:t>-</w:t>
            </w:r>
          </w:p>
        </w:tc>
        <w:tc>
          <w:tcPr>
            <w:tcW w:w="1637" w:type="dxa"/>
            <w:shd w:val="clear" w:color="auto" w:fill="auto"/>
            <w:noWrap/>
            <w:vAlign w:val="center"/>
            <w:hideMark/>
          </w:tcPr>
          <w:p w14:paraId="50FB6A37"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Most Rész</w:t>
            </w:r>
          </w:p>
        </w:tc>
        <w:tc>
          <w:tcPr>
            <w:tcW w:w="1984" w:type="dxa"/>
            <w:shd w:val="clear" w:color="auto" w:fill="auto"/>
            <w:noWrap/>
            <w:vAlign w:val="bottom"/>
            <w:hideMark/>
          </w:tcPr>
          <w:p w14:paraId="5826922D"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Nap</w:t>
            </w:r>
          </w:p>
        </w:tc>
        <w:tc>
          <w:tcPr>
            <w:tcW w:w="1134" w:type="dxa"/>
            <w:shd w:val="clear" w:color="000000" w:fill="FFFFFF"/>
            <w:noWrap/>
            <w:vAlign w:val="center"/>
            <w:hideMark/>
          </w:tcPr>
          <w:p w14:paraId="5AC2AC27"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709" w:type="dxa"/>
            <w:shd w:val="clear" w:color="000000" w:fill="FFFFFF"/>
            <w:noWrap/>
            <w:vAlign w:val="center"/>
            <w:hideMark/>
          </w:tcPr>
          <w:p w14:paraId="79532BE8"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1134" w:type="dxa"/>
            <w:shd w:val="clear" w:color="000000" w:fill="FFFFFF"/>
            <w:noWrap/>
            <w:vAlign w:val="center"/>
            <w:hideMark/>
          </w:tcPr>
          <w:p w14:paraId="06C85806"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4EE591A8"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850" w:type="dxa"/>
            <w:shd w:val="clear" w:color="000000" w:fill="FFFFFF"/>
            <w:noWrap/>
            <w:vAlign w:val="center"/>
            <w:hideMark/>
          </w:tcPr>
          <w:p w14:paraId="5811ABB4"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934" w:type="dxa"/>
            <w:shd w:val="clear" w:color="000000" w:fill="FFFFFF"/>
            <w:noWrap/>
            <w:vAlign w:val="center"/>
            <w:hideMark/>
          </w:tcPr>
          <w:p w14:paraId="38F4F1C8"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1476" w:type="dxa"/>
            <w:shd w:val="clear" w:color="000000" w:fill="FFFFFF"/>
            <w:noWrap/>
            <w:vAlign w:val="center"/>
            <w:hideMark/>
          </w:tcPr>
          <w:p w14:paraId="27EC53E2"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r>
      <w:tr w:rsidR="00FB4656" w:rsidRPr="0023605B" w14:paraId="6300DA4E" w14:textId="77777777" w:rsidTr="00135F2B">
        <w:trPr>
          <w:trHeight w:val="180"/>
        </w:trPr>
        <w:tc>
          <w:tcPr>
            <w:tcW w:w="1420" w:type="dxa"/>
            <w:shd w:val="clear" w:color="auto" w:fill="auto"/>
            <w:noWrap/>
            <w:vAlign w:val="center"/>
            <w:hideMark/>
          </w:tcPr>
          <w:p w14:paraId="270B2D8A"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Piaci</w:t>
            </w:r>
          </w:p>
        </w:tc>
        <w:tc>
          <w:tcPr>
            <w:tcW w:w="1920" w:type="dxa"/>
            <w:shd w:val="clear" w:color="auto" w:fill="auto"/>
            <w:noWrap/>
            <w:vAlign w:val="center"/>
            <w:hideMark/>
          </w:tcPr>
          <w:p w14:paraId="72DEC1A6" w14:textId="77777777" w:rsidR="00317AC8" w:rsidRPr="0023605B" w:rsidRDefault="00DF37CE">
            <w:pPr>
              <w:rPr>
                <w:rFonts w:ascii="Arial" w:hAnsi="Arial" w:cs="Arial"/>
                <w:bCs/>
                <w:color w:val="000000"/>
                <w:sz w:val="16"/>
                <w:szCs w:val="16"/>
              </w:rPr>
            </w:pPr>
            <w:r>
              <w:rPr>
                <w:rFonts w:ascii="Arial" w:hAnsi="Arial" w:cs="Arial"/>
                <w:bCs/>
                <w:color w:val="000000"/>
                <w:sz w:val="16"/>
                <w:szCs w:val="16"/>
              </w:rPr>
              <w:t>-</w:t>
            </w:r>
          </w:p>
        </w:tc>
        <w:tc>
          <w:tcPr>
            <w:tcW w:w="1637" w:type="dxa"/>
            <w:shd w:val="clear" w:color="auto" w:fill="auto"/>
            <w:noWrap/>
            <w:vAlign w:val="center"/>
            <w:hideMark/>
          </w:tcPr>
          <w:p w14:paraId="66B7F82F"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 xml:space="preserve">Stop </w:t>
            </w:r>
            <w:r w:rsidR="00633958">
              <w:rPr>
                <w:rFonts w:ascii="Arial" w:hAnsi="Arial" w:cs="Arial"/>
                <w:bCs/>
                <w:color w:val="000000"/>
                <w:sz w:val="16"/>
                <w:szCs w:val="16"/>
              </w:rPr>
              <w:t>Ajánlat</w:t>
            </w:r>
          </w:p>
        </w:tc>
        <w:tc>
          <w:tcPr>
            <w:tcW w:w="1984" w:type="dxa"/>
            <w:shd w:val="clear" w:color="auto" w:fill="auto"/>
            <w:noWrap/>
            <w:vAlign w:val="bottom"/>
            <w:hideMark/>
          </w:tcPr>
          <w:p w14:paraId="3AB91F15"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Visszavonásig érvényes</w:t>
            </w:r>
          </w:p>
        </w:tc>
        <w:tc>
          <w:tcPr>
            <w:tcW w:w="1134" w:type="dxa"/>
            <w:shd w:val="clear" w:color="000000" w:fill="FFFFFF"/>
            <w:noWrap/>
            <w:vAlign w:val="center"/>
            <w:hideMark/>
          </w:tcPr>
          <w:p w14:paraId="6AEA33B4"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35CE80BE"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134" w:type="dxa"/>
            <w:shd w:val="clear" w:color="000000" w:fill="FFFFFF"/>
            <w:noWrap/>
            <w:vAlign w:val="center"/>
            <w:hideMark/>
          </w:tcPr>
          <w:p w14:paraId="4E2DD8B5"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4FDF6FDE"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49D388DD"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34" w:type="dxa"/>
            <w:shd w:val="clear" w:color="000000" w:fill="FFFFFF"/>
            <w:noWrap/>
            <w:vAlign w:val="center"/>
            <w:hideMark/>
          </w:tcPr>
          <w:p w14:paraId="533671BB"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476" w:type="dxa"/>
            <w:shd w:val="clear" w:color="000000" w:fill="FFFFFF"/>
            <w:noWrap/>
            <w:vAlign w:val="center"/>
            <w:hideMark/>
          </w:tcPr>
          <w:p w14:paraId="6AB5FEE7"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r>
      <w:tr w:rsidR="00FB4656" w:rsidRPr="0023605B" w14:paraId="72D30753" w14:textId="77777777" w:rsidTr="00135F2B">
        <w:trPr>
          <w:trHeight w:val="180"/>
        </w:trPr>
        <w:tc>
          <w:tcPr>
            <w:tcW w:w="1420" w:type="dxa"/>
            <w:shd w:val="clear" w:color="auto" w:fill="auto"/>
            <w:noWrap/>
            <w:vAlign w:val="center"/>
            <w:hideMark/>
          </w:tcPr>
          <w:p w14:paraId="32C3BBE0"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Piaci</w:t>
            </w:r>
          </w:p>
        </w:tc>
        <w:tc>
          <w:tcPr>
            <w:tcW w:w="1920" w:type="dxa"/>
            <w:shd w:val="clear" w:color="auto" w:fill="auto"/>
            <w:noWrap/>
            <w:vAlign w:val="center"/>
            <w:hideMark/>
          </w:tcPr>
          <w:p w14:paraId="1A0B5C8A" w14:textId="77777777" w:rsidR="00317AC8" w:rsidRPr="0023605B" w:rsidRDefault="00DF37CE">
            <w:pPr>
              <w:rPr>
                <w:rFonts w:ascii="Arial" w:hAnsi="Arial" w:cs="Arial"/>
                <w:bCs/>
                <w:color w:val="000000"/>
                <w:sz w:val="16"/>
                <w:szCs w:val="16"/>
              </w:rPr>
            </w:pPr>
            <w:r>
              <w:rPr>
                <w:rFonts w:ascii="Arial" w:hAnsi="Arial" w:cs="Arial"/>
                <w:bCs/>
                <w:color w:val="000000"/>
                <w:sz w:val="16"/>
                <w:szCs w:val="16"/>
              </w:rPr>
              <w:t>-</w:t>
            </w:r>
          </w:p>
        </w:tc>
        <w:tc>
          <w:tcPr>
            <w:tcW w:w="1637" w:type="dxa"/>
            <w:shd w:val="clear" w:color="auto" w:fill="auto"/>
            <w:noWrap/>
            <w:vAlign w:val="center"/>
            <w:hideMark/>
          </w:tcPr>
          <w:p w14:paraId="40E9DDA5"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 xml:space="preserve">Stop </w:t>
            </w:r>
            <w:r w:rsidR="00633958">
              <w:rPr>
                <w:rFonts w:ascii="Arial" w:hAnsi="Arial" w:cs="Arial"/>
                <w:bCs/>
                <w:color w:val="000000"/>
                <w:sz w:val="16"/>
                <w:szCs w:val="16"/>
              </w:rPr>
              <w:t>Ajánlat</w:t>
            </w:r>
          </w:p>
        </w:tc>
        <w:tc>
          <w:tcPr>
            <w:tcW w:w="1984" w:type="dxa"/>
            <w:shd w:val="clear" w:color="auto" w:fill="auto"/>
            <w:noWrap/>
            <w:vAlign w:val="bottom"/>
            <w:hideMark/>
          </w:tcPr>
          <w:p w14:paraId="66E8CFAA"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Nap</w:t>
            </w:r>
          </w:p>
        </w:tc>
        <w:tc>
          <w:tcPr>
            <w:tcW w:w="1134" w:type="dxa"/>
            <w:shd w:val="clear" w:color="000000" w:fill="FFFFFF"/>
            <w:noWrap/>
            <w:vAlign w:val="center"/>
            <w:hideMark/>
          </w:tcPr>
          <w:p w14:paraId="0C73ACF7"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4CBF2B0A"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134" w:type="dxa"/>
            <w:shd w:val="clear" w:color="000000" w:fill="FFFFFF"/>
            <w:noWrap/>
            <w:vAlign w:val="center"/>
            <w:hideMark/>
          </w:tcPr>
          <w:p w14:paraId="5CE2F805"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0A51CC69"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7F1B7D88"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934" w:type="dxa"/>
            <w:shd w:val="clear" w:color="000000" w:fill="FFFFFF"/>
            <w:noWrap/>
            <w:vAlign w:val="center"/>
            <w:hideMark/>
          </w:tcPr>
          <w:p w14:paraId="5CABBCBF"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476" w:type="dxa"/>
            <w:shd w:val="clear" w:color="000000" w:fill="FFFFFF"/>
            <w:noWrap/>
            <w:vAlign w:val="center"/>
            <w:hideMark/>
          </w:tcPr>
          <w:p w14:paraId="4374CC6B"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r>
      <w:tr w:rsidR="00FB4656" w:rsidRPr="0023605B" w14:paraId="740AF16D" w14:textId="77777777" w:rsidTr="00135F2B">
        <w:trPr>
          <w:trHeight w:val="180"/>
        </w:trPr>
        <w:tc>
          <w:tcPr>
            <w:tcW w:w="1420" w:type="dxa"/>
            <w:shd w:val="clear" w:color="auto" w:fill="auto"/>
            <w:noWrap/>
            <w:vAlign w:val="center"/>
            <w:hideMark/>
          </w:tcPr>
          <w:p w14:paraId="24CCEEEB"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Piaci</w:t>
            </w:r>
          </w:p>
        </w:tc>
        <w:tc>
          <w:tcPr>
            <w:tcW w:w="1920" w:type="dxa"/>
            <w:shd w:val="clear" w:color="auto" w:fill="auto"/>
            <w:noWrap/>
            <w:vAlign w:val="center"/>
            <w:hideMark/>
          </w:tcPr>
          <w:p w14:paraId="64F67946" w14:textId="77777777" w:rsidR="00317AC8" w:rsidRPr="0023605B" w:rsidRDefault="00DF37CE">
            <w:pPr>
              <w:rPr>
                <w:rFonts w:ascii="Arial" w:hAnsi="Arial" w:cs="Arial"/>
                <w:bCs/>
                <w:color w:val="000000"/>
                <w:sz w:val="16"/>
                <w:szCs w:val="16"/>
              </w:rPr>
            </w:pPr>
            <w:r>
              <w:rPr>
                <w:rFonts w:ascii="Arial" w:hAnsi="Arial" w:cs="Arial"/>
                <w:bCs/>
                <w:color w:val="000000"/>
                <w:sz w:val="16"/>
                <w:szCs w:val="16"/>
              </w:rPr>
              <w:t>-</w:t>
            </w:r>
          </w:p>
        </w:tc>
        <w:tc>
          <w:tcPr>
            <w:tcW w:w="1637" w:type="dxa"/>
            <w:shd w:val="clear" w:color="auto" w:fill="auto"/>
            <w:noWrap/>
            <w:vAlign w:val="center"/>
            <w:hideMark/>
          </w:tcPr>
          <w:p w14:paraId="5E974C58"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 xml:space="preserve">Stop </w:t>
            </w:r>
            <w:r w:rsidR="00633958">
              <w:rPr>
                <w:rFonts w:ascii="Arial" w:hAnsi="Arial" w:cs="Arial"/>
                <w:bCs/>
                <w:color w:val="000000"/>
                <w:sz w:val="16"/>
                <w:szCs w:val="16"/>
              </w:rPr>
              <w:t>Ajánlat</w:t>
            </w:r>
          </w:p>
        </w:tc>
        <w:tc>
          <w:tcPr>
            <w:tcW w:w="1984" w:type="dxa"/>
            <w:shd w:val="clear" w:color="auto" w:fill="auto"/>
            <w:noWrap/>
            <w:vAlign w:val="bottom"/>
            <w:hideMark/>
          </w:tcPr>
          <w:p w14:paraId="6D58A49B"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Adott dátumig érvényes</w:t>
            </w:r>
          </w:p>
        </w:tc>
        <w:tc>
          <w:tcPr>
            <w:tcW w:w="1134" w:type="dxa"/>
            <w:shd w:val="clear" w:color="000000" w:fill="FFFFFF"/>
            <w:noWrap/>
            <w:vAlign w:val="center"/>
            <w:hideMark/>
          </w:tcPr>
          <w:p w14:paraId="7CAFC9F0"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7EE2F14C"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134" w:type="dxa"/>
            <w:shd w:val="clear" w:color="000000" w:fill="FFFFFF"/>
            <w:noWrap/>
            <w:vAlign w:val="center"/>
            <w:hideMark/>
          </w:tcPr>
          <w:p w14:paraId="634FED37"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0C4C3385"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6261354E"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34" w:type="dxa"/>
            <w:shd w:val="clear" w:color="000000" w:fill="FFFFFF"/>
            <w:noWrap/>
            <w:vAlign w:val="center"/>
            <w:hideMark/>
          </w:tcPr>
          <w:p w14:paraId="4646CFD2"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476" w:type="dxa"/>
            <w:shd w:val="clear" w:color="000000" w:fill="FFFFFF"/>
            <w:noWrap/>
            <w:vAlign w:val="center"/>
            <w:hideMark/>
          </w:tcPr>
          <w:p w14:paraId="259F8701"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r>
      <w:tr w:rsidR="00FB4656" w:rsidRPr="0023605B" w14:paraId="5914BAA6" w14:textId="77777777" w:rsidTr="00135F2B">
        <w:trPr>
          <w:trHeight w:val="180"/>
        </w:trPr>
        <w:tc>
          <w:tcPr>
            <w:tcW w:w="1420" w:type="dxa"/>
            <w:shd w:val="clear" w:color="auto" w:fill="auto"/>
            <w:noWrap/>
            <w:vAlign w:val="center"/>
            <w:hideMark/>
          </w:tcPr>
          <w:p w14:paraId="62DCC80C"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Piaci</w:t>
            </w:r>
          </w:p>
        </w:tc>
        <w:tc>
          <w:tcPr>
            <w:tcW w:w="1920" w:type="dxa"/>
            <w:shd w:val="clear" w:color="auto" w:fill="auto"/>
            <w:noWrap/>
            <w:vAlign w:val="center"/>
            <w:hideMark/>
          </w:tcPr>
          <w:p w14:paraId="4AF37277" w14:textId="77777777" w:rsidR="00317AC8" w:rsidRPr="0023605B" w:rsidRDefault="00C13A20" w:rsidP="00881386">
            <w:pPr>
              <w:rPr>
                <w:rFonts w:ascii="Arial" w:hAnsi="Arial" w:cs="Arial"/>
                <w:bCs/>
                <w:color w:val="000000"/>
                <w:sz w:val="16"/>
                <w:szCs w:val="16"/>
              </w:rPr>
            </w:pPr>
            <w:r>
              <w:rPr>
                <w:rFonts w:ascii="Arial" w:hAnsi="Arial" w:cs="Arial"/>
                <w:bCs/>
                <w:color w:val="000000"/>
                <w:sz w:val="16"/>
                <w:szCs w:val="16"/>
              </w:rPr>
              <w:t>Kereskedési Főszakasz</w:t>
            </w:r>
          </w:p>
        </w:tc>
        <w:tc>
          <w:tcPr>
            <w:tcW w:w="1637" w:type="dxa"/>
            <w:shd w:val="clear" w:color="auto" w:fill="auto"/>
            <w:noWrap/>
            <w:vAlign w:val="center"/>
            <w:hideMark/>
          </w:tcPr>
          <w:p w14:paraId="787B0D9A"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 xml:space="preserve">Stop </w:t>
            </w:r>
            <w:r w:rsidR="00633958">
              <w:rPr>
                <w:rFonts w:ascii="Arial" w:hAnsi="Arial" w:cs="Arial"/>
                <w:bCs/>
                <w:color w:val="000000"/>
                <w:sz w:val="16"/>
                <w:szCs w:val="16"/>
              </w:rPr>
              <w:t>Ajánlat</w:t>
            </w:r>
          </w:p>
        </w:tc>
        <w:tc>
          <w:tcPr>
            <w:tcW w:w="1984" w:type="dxa"/>
            <w:shd w:val="clear" w:color="auto" w:fill="auto"/>
            <w:noWrap/>
            <w:vAlign w:val="bottom"/>
            <w:hideMark/>
          </w:tcPr>
          <w:p w14:paraId="23C5CD00"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Visszavonásig érvényes</w:t>
            </w:r>
          </w:p>
        </w:tc>
        <w:tc>
          <w:tcPr>
            <w:tcW w:w="1134" w:type="dxa"/>
            <w:shd w:val="clear" w:color="000000" w:fill="FFFFFF"/>
            <w:noWrap/>
            <w:vAlign w:val="center"/>
            <w:hideMark/>
          </w:tcPr>
          <w:p w14:paraId="76563CCF"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6567B9CC"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134" w:type="dxa"/>
            <w:shd w:val="clear" w:color="000000" w:fill="FFFFFF"/>
            <w:noWrap/>
            <w:vAlign w:val="center"/>
            <w:hideMark/>
          </w:tcPr>
          <w:p w14:paraId="574FB6D4"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2825B630"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49CB1ABD"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34" w:type="dxa"/>
            <w:shd w:val="clear" w:color="000000" w:fill="FFFFFF"/>
            <w:noWrap/>
            <w:vAlign w:val="center"/>
            <w:hideMark/>
          </w:tcPr>
          <w:p w14:paraId="0FCDB38F"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476" w:type="dxa"/>
            <w:shd w:val="clear" w:color="000000" w:fill="FFFFFF"/>
            <w:noWrap/>
            <w:vAlign w:val="center"/>
            <w:hideMark/>
          </w:tcPr>
          <w:p w14:paraId="616E21D4"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r>
      <w:tr w:rsidR="00FB4656" w:rsidRPr="0023605B" w14:paraId="284B8D7A" w14:textId="77777777" w:rsidTr="00135F2B">
        <w:trPr>
          <w:trHeight w:val="180"/>
        </w:trPr>
        <w:tc>
          <w:tcPr>
            <w:tcW w:w="1420" w:type="dxa"/>
            <w:shd w:val="clear" w:color="auto" w:fill="auto"/>
            <w:noWrap/>
            <w:vAlign w:val="center"/>
            <w:hideMark/>
          </w:tcPr>
          <w:p w14:paraId="0B495D15"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Piaci</w:t>
            </w:r>
          </w:p>
        </w:tc>
        <w:tc>
          <w:tcPr>
            <w:tcW w:w="1920" w:type="dxa"/>
            <w:shd w:val="clear" w:color="auto" w:fill="auto"/>
            <w:noWrap/>
            <w:vAlign w:val="center"/>
            <w:hideMark/>
          </w:tcPr>
          <w:p w14:paraId="18849BE3" w14:textId="77777777" w:rsidR="00D517A9" w:rsidRPr="0023605B" w:rsidRDefault="00C13A20" w:rsidP="00D517A9">
            <w:pPr>
              <w:rPr>
                <w:rFonts w:ascii="Arial" w:hAnsi="Arial" w:cs="Arial"/>
                <w:bCs/>
                <w:color w:val="000000"/>
                <w:sz w:val="16"/>
                <w:szCs w:val="16"/>
              </w:rPr>
            </w:pPr>
            <w:r>
              <w:rPr>
                <w:rFonts w:ascii="Arial" w:hAnsi="Arial" w:cs="Arial"/>
                <w:bCs/>
                <w:color w:val="000000"/>
                <w:sz w:val="16"/>
                <w:szCs w:val="16"/>
              </w:rPr>
              <w:t>Kereskedési Főszakasz</w:t>
            </w:r>
          </w:p>
        </w:tc>
        <w:tc>
          <w:tcPr>
            <w:tcW w:w="1637" w:type="dxa"/>
            <w:shd w:val="clear" w:color="auto" w:fill="auto"/>
            <w:noWrap/>
            <w:vAlign w:val="center"/>
            <w:hideMark/>
          </w:tcPr>
          <w:p w14:paraId="325D2237"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 xml:space="preserve">Stop </w:t>
            </w:r>
            <w:r w:rsidR="00633958">
              <w:rPr>
                <w:rFonts w:ascii="Arial" w:hAnsi="Arial" w:cs="Arial"/>
                <w:bCs/>
                <w:color w:val="000000"/>
                <w:sz w:val="16"/>
                <w:szCs w:val="16"/>
              </w:rPr>
              <w:t>Ajánlat</w:t>
            </w:r>
          </w:p>
        </w:tc>
        <w:tc>
          <w:tcPr>
            <w:tcW w:w="1984" w:type="dxa"/>
            <w:shd w:val="clear" w:color="auto" w:fill="auto"/>
            <w:noWrap/>
            <w:vAlign w:val="bottom"/>
            <w:hideMark/>
          </w:tcPr>
          <w:p w14:paraId="39F66E26"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Nap</w:t>
            </w:r>
          </w:p>
        </w:tc>
        <w:tc>
          <w:tcPr>
            <w:tcW w:w="1134" w:type="dxa"/>
            <w:shd w:val="clear" w:color="000000" w:fill="FFFFFF"/>
            <w:noWrap/>
            <w:vAlign w:val="center"/>
            <w:hideMark/>
          </w:tcPr>
          <w:p w14:paraId="3DEC7D4C"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348FB01D"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134" w:type="dxa"/>
            <w:shd w:val="clear" w:color="000000" w:fill="FFFFFF"/>
            <w:noWrap/>
            <w:vAlign w:val="center"/>
            <w:hideMark/>
          </w:tcPr>
          <w:p w14:paraId="07642AC5"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28C98010"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5542BE01"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934" w:type="dxa"/>
            <w:shd w:val="clear" w:color="000000" w:fill="FFFFFF"/>
            <w:noWrap/>
            <w:vAlign w:val="center"/>
            <w:hideMark/>
          </w:tcPr>
          <w:p w14:paraId="7C7FFE2E"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476" w:type="dxa"/>
            <w:shd w:val="clear" w:color="000000" w:fill="FFFFFF"/>
            <w:noWrap/>
            <w:vAlign w:val="center"/>
            <w:hideMark/>
          </w:tcPr>
          <w:p w14:paraId="55473866"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r>
      <w:tr w:rsidR="00FB4656" w:rsidRPr="0023605B" w14:paraId="7FC107DB" w14:textId="77777777" w:rsidTr="00135F2B">
        <w:trPr>
          <w:trHeight w:val="180"/>
        </w:trPr>
        <w:tc>
          <w:tcPr>
            <w:tcW w:w="1420" w:type="dxa"/>
            <w:shd w:val="clear" w:color="auto" w:fill="auto"/>
            <w:noWrap/>
            <w:vAlign w:val="center"/>
            <w:hideMark/>
          </w:tcPr>
          <w:p w14:paraId="757F54CA"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Piaci</w:t>
            </w:r>
          </w:p>
        </w:tc>
        <w:tc>
          <w:tcPr>
            <w:tcW w:w="1920" w:type="dxa"/>
            <w:shd w:val="clear" w:color="auto" w:fill="auto"/>
            <w:noWrap/>
            <w:vAlign w:val="center"/>
            <w:hideMark/>
          </w:tcPr>
          <w:p w14:paraId="30E4B08F" w14:textId="77777777" w:rsidR="00D517A9" w:rsidRPr="0023605B" w:rsidRDefault="00C13A20" w:rsidP="00D517A9">
            <w:pPr>
              <w:rPr>
                <w:rFonts w:ascii="Arial" w:hAnsi="Arial" w:cs="Arial"/>
                <w:bCs/>
                <w:color w:val="000000"/>
                <w:sz w:val="16"/>
                <w:szCs w:val="16"/>
              </w:rPr>
            </w:pPr>
            <w:r>
              <w:rPr>
                <w:rFonts w:ascii="Arial" w:hAnsi="Arial" w:cs="Arial"/>
                <w:bCs/>
                <w:color w:val="000000"/>
                <w:sz w:val="16"/>
                <w:szCs w:val="16"/>
              </w:rPr>
              <w:t>Kereskedési Főszakasz</w:t>
            </w:r>
          </w:p>
        </w:tc>
        <w:tc>
          <w:tcPr>
            <w:tcW w:w="1637" w:type="dxa"/>
            <w:shd w:val="clear" w:color="auto" w:fill="auto"/>
            <w:noWrap/>
            <w:vAlign w:val="center"/>
            <w:hideMark/>
          </w:tcPr>
          <w:p w14:paraId="50563C6F"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 xml:space="preserve">Stop </w:t>
            </w:r>
            <w:r w:rsidR="00633958">
              <w:rPr>
                <w:rFonts w:ascii="Arial" w:hAnsi="Arial" w:cs="Arial"/>
                <w:bCs/>
                <w:color w:val="000000"/>
                <w:sz w:val="16"/>
                <w:szCs w:val="16"/>
              </w:rPr>
              <w:t>Ajánlat</w:t>
            </w:r>
          </w:p>
        </w:tc>
        <w:tc>
          <w:tcPr>
            <w:tcW w:w="1984" w:type="dxa"/>
            <w:shd w:val="clear" w:color="auto" w:fill="auto"/>
            <w:noWrap/>
            <w:vAlign w:val="bottom"/>
            <w:hideMark/>
          </w:tcPr>
          <w:p w14:paraId="17594A0A"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Adott dátumig érvényes</w:t>
            </w:r>
          </w:p>
        </w:tc>
        <w:tc>
          <w:tcPr>
            <w:tcW w:w="1134" w:type="dxa"/>
            <w:shd w:val="clear" w:color="000000" w:fill="FFFFFF"/>
            <w:noWrap/>
            <w:vAlign w:val="center"/>
            <w:hideMark/>
          </w:tcPr>
          <w:p w14:paraId="577A21B2"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036B8F1F"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134" w:type="dxa"/>
            <w:shd w:val="clear" w:color="000000" w:fill="FFFFFF"/>
            <w:noWrap/>
            <w:vAlign w:val="center"/>
            <w:hideMark/>
          </w:tcPr>
          <w:p w14:paraId="505E497D"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4C362736"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548B248C"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34" w:type="dxa"/>
            <w:shd w:val="clear" w:color="000000" w:fill="FFFFFF"/>
            <w:noWrap/>
            <w:vAlign w:val="center"/>
            <w:hideMark/>
          </w:tcPr>
          <w:p w14:paraId="7905F835"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476" w:type="dxa"/>
            <w:shd w:val="clear" w:color="000000" w:fill="FFFFFF"/>
            <w:noWrap/>
            <w:vAlign w:val="center"/>
            <w:hideMark/>
          </w:tcPr>
          <w:p w14:paraId="750FF1ED"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r>
      <w:tr w:rsidR="00FB4656" w:rsidRPr="0023605B" w14:paraId="7EB47BAC" w14:textId="77777777" w:rsidTr="00135F2B">
        <w:trPr>
          <w:trHeight w:val="180"/>
        </w:trPr>
        <w:tc>
          <w:tcPr>
            <w:tcW w:w="1420" w:type="dxa"/>
            <w:shd w:val="clear" w:color="auto" w:fill="auto"/>
            <w:noWrap/>
            <w:vAlign w:val="center"/>
            <w:hideMark/>
          </w:tcPr>
          <w:p w14:paraId="2B575904"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Piaci</w:t>
            </w:r>
          </w:p>
        </w:tc>
        <w:tc>
          <w:tcPr>
            <w:tcW w:w="1920" w:type="dxa"/>
            <w:shd w:val="clear" w:color="auto" w:fill="auto"/>
            <w:noWrap/>
            <w:vAlign w:val="center"/>
            <w:hideMark/>
          </w:tcPr>
          <w:p w14:paraId="50FEBD0D"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Maradékot lekötő</w:t>
            </w:r>
          </w:p>
        </w:tc>
        <w:tc>
          <w:tcPr>
            <w:tcW w:w="1637" w:type="dxa"/>
            <w:shd w:val="clear" w:color="auto" w:fill="auto"/>
            <w:noWrap/>
            <w:vAlign w:val="center"/>
            <w:hideMark/>
          </w:tcPr>
          <w:p w14:paraId="57A78A51"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Most Mind</w:t>
            </w:r>
          </w:p>
        </w:tc>
        <w:tc>
          <w:tcPr>
            <w:tcW w:w="1984" w:type="dxa"/>
            <w:shd w:val="clear" w:color="auto" w:fill="auto"/>
            <w:noWrap/>
            <w:vAlign w:val="bottom"/>
            <w:hideMark/>
          </w:tcPr>
          <w:p w14:paraId="51722329"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Nap</w:t>
            </w:r>
          </w:p>
        </w:tc>
        <w:tc>
          <w:tcPr>
            <w:tcW w:w="1134" w:type="dxa"/>
            <w:shd w:val="clear" w:color="000000" w:fill="FFFFFF"/>
            <w:noWrap/>
            <w:vAlign w:val="center"/>
            <w:hideMark/>
          </w:tcPr>
          <w:p w14:paraId="22BBBEA7"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709" w:type="dxa"/>
            <w:shd w:val="clear" w:color="000000" w:fill="FFFFFF"/>
            <w:noWrap/>
            <w:vAlign w:val="center"/>
            <w:hideMark/>
          </w:tcPr>
          <w:p w14:paraId="178DCF95"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1134" w:type="dxa"/>
            <w:shd w:val="clear" w:color="000000" w:fill="FFFFFF"/>
            <w:noWrap/>
            <w:vAlign w:val="center"/>
            <w:hideMark/>
          </w:tcPr>
          <w:p w14:paraId="36614279"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709" w:type="dxa"/>
            <w:shd w:val="clear" w:color="000000" w:fill="FFFFFF"/>
            <w:noWrap/>
            <w:vAlign w:val="center"/>
            <w:hideMark/>
          </w:tcPr>
          <w:p w14:paraId="4C3FF067"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850" w:type="dxa"/>
            <w:shd w:val="clear" w:color="000000" w:fill="FFFFFF"/>
            <w:noWrap/>
            <w:vAlign w:val="center"/>
            <w:hideMark/>
          </w:tcPr>
          <w:p w14:paraId="4BF66E18"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934" w:type="dxa"/>
            <w:shd w:val="clear" w:color="000000" w:fill="FFFFFF"/>
            <w:noWrap/>
            <w:vAlign w:val="center"/>
            <w:hideMark/>
          </w:tcPr>
          <w:p w14:paraId="47EA5DEB"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1476" w:type="dxa"/>
            <w:shd w:val="clear" w:color="000000" w:fill="FFFFFF"/>
            <w:noWrap/>
            <w:vAlign w:val="center"/>
            <w:hideMark/>
          </w:tcPr>
          <w:p w14:paraId="0521D9FD"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r>
      <w:tr w:rsidR="00FB4656" w:rsidRPr="0023605B" w14:paraId="46C24621" w14:textId="77777777" w:rsidTr="00135F2B">
        <w:trPr>
          <w:trHeight w:val="180"/>
        </w:trPr>
        <w:tc>
          <w:tcPr>
            <w:tcW w:w="1420" w:type="dxa"/>
            <w:shd w:val="clear" w:color="auto" w:fill="auto"/>
            <w:noWrap/>
            <w:vAlign w:val="center"/>
            <w:hideMark/>
          </w:tcPr>
          <w:p w14:paraId="6CF98199"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Piaci</w:t>
            </w:r>
          </w:p>
        </w:tc>
        <w:tc>
          <w:tcPr>
            <w:tcW w:w="1920" w:type="dxa"/>
            <w:shd w:val="clear" w:color="auto" w:fill="auto"/>
            <w:noWrap/>
            <w:vAlign w:val="center"/>
            <w:hideMark/>
          </w:tcPr>
          <w:p w14:paraId="3AEDBE32"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Maradékot lekötő</w:t>
            </w:r>
          </w:p>
        </w:tc>
        <w:tc>
          <w:tcPr>
            <w:tcW w:w="1637" w:type="dxa"/>
            <w:shd w:val="clear" w:color="auto" w:fill="auto"/>
            <w:noWrap/>
            <w:vAlign w:val="center"/>
            <w:hideMark/>
          </w:tcPr>
          <w:p w14:paraId="4DA6687E"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Most Rész</w:t>
            </w:r>
          </w:p>
        </w:tc>
        <w:tc>
          <w:tcPr>
            <w:tcW w:w="1984" w:type="dxa"/>
            <w:shd w:val="clear" w:color="auto" w:fill="auto"/>
            <w:noWrap/>
            <w:vAlign w:val="bottom"/>
            <w:hideMark/>
          </w:tcPr>
          <w:p w14:paraId="04038BEF"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Nap</w:t>
            </w:r>
          </w:p>
        </w:tc>
        <w:tc>
          <w:tcPr>
            <w:tcW w:w="1134" w:type="dxa"/>
            <w:shd w:val="clear" w:color="000000" w:fill="FFFFFF"/>
            <w:noWrap/>
            <w:vAlign w:val="center"/>
            <w:hideMark/>
          </w:tcPr>
          <w:p w14:paraId="171C015B"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709" w:type="dxa"/>
            <w:shd w:val="clear" w:color="000000" w:fill="FFFFFF"/>
            <w:noWrap/>
            <w:vAlign w:val="center"/>
            <w:hideMark/>
          </w:tcPr>
          <w:p w14:paraId="286CB602"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1134" w:type="dxa"/>
            <w:shd w:val="clear" w:color="000000" w:fill="FFFFFF"/>
            <w:noWrap/>
            <w:vAlign w:val="center"/>
            <w:hideMark/>
          </w:tcPr>
          <w:p w14:paraId="6D8F3C2C"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709" w:type="dxa"/>
            <w:shd w:val="clear" w:color="000000" w:fill="FFFFFF"/>
            <w:noWrap/>
            <w:vAlign w:val="center"/>
            <w:hideMark/>
          </w:tcPr>
          <w:p w14:paraId="2B044ED5"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850" w:type="dxa"/>
            <w:shd w:val="clear" w:color="000000" w:fill="FFFFFF"/>
            <w:noWrap/>
            <w:vAlign w:val="center"/>
            <w:hideMark/>
          </w:tcPr>
          <w:p w14:paraId="5F511C1E"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934" w:type="dxa"/>
            <w:shd w:val="clear" w:color="000000" w:fill="FFFFFF"/>
            <w:noWrap/>
            <w:vAlign w:val="center"/>
            <w:hideMark/>
          </w:tcPr>
          <w:p w14:paraId="45B08377"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1476" w:type="dxa"/>
            <w:shd w:val="clear" w:color="000000" w:fill="FFFFFF"/>
            <w:noWrap/>
            <w:vAlign w:val="center"/>
            <w:hideMark/>
          </w:tcPr>
          <w:p w14:paraId="1FB03A88"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r>
      <w:tr w:rsidR="00FB4656" w:rsidRPr="0023605B" w14:paraId="382D6ED9" w14:textId="77777777" w:rsidTr="00135F2B">
        <w:trPr>
          <w:trHeight w:val="180"/>
        </w:trPr>
        <w:tc>
          <w:tcPr>
            <w:tcW w:w="1420" w:type="dxa"/>
            <w:shd w:val="clear" w:color="auto" w:fill="auto"/>
            <w:noWrap/>
            <w:vAlign w:val="center"/>
            <w:hideMark/>
          </w:tcPr>
          <w:p w14:paraId="260927D9"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Limit</w:t>
            </w:r>
          </w:p>
        </w:tc>
        <w:tc>
          <w:tcPr>
            <w:tcW w:w="1920" w:type="dxa"/>
            <w:shd w:val="clear" w:color="auto" w:fill="auto"/>
            <w:noWrap/>
            <w:vAlign w:val="center"/>
            <w:hideMark/>
          </w:tcPr>
          <w:p w14:paraId="484A6ABA" w14:textId="77777777" w:rsidR="00986C56" w:rsidRPr="0023605B" w:rsidRDefault="00DF37CE" w:rsidP="00881386">
            <w:pPr>
              <w:rPr>
                <w:rFonts w:ascii="Arial" w:hAnsi="Arial" w:cs="Arial"/>
                <w:bCs/>
                <w:color w:val="000000"/>
                <w:sz w:val="16"/>
                <w:szCs w:val="16"/>
              </w:rPr>
            </w:pPr>
            <w:r>
              <w:rPr>
                <w:rFonts w:ascii="Arial" w:hAnsi="Arial" w:cs="Arial"/>
                <w:bCs/>
                <w:color w:val="000000"/>
                <w:sz w:val="16"/>
                <w:szCs w:val="16"/>
              </w:rPr>
              <w:t>-</w:t>
            </w:r>
          </w:p>
        </w:tc>
        <w:tc>
          <w:tcPr>
            <w:tcW w:w="1637" w:type="dxa"/>
            <w:shd w:val="clear" w:color="auto" w:fill="auto"/>
            <w:noWrap/>
            <w:vAlign w:val="center"/>
            <w:hideMark/>
          </w:tcPr>
          <w:p w14:paraId="69ED3291" w14:textId="77777777" w:rsidR="00986C56" w:rsidRPr="0023605B" w:rsidRDefault="00DF37CE" w:rsidP="00881386">
            <w:pPr>
              <w:rPr>
                <w:rFonts w:ascii="Arial" w:hAnsi="Arial" w:cs="Arial"/>
                <w:bCs/>
                <w:color w:val="000000"/>
                <w:sz w:val="16"/>
                <w:szCs w:val="16"/>
              </w:rPr>
            </w:pPr>
            <w:r>
              <w:rPr>
                <w:rFonts w:ascii="Arial" w:hAnsi="Arial" w:cs="Arial"/>
                <w:bCs/>
                <w:color w:val="000000"/>
                <w:sz w:val="16"/>
                <w:szCs w:val="16"/>
              </w:rPr>
              <w:t>-</w:t>
            </w:r>
          </w:p>
        </w:tc>
        <w:tc>
          <w:tcPr>
            <w:tcW w:w="1984" w:type="dxa"/>
            <w:shd w:val="clear" w:color="auto" w:fill="auto"/>
            <w:noWrap/>
            <w:vAlign w:val="bottom"/>
            <w:hideMark/>
          </w:tcPr>
          <w:p w14:paraId="4BB9CC14"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Visszavonásig érvényes</w:t>
            </w:r>
          </w:p>
        </w:tc>
        <w:tc>
          <w:tcPr>
            <w:tcW w:w="1134" w:type="dxa"/>
            <w:shd w:val="clear" w:color="000000" w:fill="FFFFFF"/>
            <w:noWrap/>
            <w:vAlign w:val="center"/>
            <w:hideMark/>
          </w:tcPr>
          <w:p w14:paraId="31D6E838"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1C9774BA"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134" w:type="dxa"/>
            <w:shd w:val="clear" w:color="000000" w:fill="FFFFFF"/>
            <w:noWrap/>
            <w:vAlign w:val="center"/>
            <w:hideMark/>
          </w:tcPr>
          <w:p w14:paraId="7965C8E0"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50D83A40"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123F9347"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34" w:type="dxa"/>
            <w:shd w:val="clear" w:color="000000" w:fill="FFFFFF"/>
            <w:noWrap/>
            <w:vAlign w:val="center"/>
            <w:hideMark/>
          </w:tcPr>
          <w:p w14:paraId="2C01BF18"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476" w:type="dxa"/>
            <w:shd w:val="clear" w:color="000000" w:fill="FFFFFF"/>
            <w:noWrap/>
            <w:vAlign w:val="center"/>
            <w:hideMark/>
          </w:tcPr>
          <w:p w14:paraId="5A0CCD50"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r>
      <w:tr w:rsidR="00FB4656" w:rsidRPr="0023605B" w14:paraId="1CD97290" w14:textId="77777777" w:rsidTr="00135F2B">
        <w:trPr>
          <w:trHeight w:val="180"/>
        </w:trPr>
        <w:tc>
          <w:tcPr>
            <w:tcW w:w="1420" w:type="dxa"/>
            <w:shd w:val="clear" w:color="auto" w:fill="auto"/>
            <w:noWrap/>
            <w:vAlign w:val="center"/>
            <w:hideMark/>
          </w:tcPr>
          <w:p w14:paraId="42024D2E"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Limit</w:t>
            </w:r>
          </w:p>
        </w:tc>
        <w:tc>
          <w:tcPr>
            <w:tcW w:w="1920" w:type="dxa"/>
            <w:shd w:val="clear" w:color="auto" w:fill="auto"/>
            <w:noWrap/>
            <w:vAlign w:val="center"/>
            <w:hideMark/>
          </w:tcPr>
          <w:p w14:paraId="6D57A916" w14:textId="77777777" w:rsidR="00986C56" w:rsidRPr="0023605B" w:rsidRDefault="00DF37CE" w:rsidP="00881386">
            <w:pPr>
              <w:rPr>
                <w:rFonts w:ascii="Arial" w:hAnsi="Arial" w:cs="Arial"/>
                <w:bCs/>
                <w:color w:val="000000"/>
                <w:sz w:val="16"/>
                <w:szCs w:val="16"/>
              </w:rPr>
            </w:pPr>
            <w:r>
              <w:rPr>
                <w:rFonts w:ascii="Arial" w:hAnsi="Arial" w:cs="Arial"/>
                <w:bCs/>
                <w:color w:val="000000"/>
                <w:sz w:val="16"/>
                <w:szCs w:val="16"/>
              </w:rPr>
              <w:t>-</w:t>
            </w:r>
          </w:p>
        </w:tc>
        <w:tc>
          <w:tcPr>
            <w:tcW w:w="1637" w:type="dxa"/>
            <w:shd w:val="clear" w:color="auto" w:fill="auto"/>
            <w:noWrap/>
            <w:vAlign w:val="center"/>
            <w:hideMark/>
          </w:tcPr>
          <w:p w14:paraId="56FEA6DA" w14:textId="77777777" w:rsidR="00986C56" w:rsidRPr="0023605B" w:rsidRDefault="00DF37CE" w:rsidP="00881386">
            <w:pPr>
              <w:rPr>
                <w:rFonts w:ascii="Arial" w:hAnsi="Arial" w:cs="Arial"/>
                <w:bCs/>
                <w:color w:val="000000"/>
                <w:sz w:val="16"/>
                <w:szCs w:val="16"/>
              </w:rPr>
            </w:pPr>
            <w:r>
              <w:rPr>
                <w:rFonts w:ascii="Arial" w:hAnsi="Arial" w:cs="Arial"/>
                <w:bCs/>
                <w:color w:val="000000"/>
                <w:sz w:val="16"/>
                <w:szCs w:val="16"/>
              </w:rPr>
              <w:t>-</w:t>
            </w:r>
          </w:p>
        </w:tc>
        <w:tc>
          <w:tcPr>
            <w:tcW w:w="1984" w:type="dxa"/>
            <w:shd w:val="clear" w:color="auto" w:fill="auto"/>
            <w:noWrap/>
            <w:vAlign w:val="bottom"/>
            <w:hideMark/>
          </w:tcPr>
          <w:p w14:paraId="0253EEC3"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Nap</w:t>
            </w:r>
          </w:p>
        </w:tc>
        <w:tc>
          <w:tcPr>
            <w:tcW w:w="1134" w:type="dxa"/>
            <w:shd w:val="clear" w:color="000000" w:fill="FFFFFF"/>
            <w:noWrap/>
            <w:vAlign w:val="center"/>
            <w:hideMark/>
          </w:tcPr>
          <w:p w14:paraId="68FB6217"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0EEEEF7E"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134" w:type="dxa"/>
            <w:shd w:val="clear" w:color="000000" w:fill="FFFFFF"/>
            <w:noWrap/>
            <w:vAlign w:val="center"/>
            <w:hideMark/>
          </w:tcPr>
          <w:p w14:paraId="7F6664CD"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1635F6E0"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2F4CA028"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934" w:type="dxa"/>
            <w:shd w:val="clear" w:color="000000" w:fill="FFFFFF"/>
            <w:noWrap/>
            <w:vAlign w:val="center"/>
            <w:hideMark/>
          </w:tcPr>
          <w:p w14:paraId="29A8DB86"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476" w:type="dxa"/>
            <w:shd w:val="clear" w:color="000000" w:fill="FFFFFF"/>
            <w:noWrap/>
            <w:vAlign w:val="center"/>
            <w:hideMark/>
          </w:tcPr>
          <w:p w14:paraId="4DFA77F9"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r>
      <w:tr w:rsidR="00FB4656" w:rsidRPr="0023605B" w14:paraId="27F43F35" w14:textId="77777777" w:rsidTr="00135F2B">
        <w:trPr>
          <w:trHeight w:val="180"/>
        </w:trPr>
        <w:tc>
          <w:tcPr>
            <w:tcW w:w="1420" w:type="dxa"/>
            <w:shd w:val="clear" w:color="auto" w:fill="auto"/>
            <w:noWrap/>
            <w:vAlign w:val="center"/>
            <w:hideMark/>
          </w:tcPr>
          <w:p w14:paraId="5D0CAF64"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Limit</w:t>
            </w:r>
          </w:p>
        </w:tc>
        <w:tc>
          <w:tcPr>
            <w:tcW w:w="1920" w:type="dxa"/>
            <w:shd w:val="clear" w:color="auto" w:fill="auto"/>
            <w:noWrap/>
            <w:vAlign w:val="center"/>
            <w:hideMark/>
          </w:tcPr>
          <w:p w14:paraId="4AB16831" w14:textId="77777777" w:rsidR="00986C56" w:rsidRPr="0023605B" w:rsidRDefault="00DF37CE" w:rsidP="00881386">
            <w:pPr>
              <w:rPr>
                <w:rFonts w:ascii="Arial" w:hAnsi="Arial" w:cs="Arial"/>
                <w:bCs/>
                <w:color w:val="000000"/>
                <w:sz w:val="16"/>
                <w:szCs w:val="16"/>
              </w:rPr>
            </w:pPr>
            <w:r>
              <w:rPr>
                <w:rFonts w:ascii="Arial" w:hAnsi="Arial" w:cs="Arial"/>
                <w:bCs/>
                <w:color w:val="000000"/>
                <w:sz w:val="16"/>
                <w:szCs w:val="16"/>
              </w:rPr>
              <w:t>-</w:t>
            </w:r>
          </w:p>
        </w:tc>
        <w:tc>
          <w:tcPr>
            <w:tcW w:w="1637" w:type="dxa"/>
            <w:shd w:val="clear" w:color="auto" w:fill="auto"/>
            <w:noWrap/>
            <w:vAlign w:val="center"/>
            <w:hideMark/>
          </w:tcPr>
          <w:p w14:paraId="12F709FA" w14:textId="77777777" w:rsidR="00986C56" w:rsidRPr="0023605B" w:rsidRDefault="00DF37CE" w:rsidP="00881386">
            <w:pPr>
              <w:rPr>
                <w:rFonts w:ascii="Arial" w:hAnsi="Arial" w:cs="Arial"/>
                <w:bCs/>
                <w:color w:val="000000"/>
                <w:sz w:val="16"/>
                <w:szCs w:val="16"/>
              </w:rPr>
            </w:pPr>
            <w:r>
              <w:rPr>
                <w:rFonts w:ascii="Arial" w:hAnsi="Arial" w:cs="Arial"/>
                <w:bCs/>
                <w:color w:val="000000"/>
                <w:sz w:val="16"/>
                <w:szCs w:val="16"/>
              </w:rPr>
              <w:t>-</w:t>
            </w:r>
          </w:p>
        </w:tc>
        <w:tc>
          <w:tcPr>
            <w:tcW w:w="1984" w:type="dxa"/>
            <w:shd w:val="clear" w:color="auto" w:fill="auto"/>
            <w:noWrap/>
            <w:vAlign w:val="bottom"/>
            <w:hideMark/>
          </w:tcPr>
          <w:p w14:paraId="2A467E0F"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Adott dátumig érvényes</w:t>
            </w:r>
          </w:p>
        </w:tc>
        <w:tc>
          <w:tcPr>
            <w:tcW w:w="1134" w:type="dxa"/>
            <w:shd w:val="clear" w:color="000000" w:fill="FFFFFF"/>
            <w:noWrap/>
            <w:vAlign w:val="center"/>
            <w:hideMark/>
          </w:tcPr>
          <w:p w14:paraId="6D5ECECD"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69308801"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134" w:type="dxa"/>
            <w:shd w:val="clear" w:color="000000" w:fill="FFFFFF"/>
            <w:noWrap/>
            <w:vAlign w:val="center"/>
            <w:hideMark/>
          </w:tcPr>
          <w:p w14:paraId="05DE802F"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43E83B2E"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3F331EB7"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34" w:type="dxa"/>
            <w:shd w:val="clear" w:color="000000" w:fill="FFFFFF"/>
            <w:noWrap/>
            <w:vAlign w:val="center"/>
            <w:hideMark/>
          </w:tcPr>
          <w:p w14:paraId="272E2581"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476" w:type="dxa"/>
            <w:shd w:val="clear" w:color="000000" w:fill="FFFFFF"/>
            <w:noWrap/>
            <w:vAlign w:val="center"/>
            <w:hideMark/>
          </w:tcPr>
          <w:p w14:paraId="3061833B"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r>
      <w:tr w:rsidR="00FB4656" w:rsidRPr="0023605B" w14:paraId="7269A3B9" w14:textId="77777777" w:rsidTr="00135F2B">
        <w:trPr>
          <w:trHeight w:val="180"/>
        </w:trPr>
        <w:tc>
          <w:tcPr>
            <w:tcW w:w="1420" w:type="dxa"/>
            <w:shd w:val="clear" w:color="auto" w:fill="auto"/>
            <w:noWrap/>
            <w:vAlign w:val="center"/>
            <w:hideMark/>
          </w:tcPr>
          <w:p w14:paraId="6029A6C0"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Limit</w:t>
            </w:r>
          </w:p>
        </w:tc>
        <w:tc>
          <w:tcPr>
            <w:tcW w:w="1920" w:type="dxa"/>
            <w:shd w:val="clear" w:color="auto" w:fill="auto"/>
            <w:noWrap/>
            <w:vAlign w:val="center"/>
            <w:hideMark/>
          </w:tcPr>
          <w:p w14:paraId="38EEED11" w14:textId="77777777" w:rsidR="00986C56" w:rsidRPr="0023605B" w:rsidRDefault="00DF37CE" w:rsidP="00881386">
            <w:pPr>
              <w:rPr>
                <w:rFonts w:ascii="Arial" w:hAnsi="Arial" w:cs="Arial"/>
                <w:bCs/>
                <w:color w:val="000000"/>
                <w:sz w:val="16"/>
                <w:szCs w:val="16"/>
              </w:rPr>
            </w:pPr>
            <w:r>
              <w:rPr>
                <w:rFonts w:ascii="Arial" w:hAnsi="Arial" w:cs="Arial"/>
                <w:bCs/>
                <w:color w:val="000000"/>
                <w:sz w:val="16"/>
                <w:szCs w:val="16"/>
              </w:rPr>
              <w:t>-</w:t>
            </w:r>
          </w:p>
        </w:tc>
        <w:tc>
          <w:tcPr>
            <w:tcW w:w="1637" w:type="dxa"/>
            <w:shd w:val="clear" w:color="auto" w:fill="auto"/>
            <w:noWrap/>
            <w:vAlign w:val="center"/>
            <w:hideMark/>
          </w:tcPr>
          <w:p w14:paraId="41096C6F"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Most Mind</w:t>
            </w:r>
          </w:p>
        </w:tc>
        <w:tc>
          <w:tcPr>
            <w:tcW w:w="1984" w:type="dxa"/>
            <w:shd w:val="clear" w:color="auto" w:fill="auto"/>
            <w:noWrap/>
            <w:vAlign w:val="bottom"/>
            <w:hideMark/>
          </w:tcPr>
          <w:p w14:paraId="2191AE33"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Nap</w:t>
            </w:r>
          </w:p>
        </w:tc>
        <w:tc>
          <w:tcPr>
            <w:tcW w:w="1134" w:type="dxa"/>
            <w:shd w:val="clear" w:color="000000" w:fill="FFFFFF"/>
            <w:noWrap/>
            <w:vAlign w:val="center"/>
            <w:hideMark/>
          </w:tcPr>
          <w:p w14:paraId="6CD4A621"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709" w:type="dxa"/>
            <w:shd w:val="clear" w:color="000000" w:fill="FFFFFF"/>
            <w:noWrap/>
            <w:vAlign w:val="center"/>
            <w:hideMark/>
          </w:tcPr>
          <w:p w14:paraId="34F62465"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1134" w:type="dxa"/>
            <w:shd w:val="clear" w:color="000000" w:fill="FFFFFF"/>
            <w:noWrap/>
            <w:hideMark/>
          </w:tcPr>
          <w:p w14:paraId="61DEF973" w14:textId="77777777" w:rsidR="00D517A9" w:rsidRPr="0023605B" w:rsidRDefault="00DF37CE" w:rsidP="00D517A9">
            <w:r>
              <w:rPr>
                <w:rFonts w:ascii="Wingdings" w:hAnsi="Wingdings"/>
                <w:color w:val="000000"/>
                <w:sz w:val="16"/>
                <w:szCs w:val="16"/>
              </w:rPr>
              <w:t></w:t>
            </w:r>
          </w:p>
        </w:tc>
        <w:tc>
          <w:tcPr>
            <w:tcW w:w="709" w:type="dxa"/>
            <w:shd w:val="clear" w:color="000000" w:fill="FFFFFF"/>
            <w:noWrap/>
            <w:vAlign w:val="center"/>
            <w:hideMark/>
          </w:tcPr>
          <w:p w14:paraId="4214AAE9"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850" w:type="dxa"/>
            <w:shd w:val="clear" w:color="000000" w:fill="FFFFFF"/>
            <w:noWrap/>
            <w:vAlign w:val="center"/>
            <w:hideMark/>
          </w:tcPr>
          <w:p w14:paraId="2DED8955"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934" w:type="dxa"/>
            <w:shd w:val="clear" w:color="000000" w:fill="FFFFFF"/>
            <w:noWrap/>
            <w:vAlign w:val="center"/>
            <w:hideMark/>
          </w:tcPr>
          <w:p w14:paraId="0CBA4FCF"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1476" w:type="dxa"/>
            <w:shd w:val="clear" w:color="000000" w:fill="FFFFFF"/>
            <w:noWrap/>
            <w:vAlign w:val="center"/>
            <w:hideMark/>
          </w:tcPr>
          <w:p w14:paraId="62946814"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r>
      <w:tr w:rsidR="00FB4656" w:rsidRPr="0023605B" w14:paraId="26922803" w14:textId="77777777" w:rsidTr="00135F2B">
        <w:trPr>
          <w:trHeight w:val="180"/>
        </w:trPr>
        <w:tc>
          <w:tcPr>
            <w:tcW w:w="1420" w:type="dxa"/>
            <w:shd w:val="clear" w:color="auto" w:fill="auto"/>
            <w:noWrap/>
            <w:vAlign w:val="center"/>
            <w:hideMark/>
          </w:tcPr>
          <w:p w14:paraId="59BAF5F4"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Limit</w:t>
            </w:r>
          </w:p>
        </w:tc>
        <w:tc>
          <w:tcPr>
            <w:tcW w:w="1920" w:type="dxa"/>
            <w:shd w:val="clear" w:color="auto" w:fill="auto"/>
            <w:noWrap/>
            <w:vAlign w:val="center"/>
            <w:hideMark/>
          </w:tcPr>
          <w:p w14:paraId="747A7451" w14:textId="77777777" w:rsidR="00986C56" w:rsidRPr="0023605B" w:rsidRDefault="00DF37CE" w:rsidP="00881386">
            <w:pPr>
              <w:rPr>
                <w:rFonts w:ascii="Arial" w:hAnsi="Arial" w:cs="Arial"/>
                <w:bCs/>
                <w:color w:val="000000"/>
                <w:sz w:val="16"/>
                <w:szCs w:val="16"/>
              </w:rPr>
            </w:pPr>
            <w:r>
              <w:rPr>
                <w:rFonts w:ascii="Arial" w:hAnsi="Arial" w:cs="Arial"/>
                <w:bCs/>
                <w:color w:val="000000"/>
                <w:sz w:val="16"/>
                <w:szCs w:val="16"/>
              </w:rPr>
              <w:t>-</w:t>
            </w:r>
          </w:p>
        </w:tc>
        <w:tc>
          <w:tcPr>
            <w:tcW w:w="1637" w:type="dxa"/>
            <w:shd w:val="clear" w:color="auto" w:fill="auto"/>
            <w:noWrap/>
            <w:vAlign w:val="center"/>
            <w:hideMark/>
          </w:tcPr>
          <w:p w14:paraId="18CD5019"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Most Rész</w:t>
            </w:r>
          </w:p>
        </w:tc>
        <w:tc>
          <w:tcPr>
            <w:tcW w:w="1984" w:type="dxa"/>
            <w:shd w:val="clear" w:color="auto" w:fill="auto"/>
            <w:noWrap/>
            <w:vAlign w:val="bottom"/>
            <w:hideMark/>
          </w:tcPr>
          <w:p w14:paraId="17868E8D"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Nap</w:t>
            </w:r>
          </w:p>
        </w:tc>
        <w:tc>
          <w:tcPr>
            <w:tcW w:w="1134" w:type="dxa"/>
            <w:shd w:val="clear" w:color="000000" w:fill="FFFFFF"/>
            <w:noWrap/>
            <w:vAlign w:val="center"/>
            <w:hideMark/>
          </w:tcPr>
          <w:p w14:paraId="201764EE"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709" w:type="dxa"/>
            <w:shd w:val="clear" w:color="000000" w:fill="FFFFFF"/>
            <w:noWrap/>
            <w:vAlign w:val="center"/>
            <w:hideMark/>
          </w:tcPr>
          <w:p w14:paraId="3C87D0A8"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1134" w:type="dxa"/>
            <w:shd w:val="clear" w:color="000000" w:fill="FFFFFF"/>
            <w:noWrap/>
            <w:hideMark/>
          </w:tcPr>
          <w:p w14:paraId="415CA0D6" w14:textId="77777777" w:rsidR="00D517A9" w:rsidRPr="0023605B" w:rsidRDefault="00DF37CE" w:rsidP="00D517A9">
            <w:r>
              <w:rPr>
                <w:rFonts w:ascii="Wingdings" w:hAnsi="Wingdings"/>
                <w:color w:val="000000"/>
                <w:sz w:val="16"/>
                <w:szCs w:val="16"/>
              </w:rPr>
              <w:t></w:t>
            </w:r>
          </w:p>
        </w:tc>
        <w:tc>
          <w:tcPr>
            <w:tcW w:w="709" w:type="dxa"/>
            <w:shd w:val="clear" w:color="000000" w:fill="FFFFFF"/>
            <w:noWrap/>
            <w:vAlign w:val="center"/>
            <w:hideMark/>
          </w:tcPr>
          <w:p w14:paraId="1993097C"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850" w:type="dxa"/>
            <w:shd w:val="clear" w:color="000000" w:fill="FFFFFF"/>
            <w:noWrap/>
            <w:vAlign w:val="center"/>
            <w:hideMark/>
          </w:tcPr>
          <w:p w14:paraId="38DFA86C"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934" w:type="dxa"/>
            <w:shd w:val="clear" w:color="000000" w:fill="FFFFFF"/>
            <w:noWrap/>
            <w:vAlign w:val="center"/>
            <w:hideMark/>
          </w:tcPr>
          <w:p w14:paraId="774D10EC"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1476" w:type="dxa"/>
            <w:shd w:val="clear" w:color="000000" w:fill="FFFFFF"/>
            <w:noWrap/>
            <w:vAlign w:val="center"/>
            <w:hideMark/>
          </w:tcPr>
          <w:p w14:paraId="628F17D5"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r>
      <w:tr w:rsidR="00FB4656" w:rsidRPr="0023605B" w14:paraId="50F83AB5" w14:textId="77777777" w:rsidTr="00135F2B">
        <w:trPr>
          <w:trHeight w:val="180"/>
        </w:trPr>
        <w:tc>
          <w:tcPr>
            <w:tcW w:w="1420" w:type="dxa"/>
            <w:shd w:val="clear" w:color="auto" w:fill="auto"/>
            <w:noWrap/>
            <w:vAlign w:val="center"/>
            <w:hideMark/>
          </w:tcPr>
          <w:p w14:paraId="5015C891"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Limit</w:t>
            </w:r>
          </w:p>
        </w:tc>
        <w:tc>
          <w:tcPr>
            <w:tcW w:w="1920" w:type="dxa"/>
            <w:shd w:val="clear" w:color="auto" w:fill="auto"/>
            <w:noWrap/>
            <w:vAlign w:val="center"/>
            <w:hideMark/>
          </w:tcPr>
          <w:p w14:paraId="6EBC3578" w14:textId="77777777" w:rsidR="00986C56" w:rsidRPr="0023605B" w:rsidRDefault="00DF37CE" w:rsidP="00881386">
            <w:pPr>
              <w:rPr>
                <w:rFonts w:ascii="Arial" w:hAnsi="Arial" w:cs="Arial"/>
                <w:bCs/>
                <w:color w:val="000000"/>
                <w:sz w:val="16"/>
                <w:szCs w:val="16"/>
              </w:rPr>
            </w:pPr>
            <w:r>
              <w:rPr>
                <w:rFonts w:ascii="Arial" w:hAnsi="Arial" w:cs="Arial"/>
                <w:bCs/>
                <w:color w:val="000000"/>
                <w:sz w:val="16"/>
                <w:szCs w:val="16"/>
              </w:rPr>
              <w:t>-</w:t>
            </w:r>
          </w:p>
        </w:tc>
        <w:tc>
          <w:tcPr>
            <w:tcW w:w="1637" w:type="dxa"/>
            <w:shd w:val="clear" w:color="auto" w:fill="auto"/>
            <w:noWrap/>
            <w:vAlign w:val="center"/>
            <w:hideMark/>
          </w:tcPr>
          <w:p w14:paraId="455C31C8"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 xml:space="preserve">Stop </w:t>
            </w:r>
            <w:r w:rsidR="00633958">
              <w:rPr>
                <w:rFonts w:ascii="Arial" w:hAnsi="Arial" w:cs="Arial"/>
                <w:bCs/>
                <w:color w:val="000000"/>
                <w:sz w:val="16"/>
                <w:szCs w:val="16"/>
              </w:rPr>
              <w:t>Ajánlat</w:t>
            </w:r>
          </w:p>
        </w:tc>
        <w:tc>
          <w:tcPr>
            <w:tcW w:w="1984" w:type="dxa"/>
            <w:shd w:val="clear" w:color="auto" w:fill="auto"/>
            <w:noWrap/>
            <w:vAlign w:val="bottom"/>
            <w:hideMark/>
          </w:tcPr>
          <w:p w14:paraId="7CEEA2CA"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Visszavonásig érvényes</w:t>
            </w:r>
          </w:p>
        </w:tc>
        <w:tc>
          <w:tcPr>
            <w:tcW w:w="1134" w:type="dxa"/>
            <w:shd w:val="clear" w:color="000000" w:fill="FFFFFF"/>
            <w:noWrap/>
            <w:vAlign w:val="center"/>
            <w:hideMark/>
          </w:tcPr>
          <w:p w14:paraId="69E8171E"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07CBBDEE"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134" w:type="dxa"/>
            <w:shd w:val="clear" w:color="000000" w:fill="FFFFFF"/>
            <w:noWrap/>
            <w:vAlign w:val="center"/>
            <w:hideMark/>
          </w:tcPr>
          <w:p w14:paraId="2E4219BF"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38E27666"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62E501DE"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34" w:type="dxa"/>
            <w:shd w:val="clear" w:color="000000" w:fill="FFFFFF"/>
            <w:noWrap/>
            <w:vAlign w:val="center"/>
            <w:hideMark/>
          </w:tcPr>
          <w:p w14:paraId="06858130"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476" w:type="dxa"/>
            <w:shd w:val="clear" w:color="000000" w:fill="FFFFFF"/>
            <w:noWrap/>
            <w:vAlign w:val="center"/>
            <w:hideMark/>
          </w:tcPr>
          <w:p w14:paraId="4AB9B241"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r>
      <w:tr w:rsidR="00FB4656" w:rsidRPr="0023605B" w14:paraId="3222AF72" w14:textId="77777777" w:rsidTr="00135F2B">
        <w:trPr>
          <w:trHeight w:val="180"/>
        </w:trPr>
        <w:tc>
          <w:tcPr>
            <w:tcW w:w="1420" w:type="dxa"/>
            <w:shd w:val="clear" w:color="auto" w:fill="auto"/>
            <w:noWrap/>
            <w:vAlign w:val="center"/>
            <w:hideMark/>
          </w:tcPr>
          <w:p w14:paraId="5DF11C73"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Limit</w:t>
            </w:r>
          </w:p>
        </w:tc>
        <w:tc>
          <w:tcPr>
            <w:tcW w:w="1920" w:type="dxa"/>
            <w:shd w:val="clear" w:color="auto" w:fill="auto"/>
            <w:noWrap/>
            <w:vAlign w:val="center"/>
            <w:hideMark/>
          </w:tcPr>
          <w:p w14:paraId="05DD5ACC" w14:textId="77777777" w:rsidR="00986C56" w:rsidRPr="0023605B" w:rsidRDefault="00DF37CE" w:rsidP="00881386">
            <w:pPr>
              <w:rPr>
                <w:rFonts w:ascii="Arial" w:hAnsi="Arial" w:cs="Arial"/>
                <w:bCs/>
                <w:color w:val="000000"/>
                <w:sz w:val="16"/>
                <w:szCs w:val="16"/>
              </w:rPr>
            </w:pPr>
            <w:r>
              <w:rPr>
                <w:rFonts w:ascii="Arial" w:hAnsi="Arial" w:cs="Arial"/>
                <w:bCs/>
                <w:color w:val="000000"/>
                <w:sz w:val="16"/>
                <w:szCs w:val="16"/>
              </w:rPr>
              <w:t>-</w:t>
            </w:r>
          </w:p>
        </w:tc>
        <w:tc>
          <w:tcPr>
            <w:tcW w:w="1637" w:type="dxa"/>
            <w:shd w:val="clear" w:color="auto" w:fill="auto"/>
            <w:noWrap/>
            <w:vAlign w:val="center"/>
            <w:hideMark/>
          </w:tcPr>
          <w:p w14:paraId="17F0F09F"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 xml:space="preserve">Stop </w:t>
            </w:r>
            <w:r w:rsidR="00633958">
              <w:rPr>
                <w:rFonts w:ascii="Arial" w:hAnsi="Arial" w:cs="Arial"/>
                <w:bCs/>
                <w:color w:val="000000"/>
                <w:sz w:val="16"/>
                <w:szCs w:val="16"/>
              </w:rPr>
              <w:t>Ajánlat</w:t>
            </w:r>
          </w:p>
        </w:tc>
        <w:tc>
          <w:tcPr>
            <w:tcW w:w="1984" w:type="dxa"/>
            <w:shd w:val="clear" w:color="auto" w:fill="auto"/>
            <w:noWrap/>
            <w:vAlign w:val="bottom"/>
            <w:hideMark/>
          </w:tcPr>
          <w:p w14:paraId="114BB332"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Nap</w:t>
            </w:r>
          </w:p>
        </w:tc>
        <w:tc>
          <w:tcPr>
            <w:tcW w:w="1134" w:type="dxa"/>
            <w:shd w:val="clear" w:color="000000" w:fill="FFFFFF"/>
            <w:noWrap/>
            <w:vAlign w:val="center"/>
            <w:hideMark/>
          </w:tcPr>
          <w:p w14:paraId="202637D1"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75381EAB"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134" w:type="dxa"/>
            <w:shd w:val="clear" w:color="000000" w:fill="FFFFFF"/>
            <w:noWrap/>
            <w:vAlign w:val="center"/>
            <w:hideMark/>
          </w:tcPr>
          <w:p w14:paraId="04FD8CD9"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0E1104BA"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3DEF0745"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934" w:type="dxa"/>
            <w:shd w:val="clear" w:color="000000" w:fill="FFFFFF"/>
            <w:noWrap/>
            <w:vAlign w:val="center"/>
            <w:hideMark/>
          </w:tcPr>
          <w:p w14:paraId="15F6C8A5"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476" w:type="dxa"/>
            <w:shd w:val="clear" w:color="000000" w:fill="FFFFFF"/>
            <w:noWrap/>
            <w:vAlign w:val="center"/>
            <w:hideMark/>
          </w:tcPr>
          <w:p w14:paraId="377C2EF8"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r>
      <w:tr w:rsidR="00FB4656" w:rsidRPr="0023605B" w14:paraId="48960960" w14:textId="77777777" w:rsidTr="00135F2B">
        <w:trPr>
          <w:trHeight w:val="180"/>
        </w:trPr>
        <w:tc>
          <w:tcPr>
            <w:tcW w:w="1420" w:type="dxa"/>
            <w:shd w:val="clear" w:color="auto" w:fill="auto"/>
            <w:noWrap/>
            <w:vAlign w:val="center"/>
            <w:hideMark/>
          </w:tcPr>
          <w:p w14:paraId="77B16999"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Limit</w:t>
            </w:r>
          </w:p>
        </w:tc>
        <w:tc>
          <w:tcPr>
            <w:tcW w:w="1920" w:type="dxa"/>
            <w:shd w:val="clear" w:color="auto" w:fill="auto"/>
            <w:noWrap/>
            <w:vAlign w:val="center"/>
            <w:hideMark/>
          </w:tcPr>
          <w:p w14:paraId="6C2D13D5" w14:textId="77777777" w:rsidR="00986C56" w:rsidRPr="0023605B" w:rsidRDefault="00DF37CE" w:rsidP="00881386">
            <w:pPr>
              <w:rPr>
                <w:rFonts w:ascii="Arial" w:hAnsi="Arial" w:cs="Arial"/>
                <w:bCs/>
                <w:color w:val="000000"/>
                <w:sz w:val="16"/>
                <w:szCs w:val="16"/>
              </w:rPr>
            </w:pPr>
            <w:r>
              <w:rPr>
                <w:rFonts w:ascii="Arial" w:hAnsi="Arial" w:cs="Arial"/>
                <w:bCs/>
                <w:color w:val="000000"/>
                <w:sz w:val="16"/>
                <w:szCs w:val="16"/>
              </w:rPr>
              <w:t>-</w:t>
            </w:r>
          </w:p>
        </w:tc>
        <w:tc>
          <w:tcPr>
            <w:tcW w:w="1637" w:type="dxa"/>
            <w:shd w:val="clear" w:color="auto" w:fill="auto"/>
            <w:noWrap/>
            <w:vAlign w:val="center"/>
            <w:hideMark/>
          </w:tcPr>
          <w:p w14:paraId="185EB8F5"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 xml:space="preserve">Stop </w:t>
            </w:r>
            <w:r w:rsidR="00633958">
              <w:rPr>
                <w:rFonts w:ascii="Arial" w:hAnsi="Arial" w:cs="Arial"/>
                <w:bCs/>
                <w:color w:val="000000"/>
                <w:sz w:val="16"/>
                <w:szCs w:val="16"/>
              </w:rPr>
              <w:t>Ajánlat</w:t>
            </w:r>
          </w:p>
        </w:tc>
        <w:tc>
          <w:tcPr>
            <w:tcW w:w="1984" w:type="dxa"/>
            <w:shd w:val="clear" w:color="auto" w:fill="auto"/>
            <w:noWrap/>
            <w:vAlign w:val="bottom"/>
            <w:hideMark/>
          </w:tcPr>
          <w:p w14:paraId="04EA5C1C"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Adott dátumig érvényes</w:t>
            </w:r>
          </w:p>
        </w:tc>
        <w:tc>
          <w:tcPr>
            <w:tcW w:w="1134" w:type="dxa"/>
            <w:shd w:val="clear" w:color="000000" w:fill="FFFFFF"/>
            <w:noWrap/>
            <w:vAlign w:val="center"/>
            <w:hideMark/>
          </w:tcPr>
          <w:p w14:paraId="2DDC4E21"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77AE050D"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134" w:type="dxa"/>
            <w:shd w:val="clear" w:color="000000" w:fill="FFFFFF"/>
            <w:noWrap/>
            <w:vAlign w:val="center"/>
            <w:hideMark/>
          </w:tcPr>
          <w:p w14:paraId="6A04C559"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5413CA76"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164AF69F"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34" w:type="dxa"/>
            <w:shd w:val="clear" w:color="000000" w:fill="FFFFFF"/>
            <w:noWrap/>
            <w:vAlign w:val="center"/>
            <w:hideMark/>
          </w:tcPr>
          <w:p w14:paraId="54E3FEDD"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476" w:type="dxa"/>
            <w:shd w:val="clear" w:color="000000" w:fill="FFFFFF"/>
            <w:noWrap/>
            <w:vAlign w:val="center"/>
            <w:hideMark/>
          </w:tcPr>
          <w:p w14:paraId="49B53A9A"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r>
      <w:tr w:rsidR="00FB4656" w:rsidRPr="0023605B" w14:paraId="6FBC80D3" w14:textId="77777777" w:rsidTr="00135F2B">
        <w:trPr>
          <w:trHeight w:val="180"/>
        </w:trPr>
        <w:tc>
          <w:tcPr>
            <w:tcW w:w="1420" w:type="dxa"/>
            <w:shd w:val="clear" w:color="auto" w:fill="auto"/>
            <w:noWrap/>
            <w:vAlign w:val="center"/>
            <w:hideMark/>
          </w:tcPr>
          <w:p w14:paraId="3EF28323"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Limit</w:t>
            </w:r>
          </w:p>
        </w:tc>
        <w:tc>
          <w:tcPr>
            <w:tcW w:w="1920" w:type="dxa"/>
            <w:shd w:val="clear" w:color="auto" w:fill="auto"/>
            <w:noWrap/>
            <w:vAlign w:val="center"/>
            <w:hideMark/>
          </w:tcPr>
          <w:p w14:paraId="789DB8B1" w14:textId="77777777" w:rsidR="00986C56" w:rsidRPr="0023605B" w:rsidRDefault="00DF37CE" w:rsidP="00881386">
            <w:pPr>
              <w:rPr>
                <w:rFonts w:ascii="Arial" w:hAnsi="Arial" w:cs="Arial"/>
                <w:bCs/>
                <w:color w:val="000000"/>
                <w:sz w:val="16"/>
                <w:szCs w:val="16"/>
              </w:rPr>
            </w:pPr>
            <w:r>
              <w:rPr>
                <w:rFonts w:ascii="Arial" w:hAnsi="Arial" w:cs="Arial"/>
                <w:bCs/>
                <w:color w:val="000000"/>
                <w:sz w:val="16"/>
                <w:szCs w:val="16"/>
              </w:rPr>
              <w:t>-</w:t>
            </w:r>
          </w:p>
        </w:tc>
        <w:tc>
          <w:tcPr>
            <w:tcW w:w="1637" w:type="dxa"/>
            <w:shd w:val="clear" w:color="auto" w:fill="auto"/>
            <w:noWrap/>
            <w:vAlign w:val="center"/>
            <w:hideMark/>
          </w:tcPr>
          <w:p w14:paraId="55C35C7B"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Book</w:t>
            </w:r>
            <w:r w:rsidR="00135F2B">
              <w:rPr>
                <w:rFonts w:ascii="Arial" w:hAnsi="Arial" w:cs="Arial"/>
                <w:bCs/>
                <w:color w:val="000000"/>
                <w:sz w:val="16"/>
                <w:szCs w:val="16"/>
              </w:rPr>
              <w:t xml:space="preserve"> o</w:t>
            </w:r>
            <w:r>
              <w:rPr>
                <w:rFonts w:ascii="Arial" w:hAnsi="Arial" w:cs="Arial"/>
                <w:bCs/>
                <w:color w:val="000000"/>
                <w:sz w:val="16"/>
                <w:szCs w:val="16"/>
              </w:rPr>
              <w:t>r</w:t>
            </w:r>
            <w:r w:rsidR="00135F2B">
              <w:rPr>
                <w:rFonts w:ascii="Arial" w:hAnsi="Arial" w:cs="Arial"/>
                <w:bCs/>
                <w:color w:val="000000"/>
                <w:sz w:val="16"/>
                <w:szCs w:val="16"/>
              </w:rPr>
              <w:t xml:space="preserve"> </w:t>
            </w:r>
            <w:r>
              <w:rPr>
                <w:rFonts w:ascii="Arial" w:hAnsi="Arial" w:cs="Arial"/>
                <w:bCs/>
                <w:color w:val="000000"/>
                <w:sz w:val="16"/>
                <w:szCs w:val="16"/>
              </w:rPr>
              <w:t>Cancel</w:t>
            </w:r>
          </w:p>
        </w:tc>
        <w:tc>
          <w:tcPr>
            <w:tcW w:w="1984" w:type="dxa"/>
            <w:shd w:val="clear" w:color="auto" w:fill="auto"/>
            <w:noWrap/>
            <w:vAlign w:val="bottom"/>
            <w:hideMark/>
          </w:tcPr>
          <w:p w14:paraId="42BFB007"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Visszavonásig érvényes</w:t>
            </w:r>
          </w:p>
        </w:tc>
        <w:tc>
          <w:tcPr>
            <w:tcW w:w="1134" w:type="dxa"/>
            <w:shd w:val="clear" w:color="000000" w:fill="FFFFFF"/>
            <w:noWrap/>
            <w:vAlign w:val="center"/>
            <w:hideMark/>
          </w:tcPr>
          <w:p w14:paraId="4ED0D21C"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709" w:type="dxa"/>
            <w:shd w:val="clear" w:color="000000" w:fill="FFFFFF"/>
            <w:noWrap/>
            <w:vAlign w:val="center"/>
            <w:hideMark/>
          </w:tcPr>
          <w:p w14:paraId="3C1966A5"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1134" w:type="dxa"/>
            <w:shd w:val="clear" w:color="000000" w:fill="FFFFFF"/>
            <w:noWrap/>
            <w:hideMark/>
          </w:tcPr>
          <w:p w14:paraId="3583A60D" w14:textId="77777777" w:rsidR="00D517A9" w:rsidRPr="0023605B" w:rsidRDefault="00DF37CE" w:rsidP="00D517A9">
            <w:r>
              <w:rPr>
                <w:rFonts w:ascii="Wingdings" w:hAnsi="Wingdings"/>
                <w:color w:val="000000"/>
                <w:sz w:val="16"/>
                <w:szCs w:val="16"/>
              </w:rPr>
              <w:t></w:t>
            </w:r>
          </w:p>
        </w:tc>
        <w:tc>
          <w:tcPr>
            <w:tcW w:w="709" w:type="dxa"/>
            <w:shd w:val="clear" w:color="000000" w:fill="FFFFFF"/>
            <w:noWrap/>
            <w:vAlign w:val="center"/>
            <w:hideMark/>
          </w:tcPr>
          <w:p w14:paraId="16861FF6"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850" w:type="dxa"/>
            <w:shd w:val="clear" w:color="000000" w:fill="FFFFFF"/>
            <w:noWrap/>
            <w:vAlign w:val="center"/>
            <w:hideMark/>
          </w:tcPr>
          <w:p w14:paraId="3284CEAD"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934" w:type="dxa"/>
            <w:shd w:val="clear" w:color="000000" w:fill="FFFFFF"/>
            <w:noWrap/>
            <w:vAlign w:val="center"/>
            <w:hideMark/>
          </w:tcPr>
          <w:p w14:paraId="2BF98011"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1476" w:type="dxa"/>
            <w:shd w:val="clear" w:color="000000" w:fill="FFFFFF"/>
            <w:noWrap/>
            <w:vAlign w:val="center"/>
            <w:hideMark/>
          </w:tcPr>
          <w:p w14:paraId="1DB2CF04"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r>
      <w:tr w:rsidR="00FB4656" w:rsidRPr="0023605B" w14:paraId="18B19117" w14:textId="77777777" w:rsidTr="00135F2B">
        <w:trPr>
          <w:trHeight w:val="180"/>
        </w:trPr>
        <w:tc>
          <w:tcPr>
            <w:tcW w:w="1420" w:type="dxa"/>
            <w:shd w:val="clear" w:color="auto" w:fill="auto"/>
            <w:noWrap/>
            <w:vAlign w:val="center"/>
            <w:hideMark/>
          </w:tcPr>
          <w:p w14:paraId="2DA71D95"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Limit</w:t>
            </w:r>
          </w:p>
        </w:tc>
        <w:tc>
          <w:tcPr>
            <w:tcW w:w="1920" w:type="dxa"/>
            <w:shd w:val="clear" w:color="auto" w:fill="auto"/>
            <w:noWrap/>
            <w:vAlign w:val="center"/>
            <w:hideMark/>
          </w:tcPr>
          <w:p w14:paraId="7F26AB93" w14:textId="77777777" w:rsidR="00986C56" w:rsidRPr="0023605B" w:rsidRDefault="00DF37CE" w:rsidP="00881386">
            <w:pPr>
              <w:rPr>
                <w:rFonts w:ascii="Arial" w:hAnsi="Arial" w:cs="Arial"/>
                <w:bCs/>
                <w:color w:val="000000"/>
                <w:sz w:val="16"/>
                <w:szCs w:val="16"/>
              </w:rPr>
            </w:pPr>
            <w:r>
              <w:rPr>
                <w:rFonts w:ascii="Arial" w:hAnsi="Arial" w:cs="Arial"/>
                <w:bCs/>
                <w:color w:val="000000"/>
                <w:sz w:val="16"/>
                <w:szCs w:val="16"/>
              </w:rPr>
              <w:t>-</w:t>
            </w:r>
          </w:p>
        </w:tc>
        <w:tc>
          <w:tcPr>
            <w:tcW w:w="1637" w:type="dxa"/>
            <w:shd w:val="clear" w:color="auto" w:fill="auto"/>
            <w:noWrap/>
            <w:vAlign w:val="center"/>
            <w:hideMark/>
          </w:tcPr>
          <w:p w14:paraId="09912D6D"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Book</w:t>
            </w:r>
            <w:r w:rsidR="00135F2B">
              <w:rPr>
                <w:rFonts w:ascii="Arial" w:hAnsi="Arial" w:cs="Arial"/>
                <w:bCs/>
                <w:color w:val="000000"/>
                <w:sz w:val="16"/>
                <w:szCs w:val="16"/>
              </w:rPr>
              <w:t xml:space="preserve"> o</w:t>
            </w:r>
            <w:r>
              <w:rPr>
                <w:rFonts w:ascii="Arial" w:hAnsi="Arial" w:cs="Arial"/>
                <w:bCs/>
                <w:color w:val="000000"/>
                <w:sz w:val="16"/>
                <w:szCs w:val="16"/>
              </w:rPr>
              <w:t>r</w:t>
            </w:r>
            <w:r w:rsidR="00135F2B">
              <w:rPr>
                <w:rFonts w:ascii="Arial" w:hAnsi="Arial" w:cs="Arial"/>
                <w:bCs/>
                <w:color w:val="000000"/>
                <w:sz w:val="16"/>
                <w:szCs w:val="16"/>
              </w:rPr>
              <w:t xml:space="preserve"> </w:t>
            </w:r>
            <w:r>
              <w:rPr>
                <w:rFonts w:ascii="Arial" w:hAnsi="Arial" w:cs="Arial"/>
                <w:bCs/>
                <w:color w:val="000000"/>
                <w:sz w:val="16"/>
                <w:szCs w:val="16"/>
              </w:rPr>
              <w:t>Cancel</w:t>
            </w:r>
          </w:p>
        </w:tc>
        <w:tc>
          <w:tcPr>
            <w:tcW w:w="1984" w:type="dxa"/>
            <w:shd w:val="clear" w:color="auto" w:fill="auto"/>
            <w:noWrap/>
            <w:vAlign w:val="bottom"/>
            <w:hideMark/>
          </w:tcPr>
          <w:p w14:paraId="21886E5D"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Nap</w:t>
            </w:r>
          </w:p>
        </w:tc>
        <w:tc>
          <w:tcPr>
            <w:tcW w:w="1134" w:type="dxa"/>
            <w:shd w:val="clear" w:color="000000" w:fill="FFFFFF"/>
            <w:noWrap/>
            <w:vAlign w:val="center"/>
            <w:hideMark/>
          </w:tcPr>
          <w:p w14:paraId="09FEAF5E"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709" w:type="dxa"/>
            <w:shd w:val="clear" w:color="000000" w:fill="FFFFFF"/>
            <w:noWrap/>
            <w:vAlign w:val="center"/>
            <w:hideMark/>
          </w:tcPr>
          <w:p w14:paraId="0A9A6ADD"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1134" w:type="dxa"/>
            <w:shd w:val="clear" w:color="000000" w:fill="FFFFFF"/>
            <w:noWrap/>
            <w:hideMark/>
          </w:tcPr>
          <w:p w14:paraId="61025F39" w14:textId="77777777" w:rsidR="00D517A9" w:rsidRPr="0023605B" w:rsidRDefault="00DF37CE" w:rsidP="00D517A9">
            <w:r>
              <w:rPr>
                <w:rFonts w:ascii="Wingdings" w:hAnsi="Wingdings"/>
                <w:color w:val="000000"/>
                <w:sz w:val="16"/>
                <w:szCs w:val="16"/>
              </w:rPr>
              <w:t></w:t>
            </w:r>
          </w:p>
        </w:tc>
        <w:tc>
          <w:tcPr>
            <w:tcW w:w="709" w:type="dxa"/>
            <w:shd w:val="clear" w:color="000000" w:fill="FFFFFF"/>
            <w:noWrap/>
            <w:vAlign w:val="center"/>
            <w:hideMark/>
          </w:tcPr>
          <w:p w14:paraId="330BFDBA"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850" w:type="dxa"/>
            <w:shd w:val="clear" w:color="000000" w:fill="FFFFFF"/>
            <w:noWrap/>
            <w:vAlign w:val="center"/>
            <w:hideMark/>
          </w:tcPr>
          <w:p w14:paraId="6E119140"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934" w:type="dxa"/>
            <w:shd w:val="clear" w:color="000000" w:fill="FFFFFF"/>
            <w:noWrap/>
            <w:vAlign w:val="center"/>
            <w:hideMark/>
          </w:tcPr>
          <w:p w14:paraId="32FE256F"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1476" w:type="dxa"/>
            <w:shd w:val="clear" w:color="000000" w:fill="FFFFFF"/>
            <w:noWrap/>
            <w:vAlign w:val="center"/>
            <w:hideMark/>
          </w:tcPr>
          <w:p w14:paraId="5AEEDD6D"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r>
      <w:tr w:rsidR="00FB4656" w:rsidRPr="0023605B" w14:paraId="2959B451" w14:textId="77777777" w:rsidTr="00135F2B">
        <w:trPr>
          <w:trHeight w:val="180"/>
        </w:trPr>
        <w:tc>
          <w:tcPr>
            <w:tcW w:w="1420" w:type="dxa"/>
            <w:shd w:val="clear" w:color="auto" w:fill="auto"/>
            <w:noWrap/>
            <w:vAlign w:val="center"/>
            <w:hideMark/>
          </w:tcPr>
          <w:p w14:paraId="6F17E7CF"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Limit</w:t>
            </w:r>
          </w:p>
        </w:tc>
        <w:tc>
          <w:tcPr>
            <w:tcW w:w="1920" w:type="dxa"/>
            <w:shd w:val="clear" w:color="auto" w:fill="auto"/>
            <w:noWrap/>
            <w:vAlign w:val="center"/>
            <w:hideMark/>
          </w:tcPr>
          <w:p w14:paraId="0324E2D8" w14:textId="77777777" w:rsidR="00986C56" w:rsidRPr="0023605B" w:rsidRDefault="00DF37CE" w:rsidP="00881386">
            <w:pPr>
              <w:rPr>
                <w:rFonts w:ascii="Arial" w:hAnsi="Arial" w:cs="Arial"/>
                <w:bCs/>
                <w:color w:val="000000"/>
                <w:sz w:val="16"/>
                <w:szCs w:val="16"/>
              </w:rPr>
            </w:pPr>
            <w:r>
              <w:rPr>
                <w:rFonts w:ascii="Arial" w:hAnsi="Arial" w:cs="Arial"/>
                <w:bCs/>
                <w:color w:val="000000"/>
                <w:sz w:val="16"/>
                <w:szCs w:val="16"/>
              </w:rPr>
              <w:t>-</w:t>
            </w:r>
          </w:p>
        </w:tc>
        <w:tc>
          <w:tcPr>
            <w:tcW w:w="1637" w:type="dxa"/>
            <w:shd w:val="clear" w:color="auto" w:fill="auto"/>
            <w:noWrap/>
            <w:vAlign w:val="center"/>
            <w:hideMark/>
          </w:tcPr>
          <w:p w14:paraId="391F28A6"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Book</w:t>
            </w:r>
            <w:r w:rsidR="00135F2B">
              <w:rPr>
                <w:rFonts w:ascii="Arial" w:hAnsi="Arial" w:cs="Arial"/>
                <w:bCs/>
                <w:color w:val="000000"/>
                <w:sz w:val="16"/>
                <w:szCs w:val="16"/>
              </w:rPr>
              <w:t xml:space="preserve"> o</w:t>
            </w:r>
            <w:r>
              <w:rPr>
                <w:rFonts w:ascii="Arial" w:hAnsi="Arial" w:cs="Arial"/>
                <w:bCs/>
                <w:color w:val="000000"/>
                <w:sz w:val="16"/>
                <w:szCs w:val="16"/>
              </w:rPr>
              <w:t>r</w:t>
            </w:r>
            <w:r w:rsidR="00135F2B">
              <w:rPr>
                <w:rFonts w:ascii="Arial" w:hAnsi="Arial" w:cs="Arial"/>
                <w:bCs/>
                <w:color w:val="000000"/>
                <w:sz w:val="16"/>
                <w:szCs w:val="16"/>
              </w:rPr>
              <w:t xml:space="preserve"> </w:t>
            </w:r>
            <w:r>
              <w:rPr>
                <w:rFonts w:ascii="Arial" w:hAnsi="Arial" w:cs="Arial"/>
                <w:bCs/>
                <w:color w:val="000000"/>
                <w:sz w:val="16"/>
                <w:szCs w:val="16"/>
              </w:rPr>
              <w:t>Cancel</w:t>
            </w:r>
          </w:p>
        </w:tc>
        <w:tc>
          <w:tcPr>
            <w:tcW w:w="1984" w:type="dxa"/>
            <w:shd w:val="clear" w:color="auto" w:fill="auto"/>
            <w:noWrap/>
            <w:vAlign w:val="bottom"/>
            <w:hideMark/>
          </w:tcPr>
          <w:p w14:paraId="7B673A46"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Adott dátumig érvényes</w:t>
            </w:r>
          </w:p>
        </w:tc>
        <w:tc>
          <w:tcPr>
            <w:tcW w:w="1134" w:type="dxa"/>
            <w:shd w:val="clear" w:color="000000" w:fill="FFFFFF"/>
            <w:noWrap/>
            <w:vAlign w:val="center"/>
            <w:hideMark/>
          </w:tcPr>
          <w:p w14:paraId="42339BB2"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709" w:type="dxa"/>
            <w:shd w:val="clear" w:color="000000" w:fill="FFFFFF"/>
            <w:noWrap/>
            <w:vAlign w:val="center"/>
            <w:hideMark/>
          </w:tcPr>
          <w:p w14:paraId="50E8D6B4"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1134" w:type="dxa"/>
            <w:shd w:val="clear" w:color="000000" w:fill="FFFFFF"/>
            <w:noWrap/>
            <w:hideMark/>
          </w:tcPr>
          <w:p w14:paraId="0F818578" w14:textId="77777777" w:rsidR="00D517A9" w:rsidRPr="0023605B" w:rsidRDefault="00DF37CE" w:rsidP="00D517A9">
            <w:r>
              <w:rPr>
                <w:rFonts w:ascii="Wingdings" w:hAnsi="Wingdings"/>
                <w:color w:val="000000"/>
                <w:sz w:val="16"/>
                <w:szCs w:val="16"/>
              </w:rPr>
              <w:t></w:t>
            </w:r>
          </w:p>
        </w:tc>
        <w:tc>
          <w:tcPr>
            <w:tcW w:w="709" w:type="dxa"/>
            <w:shd w:val="clear" w:color="000000" w:fill="FFFFFF"/>
            <w:noWrap/>
            <w:vAlign w:val="center"/>
            <w:hideMark/>
          </w:tcPr>
          <w:p w14:paraId="76EA0A68"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850" w:type="dxa"/>
            <w:shd w:val="clear" w:color="000000" w:fill="FFFFFF"/>
            <w:noWrap/>
            <w:vAlign w:val="center"/>
            <w:hideMark/>
          </w:tcPr>
          <w:p w14:paraId="0B9E325E"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934" w:type="dxa"/>
            <w:shd w:val="clear" w:color="000000" w:fill="FFFFFF"/>
            <w:noWrap/>
            <w:vAlign w:val="center"/>
            <w:hideMark/>
          </w:tcPr>
          <w:p w14:paraId="4EFEF9EB"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1476" w:type="dxa"/>
            <w:shd w:val="clear" w:color="000000" w:fill="FFFFFF"/>
            <w:noWrap/>
            <w:vAlign w:val="center"/>
            <w:hideMark/>
          </w:tcPr>
          <w:p w14:paraId="26C687EF"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r>
      <w:tr w:rsidR="00FB4656" w:rsidRPr="0023605B" w14:paraId="4E21BCE6" w14:textId="77777777" w:rsidTr="00135F2B">
        <w:trPr>
          <w:trHeight w:val="180"/>
        </w:trPr>
        <w:tc>
          <w:tcPr>
            <w:tcW w:w="1420" w:type="dxa"/>
            <w:shd w:val="clear" w:color="auto" w:fill="auto"/>
            <w:noWrap/>
            <w:vAlign w:val="center"/>
            <w:hideMark/>
          </w:tcPr>
          <w:p w14:paraId="71674EC1"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Limit</w:t>
            </w:r>
          </w:p>
        </w:tc>
        <w:tc>
          <w:tcPr>
            <w:tcW w:w="1920" w:type="dxa"/>
            <w:shd w:val="clear" w:color="auto" w:fill="auto"/>
            <w:noWrap/>
            <w:vAlign w:val="center"/>
            <w:hideMark/>
          </w:tcPr>
          <w:p w14:paraId="23453F52" w14:textId="77777777" w:rsidR="00D517A9" w:rsidRPr="0023605B" w:rsidRDefault="00C13A20" w:rsidP="00D517A9">
            <w:pPr>
              <w:rPr>
                <w:rFonts w:ascii="Arial" w:hAnsi="Arial" w:cs="Arial"/>
                <w:bCs/>
                <w:color w:val="000000"/>
                <w:sz w:val="16"/>
                <w:szCs w:val="16"/>
              </w:rPr>
            </w:pPr>
            <w:r>
              <w:rPr>
                <w:rFonts w:ascii="Arial" w:hAnsi="Arial" w:cs="Arial"/>
                <w:bCs/>
                <w:color w:val="000000"/>
                <w:sz w:val="16"/>
                <w:szCs w:val="16"/>
              </w:rPr>
              <w:t>Kereskedési Főszakasz</w:t>
            </w:r>
          </w:p>
        </w:tc>
        <w:tc>
          <w:tcPr>
            <w:tcW w:w="1637" w:type="dxa"/>
            <w:shd w:val="clear" w:color="auto" w:fill="auto"/>
            <w:noWrap/>
            <w:vAlign w:val="center"/>
            <w:hideMark/>
          </w:tcPr>
          <w:p w14:paraId="329AF459" w14:textId="77777777" w:rsidR="00986C56" w:rsidRPr="0023605B" w:rsidRDefault="00DF37CE" w:rsidP="00881386">
            <w:pPr>
              <w:rPr>
                <w:rFonts w:ascii="Arial" w:hAnsi="Arial" w:cs="Arial"/>
                <w:bCs/>
                <w:color w:val="000000"/>
                <w:sz w:val="16"/>
                <w:szCs w:val="16"/>
              </w:rPr>
            </w:pPr>
            <w:r>
              <w:rPr>
                <w:rFonts w:ascii="Arial" w:hAnsi="Arial" w:cs="Arial"/>
                <w:bCs/>
                <w:color w:val="000000"/>
                <w:sz w:val="16"/>
                <w:szCs w:val="16"/>
              </w:rPr>
              <w:t>-</w:t>
            </w:r>
          </w:p>
        </w:tc>
        <w:tc>
          <w:tcPr>
            <w:tcW w:w="1984" w:type="dxa"/>
            <w:shd w:val="clear" w:color="auto" w:fill="auto"/>
            <w:noWrap/>
            <w:vAlign w:val="bottom"/>
            <w:hideMark/>
          </w:tcPr>
          <w:p w14:paraId="7D9CBFB6"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Visszavonásig érvényes</w:t>
            </w:r>
          </w:p>
        </w:tc>
        <w:tc>
          <w:tcPr>
            <w:tcW w:w="1134" w:type="dxa"/>
            <w:shd w:val="clear" w:color="000000" w:fill="FFFFFF"/>
            <w:noWrap/>
            <w:vAlign w:val="center"/>
            <w:hideMark/>
          </w:tcPr>
          <w:p w14:paraId="0173B0F7"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4E58B358"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134" w:type="dxa"/>
            <w:shd w:val="clear" w:color="000000" w:fill="FFFFFF"/>
            <w:noWrap/>
            <w:hideMark/>
          </w:tcPr>
          <w:p w14:paraId="3BE518FA" w14:textId="77777777" w:rsidR="00D517A9" w:rsidRPr="0023605B" w:rsidRDefault="00DF37CE" w:rsidP="00D517A9">
            <w:r>
              <w:rPr>
                <w:rFonts w:ascii="Wingdings" w:hAnsi="Wingdings"/>
                <w:color w:val="000000"/>
                <w:sz w:val="16"/>
                <w:szCs w:val="16"/>
              </w:rPr>
              <w:t></w:t>
            </w:r>
          </w:p>
        </w:tc>
        <w:tc>
          <w:tcPr>
            <w:tcW w:w="709" w:type="dxa"/>
            <w:shd w:val="clear" w:color="000000" w:fill="FFFFFF"/>
            <w:noWrap/>
            <w:vAlign w:val="center"/>
            <w:hideMark/>
          </w:tcPr>
          <w:p w14:paraId="5EFC043D"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053B74B3"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34" w:type="dxa"/>
            <w:shd w:val="clear" w:color="000000" w:fill="FFFFFF"/>
            <w:noWrap/>
            <w:vAlign w:val="center"/>
            <w:hideMark/>
          </w:tcPr>
          <w:p w14:paraId="54F8B704"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476" w:type="dxa"/>
            <w:shd w:val="clear" w:color="000000" w:fill="FFFFFF"/>
            <w:noWrap/>
            <w:vAlign w:val="center"/>
            <w:hideMark/>
          </w:tcPr>
          <w:p w14:paraId="6491F2F0"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r>
      <w:tr w:rsidR="00FB4656" w:rsidRPr="0023605B" w14:paraId="5F1B8F91" w14:textId="77777777" w:rsidTr="00135F2B">
        <w:trPr>
          <w:trHeight w:val="180"/>
        </w:trPr>
        <w:tc>
          <w:tcPr>
            <w:tcW w:w="1420" w:type="dxa"/>
            <w:shd w:val="clear" w:color="auto" w:fill="auto"/>
            <w:noWrap/>
            <w:vAlign w:val="center"/>
            <w:hideMark/>
          </w:tcPr>
          <w:p w14:paraId="7F58A9FA"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Limit</w:t>
            </w:r>
          </w:p>
        </w:tc>
        <w:tc>
          <w:tcPr>
            <w:tcW w:w="1920" w:type="dxa"/>
            <w:shd w:val="clear" w:color="auto" w:fill="auto"/>
            <w:noWrap/>
            <w:vAlign w:val="center"/>
            <w:hideMark/>
          </w:tcPr>
          <w:p w14:paraId="077DE7A4" w14:textId="77777777" w:rsidR="00D517A9" w:rsidRPr="0023605B" w:rsidRDefault="00C13A20" w:rsidP="00D517A9">
            <w:pPr>
              <w:rPr>
                <w:rFonts w:ascii="Arial" w:hAnsi="Arial" w:cs="Arial"/>
                <w:bCs/>
                <w:color w:val="000000"/>
                <w:sz w:val="16"/>
                <w:szCs w:val="16"/>
              </w:rPr>
            </w:pPr>
            <w:r>
              <w:rPr>
                <w:rFonts w:ascii="Arial" w:hAnsi="Arial" w:cs="Arial"/>
                <w:bCs/>
                <w:color w:val="000000"/>
                <w:sz w:val="16"/>
                <w:szCs w:val="16"/>
              </w:rPr>
              <w:t>Kereskedési Főszakasz</w:t>
            </w:r>
          </w:p>
        </w:tc>
        <w:tc>
          <w:tcPr>
            <w:tcW w:w="1637" w:type="dxa"/>
            <w:shd w:val="clear" w:color="auto" w:fill="auto"/>
            <w:noWrap/>
            <w:vAlign w:val="center"/>
            <w:hideMark/>
          </w:tcPr>
          <w:p w14:paraId="042C2FF6" w14:textId="77777777" w:rsidR="00986C56" w:rsidRPr="0023605B" w:rsidRDefault="00DF37CE" w:rsidP="00881386">
            <w:pPr>
              <w:rPr>
                <w:rFonts w:ascii="Arial" w:hAnsi="Arial" w:cs="Arial"/>
                <w:bCs/>
                <w:color w:val="000000"/>
                <w:sz w:val="16"/>
                <w:szCs w:val="16"/>
              </w:rPr>
            </w:pPr>
            <w:r>
              <w:rPr>
                <w:rFonts w:ascii="Arial" w:hAnsi="Arial" w:cs="Arial"/>
                <w:bCs/>
                <w:color w:val="000000"/>
                <w:sz w:val="16"/>
                <w:szCs w:val="16"/>
              </w:rPr>
              <w:t>-</w:t>
            </w:r>
          </w:p>
        </w:tc>
        <w:tc>
          <w:tcPr>
            <w:tcW w:w="1984" w:type="dxa"/>
            <w:shd w:val="clear" w:color="auto" w:fill="auto"/>
            <w:noWrap/>
            <w:vAlign w:val="bottom"/>
            <w:hideMark/>
          </w:tcPr>
          <w:p w14:paraId="2E389861"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Nap</w:t>
            </w:r>
          </w:p>
        </w:tc>
        <w:tc>
          <w:tcPr>
            <w:tcW w:w="1134" w:type="dxa"/>
            <w:shd w:val="clear" w:color="000000" w:fill="FFFFFF"/>
            <w:noWrap/>
            <w:vAlign w:val="center"/>
            <w:hideMark/>
          </w:tcPr>
          <w:p w14:paraId="4C3A9AED"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7F566031"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134" w:type="dxa"/>
            <w:shd w:val="clear" w:color="000000" w:fill="FFFFFF"/>
            <w:noWrap/>
            <w:vAlign w:val="center"/>
            <w:hideMark/>
          </w:tcPr>
          <w:p w14:paraId="2FB53FCC"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575D42A9"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2FD32729"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934" w:type="dxa"/>
            <w:shd w:val="clear" w:color="000000" w:fill="FFFFFF"/>
            <w:noWrap/>
            <w:vAlign w:val="center"/>
            <w:hideMark/>
          </w:tcPr>
          <w:p w14:paraId="52921A99"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476" w:type="dxa"/>
            <w:shd w:val="clear" w:color="000000" w:fill="FFFFFF"/>
            <w:noWrap/>
            <w:vAlign w:val="center"/>
            <w:hideMark/>
          </w:tcPr>
          <w:p w14:paraId="4A133D18"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r>
      <w:tr w:rsidR="00FB4656" w:rsidRPr="0023605B" w14:paraId="7627D10A" w14:textId="77777777" w:rsidTr="00135F2B">
        <w:trPr>
          <w:trHeight w:val="180"/>
        </w:trPr>
        <w:tc>
          <w:tcPr>
            <w:tcW w:w="1420" w:type="dxa"/>
            <w:shd w:val="clear" w:color="auto" w:fill="auto"/>
            <w:noWrap/>
            <w:vAlign w:val="center"/>
            <w:hideMark/>
          </w:tcPr>
          <w:p w14:paraId="3F5FA350"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Limit</w:t>
            </w:r>
          </w:p>
        </w:tc>
        <w:tc>
          <w:tcPr>
            <w:tcW w:w="1920" w:type="dxa"/>
            <w:shd w:val="clear" w:color="auto" w:fill="auto"/>
            <w:noWrap/>
            <w:vAlign w:val="center"/>
            <w:hideMark/>
          </w:tcPr>
          <w:p w14:paraId="530914A5" w14:textId="77777777" w:rsidR="00D517A9" w:rsidRPr="0023605B" w:rsidRDefault="00C13A20" w:rsidP="00D517A9">
            <w:pPr>
              <w:rPr>
                <w:rFonts w:ascii="Arial" w:hAnsi="Arial" w:cs="Arial"/>
                <w:bCs/>
                <w:color w:val="000000"/>
                <w:sz w:val="16"/>
                <w:szCs w:val="16"/>
              </w:rPr>
            </w:pPr>
            <w:r>
              <w:rPr>
                <w:rFonts w:ascii="Arial" w:hAnsi="Arial" w:cs="Arial"/>
                <w:bCs/>
                <w:color w:val="000000"/>
                <w:sz w:val="16"/>
                <w:szCs w:val="16"/>
              </w:rPr>
              <w:t>Kereskedési Főszakasz</w:t>
            </w:r>
          </w:p>
        </w:tc>
        <w:tc>
          <w:tcPr>
            <w:tcW w:w="1637" w:type="dxa"/>
            <w:shd w:val="clear" w:color="auto" w:fill="auto"/>
            <w:noWrap/>
            <w:vAlign w:val="center"/>
            <w:hideMark/>
          </w:tcPr>
          <w:p w14:paraId="1E69DCF4" w14:textId="77777777" w:rsidR="00986C56" w:rsidRPr="0023605B" w:rsidRDefault="00DF37CE" w:rsidP="00881386">
            <w:pPr>
              <w:rPr>
                <w:rFonts w:ascii="Arial" w:hAnsi="Arial" w:cs="Arial"/>
                <w:bCs/>
                <w:color w:val="000000"/>
                <w:sz w:val="16"/>
                <w:szCs w:val="16"/>
              </w:rPr>
            </w:pPr>
            <w:r>
              <w:rPr>
                <w:rFonts w:ascii="Arial" w:hAnsi="Arial" w:cs="Arial"/>
                <w:bCs/>
                <w:color w:val="000000"/>
                <w:sz w:val="16"/>
                <w:szCs w:val="16"/>
              </w:rPr>
              <w:t>-</w:t>
            </w:r>
          </w:p>
        </w:tc>
        <w:tc>
          <w:tcPr>
            <w:tcW w:w="1984" w:type="dxa"/>
            <w:shd w:val="clear" w:color="auto" w:fill="auto"/>
            <w:noWrap/>
            <w:vAlign w:val="bottom"/>
            <w:hideMark/>
          </w:tcPr>
          <w:p w14:paraId="5E4E3C67"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Adott dátumig érvényes</w:t>
            </w:r>
          </w:p>
        </w:tc>
        <w:tc>
          <w:tcPr>
            <w:tcW w:w="1134" w:type="dxa"/>
            <w:shd w:val="clear" w:color="000000" w:fill="FFFFFF"/>
            <w:noWrap/>
            <w:vAlign w:val="center"/>
            <w:hideMark/>
          </w:tcPr>
          <w:p w14:paraId="7A702B5C"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3C3C507F"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134" w:type="dxa"/>
            <w:shd w:val="clear" w:color="000000" w:fill="FFFFFF"/>
            <w:noWrap/>
            <w:vAlign w:val="center"/>
            <w:hideMark/>
          </w:tcPr>
          <w:p w14:paraId="70E8FD83"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35528194"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3941CF53"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34" w:type="dxa"/>
            <w:shd w:val="clear" w:color="000000" w:fill="FFFFFF"/>
            <w:noWrap/>
            <w:vAlign w:val="center"/>
            <w:hideMark/>
          </w:tcPr>
          <w:p w14:paraId="2CBB84B6"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476" w:type="dxa"/>
            <w:shd w:val="clear" w:color="000000" w:fill="FFFFFF"/>
            <w:noWrap/>
            <w:vAlign w:val="center"/>
            <w:hideMark/>
          </w:tcPr>
          <w:p w14:paraId="30DF00A0"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r>
      <w:tr w:rsidR="00FB4656" w:rsidRPr="0023605B" w14:paraId="6C7B576D" w14:textId="77777777" w:rsidTr="00135F2B">
        <w:trPr>
          <w:trHeight w:val="180"/>
        </w:trPr>
        <w:tc>
          <w:tcPr>
            <w:tcW w:w="1420" w:type="dxa"/>
            <w:shd w:val="clear" w:color="auto" w:fill="auto"/>
            <w:noWrap/>
            <w:vAlign w:val="center"/>
            <w:hideMark/>
          </w:tcPr>
          <w:p w14:paraId="708B6172"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Limit</w:t>
            </w:r>
          </w:p>
        </w:tc>
        <w:tc>
          <w:tcPr>
            <w:tcW w:w="1920" w:type="dxa"/>
            <w:shd w:val="clear" w:color="auto" w:fill="auto"/>
            <w:noWrap/>
            <w:vAlign w:val="center"/>
            <w:hideMark/>
          </w:tcPr>
          <w:p w14:paraId="2E263326" w14:textId="77777777" w:rsidR="00D517A9" w:rsidRPr="0023605B" w:rsidRDefault="00C13A20" w:rsidP="00D517A9">
            <w:pPr>
              <w:rPr>
                <w:rFonts w:ascii="Arial" w:hAnsi="Arial" w:cs="Arial"/>
                <w:bCs/>
                <w:color w:val="000000"/>
                <w:sz w:val="16"/>
                <w:szCs w:val="16"/>
              </w:rPr>
            </w:pPr>
            <w:r>
              <w:rPr>
                <w:rFonts w:ascii="Arial" w:hAnsi="Arial" w:cs="Arial"/>
                <w:bCs/>
                <w:color w:val="000000"/>
                <w:sz w:val="16"/>
                <w:szCs w:val="16"/>
              </w:rPr>
              <w:t>Kereskedési Főszakasz</w:t>
            </w:r>
          </w:p>
        </w:tc>
        <w:tc>
          <w:tcPr>
            <w:tcW w:w="1637" w:type="dxa"/>
            <w:shd w:val="clear" w:color="auto" w:fill="auto"/>
            <w:noWrap/>
            <w:vAlign w:val="center"/>
            <w:hideMark/>
          </w:tcPr>
          <w:p w14:paraId="0A84FF77"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 xml:space="preserve">Stop </w:t>
            </w:r>
            <w:r w:rsidR="00633958">
              <w:rPr>
                <w:rFonts w:ascii="Arial" w:hAnsi="Arial" w:cs="Arial"/>
                <w:bCs/>
                <w:color w:val="000000"/>
                <w:sz w:val="16"/>
                <w:szCs w:val="16"/>
              </w:rPr>
              <w:t>Ajánlat</w:t>
            </w:r>
          </w:p>
        </w:tc>
        <w:tc>
          <w:tcPr>
            <w:tcW w:w="1984" w:type="dxa"/>
            <w:shd w:val="clear" w:color="auto" w:fill="auto"/>
            <w:noWrap/>
            <w:vAlign w:val="bottom"/>
            <w:hideMark/>
          </w:tcPr>
          <w:p w14:paraId="2B4936B9"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Visszavonásig érvényes</w:t>
            </w:r>
          </w:p>
        </w:tc>
        <w:tc>
          <w:tcPr>
            <w:tcW w:w="1134" w:type="dxa"/>
            <w:shd w:val="clear" w:color="000000" w:fill="FFFFFF"/>
            <w:noWrap/>
            <w:vAlign w:val="center"/>
            <w:hideMark/>
          </w:tcPr>
          <w:p w14:paraId="32C51D6A"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4F064CEA"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134" w:type="dxa"/>
            <w:shd w:val="clear" w:color="000000" w:fill="FFFFFF"/>
            <w:noWrap/>
            <w:vAlign w:val="center"/>
            <w:hideMark/>
          </w:tcPr>
          <w:p w14:paraId="3FC18BF1"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7F227BB5"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68F0C2D1"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34" w:type="dxa"/>
            <w:shd w:val="clear" w:color="000000" w:fill="FFFFFF"/>
            <w:noWrap/>
            <w:vAlign w:val="center"/>
            <w:hideMark/>
          </w:tcPr>
          <w:p w14:paraId="776EB3B3"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476" w:type="dxa"/>
            <w:shd w:val="clear" w:color="000000" w:fill="FFFFFF"/>
            <w:noWrap/>
            <w:vAlign w:val="center"/>
            <w:hideMark/>
          </w:tcPr>
          <w:p w14:paraId="6CF0C9D1"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r>
      <w:tr w:rsidR="00FB4656" w:rsidRPr="0023605B" w14:paraId="780B65E5" w14:textId="77777777" w:rsidTr="00135F2B">
        <w:trPr>
          <w:trHeight w:val="180"/>
        </w:trPr>
        <w:tc>
          <w:tcPr>
            <w:tcW w:w="1420" w:type="dxa"/>
            <w:shd w:val="clear" w:color="auto" w:fill="auto"/>
            <w:noWrap/>
            <w:vAlign w:val="center"/>
            <w:hideMark/>
          </w:tcPr>
          <w:p w14:paraId="52D5DE38"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Limit</w:t>
            </w:r>
          </w:p>
        </w:tc>
        <w:tc>
          <w:tcPr>
            <w:tcW w:w="1920" w:type="dxa"/>
            <w:shd w:val="clear" w:color="auto" w:fill="auto"/>
            <w:noWrap/>
            <w:vAlign w:val="center"/>
            <w:hideMark/>
          </w:tcPr>
          <w:p w14:paraId="71BADA4A" w14:textId="77777777" w:rsidR="00D517A9" w:rsidRPr="0023605B" w:rsidRDefault="00C13A20" w:rsidP="00D517A9">
            <w:pPr>
              <w:rPr>
                <w:rFonts w:ascii="Arial" w:hAnsi="Arial" w:cs="Arial"/>
                <w:bCs/>
                <w:color w:val="000000"/>
                <w:sz w:val="16"/>
                <w:szCs w:val="16"/>
              </w:rPr>
            </w:pPr>
            <w:r>
              <w:rPr>
                <w:rFonts w:ascii="Arial" w:hAnsi="Arial" w:cs="Arial"/>
                <w:bCs/>
                <w:color w:val="000000"/>
                <w:sz w:val="16"/>
                <w:szCs w:val="16"/>
              </w:rPr>
              <w:t>Kereskedési Főszakasz</w:t>
            </w:r>
          </w:p>
        </w:tc>
        <w:tc>
          <w:tcPr>
            <w:tcW w:w="1637" w:type="dxa"/>
            <w:shd w:val="clear" w:color="auto" w:fill="auto"/>
            <w:noWrap/>
            <w:vAlign w:val="center"/>
            <w:hideMark/>
          </w:tcPr>
          <w:p w14:paraId="285541D2"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 xml:space="preserve">Stop </w:t>
            </w:r>
            <w:r w:rsidR="00633958">
              <w:rPr>
                <w:rFonts w:ascii="Arial" w:hAnsi="Arial" w:cs="Arial"/>
                <w:bCs/>
                <w:color w:val="000000"/>
                <w:sz w:val="16"/>
                <w:szCs w:val="16"/>
              </w:rPr>
              <w:t>Ajánlat</w:t>
            </w:r>
          </w:p>
        </w:tc>
        <w:tc>
          <w:tcPr>
            <w:tcW w:w="1984" w:type="dxa"/>
            <w:shd w:val="clear" w:color="auto" w:fill="auto"/>
            <w:noWrap/>
            <w:vAlign w:val="bottom"/>
            <w:hideMark/>
          </w:tcPr>
          <w:p w14:paraId="69CACF5B"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Nap</w:t>
            </w:r>
          </w:p>
        </w:tc>
        <w:tc>
          <w:tcPr>
            <w:tcW w:w="1134" w:type="dxa"/>
            <w:shd w:val="clear" w:color="000000" w:fill="FFFFFF"/>
            <w:noWrap/>
            <w:vAlign w:val="center"/>
            <w:hideMark/>
          </w:tcPr>
          <w:p w14:paraId="2481CD7F"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22B54925"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134" w:type="dxa"/>
            <w:shd w:val="clear" w:color="000000" w:fill="FFFFFF"/>
            <w:noWrap/>
            <w:vAlign w:val="center"/>
            <w:hideMark/>
          </w:tcPr>
          <w:p w14:paraId="1FC3D946"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37731B30"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55E6C239"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934" w:type="dxa"/>
            <w:shd w:val="clear" w:color="000000" w:fill="FFFFFF"/>
            <w:noWrap/>
            <w:vAlign w:val="center"/>
            <w:hideMark/>
          </w:tcPr>
          <w:p w14:paraId="10B5F0FB"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476" w:type="dxa"/>
            <w:shd w:val="clear" w:color="000000" w:fill="FFFFFF"/>
            <w:noWrap/>
            <w:vAlign w:val="center"/>
            <w:hideMark/>
          </w:tcPr>
          <w:p w14:paraId="2EEA92B8"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r>
      <w:tr w:rsidR="00FB4656" w:rsidRPr="0023605B" w14:paraId="4048506B" w14:textId="77777777" w:rsidTr="00135F2B">
        <w:trPr>
          <w:trHeight w:val="180"/>
        </w:trPr>
        <w:tc>
          <w:tcPr>
            <w:tcW w:w="1420" w:type="dxa"/>
            <w:shd w:val="clear" w:color="auto" w:fill="auto"/>
            <w:noWrap/>
            <w:vAlign w:val="center"/>
            <w:hideMark/>
          </w:tcPr>
          <w:p w14:paraId="68510637"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Limit</w:t>
            </w:r>
          </w:p>
        </w:tc>
        <w:tc>
          <w:tcPr>
            <w:tcW w:w="1920" w:type="dxa"/>
            <w:shd w:val="clear" w:color="auto" w:fill="auto"/>
            <w:noWrap/>
            <w:vAlign w:val="center"/>
            <w:hideMark/>
          </w:tcPr>
          <w:p w14:paraId="076847EC" w14:textId="77777777" w:rsidR="00D517A9" w:rsidRPr="0023605B" w:rsidRDefault="00C13A20" w:rsidP="00D517A9">
            <w:pPr>
              <w:rPr>
                <w:rFonts w:ascii="Arial" w:hAnsi="Arial" w:cs="Arial"/>
                <w:bCs/>
                <w:color w:val="000000"/>
                <w:sz w:val="16"/>
                <w:szCs w:val="16"/>
              </w:rPr>
            </w:pPr>
            <w:r>
              <w:rPr>
                <w:rFonts w:ascii="Arial" w:hAnsi="Arial" w:cs="Arial"/>
                <w:bCs/>
                <w:color w:val="000000"/>
                <w:sz w:val="16"/>
                <w:szCs w:val="16"/>
              </w:rPr>
              <w:t>Kereskedési Főszakasz</w:t>
            </w:r>
          </w:p>
        </w:tc>
        <w:tc>
          <w:tcPr>
            <w:tcW w:w="1637" w:type="dxa"/>
            <w:shd w:val="clear" w:color="auto" w:fill="auto"/>
            <w:noWrap/>
            <w:vAlign w:val="center"/>
            <w:hideMark/>
          </w:tcPr>
          <w:p w14:paraId="469BD757"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 xml:space="preserve">Stop </w:t>
            </w:r>
            <w:r w:rsidR="00633958">
              <w:rPr>
                <w:rFonts w:ascii="Arial" w:hAnsi="Arial" w:cs="Arial"/>
                <w:bCs/>
                <w:color w:val="000000"/>
                <w:sz w:val="16"/>
                <w:szCs w:val="16"/>
              </w:rPr>
              <w:t>Ajánlat</w:t>
            </w:r>
          </w:p>
        </w:tc>
        <w:tc>
          <w:tcPr>
            <w:tcW w:w="1984" w:type="dxa"/>
            <w:shd w:val="clear" w:color="auto" w:fill="auto"/>
            <w:noWrap/>
            <w:vAlign w:val="bottom"/>
            <w:hideMark/>
          </w:tcPr>
          <w:p w14:paraId="63A0FDB1"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Adott dátumig érvényes</w:t>
            </w:r>
          </w:p>
        </w:tc>
        <w:tc>
          <w:tcPr>
            <w:tcW w:w="1134" w:type="dxa"/>
            <w:shd w:val="clear" w:color="000000" w:fill="FFFFFF"/>
            <w:noWrap/>
            <w:vAlign w:val="center"/>
            <w:hideMark/>
          </w:tcPr>
          <w:p w14:paraId="32316E61"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2D645B7A"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134" w:type="dxa"/>
            <w:shd w:val="clear" w:color="000000" w:fill="FFFFFF"/>
            <w:noWrap/>
            <w:vAlign w:val="center"/>
            <w:hideMark/>
          </w:tcPr>
          <w:p w14:paraId="7E1621CC"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321B7E14"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63C09F8D"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34" w:type="dxa"/>
            <w:shd w:val="clear" w:color="000000" w:fill="FFFFFF"/>
            <w:noWrap/>
            <w:vAlign w:val="center"/>
            <w:hideMark/>
          </w:tcPr>
          <w:p w14:paraId="6FB5DFB4"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476" w:type="dxa"/>
            <w:shd w:val="clear" w:color="000000" w:fill="FFFFFF"/>
            <w:noWrap/>
            <w:vAlign w:val="center"/>
            <w:hideMark/>
          </w:tcPr>
          <w:p w14:paraId="2F53E36B"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r>
      <w:tr w:rsidR="00FB4656" w:rsidRPr="0023605B" w14:paraId="6E4E5868" w14:textId="77777777" w:rsidTr="00135F2B">
        <w:trPr>
          <w:trHeight w:val="180"/>
        </w:trPr>
        <w:tc>
          <w:tcPr>
            <w:tcW w:w="1420" w:type="dxa"/>
            <w:shd w:val="clear" w:color="auto" w:fill="auto"/>
            <w:noWrap/>
            <w:vAlign w:val="center"/>
            <w:hideMark/>
          </w:tcPr>
          <w:p w14:paraId="3141FCD4"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Limit</w:t>
            </w:r>
          </w:p>
        </w:tc>
        <w:tc>
          <w:tcPr>
            <w:tcW w:w="1920" w:type="dxa"/>
            <w:shd w:val="clear" w:color="auto" w:fill="auto"/>
            <w:noWrap/>
            <w:vAlign w:val="center"/>
            <w:hideMark/>
          </w:tcPr>
          <w:p w14:paraId="4B8D1054"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Csak aukciókban a kereskedés során</w:t>
            </w:r>
          </w:p>
        </w:tc>
        <w:tc>
          <w:tcPr>
            <w:tcW w:w="1637" w:type="dxa"/>
            <w:shd w:val="clear" w:color="auto" w:fill="auto"/>
            <w:noWrap/>
            <w:vAlign w:val="center"/>
            <w:hideMark/>
          </w:tcPr>
          <w:p w14:paraId="7DB85302" w14:textId="77777777" w:rsidR="00986C56" w:rsidRPr="0023605B" w:rsidRDefault="00DF37CE" w:rsidP="00881386">
            <w:pPr>
              <w:rPr>
                <w:rFonts w:ascii="Arial" w:hAnsi="Arial" w:cs="Arial"/>
                <w:bCs/>
                <w:color w:val="000000"/>
                <w:sz w:val="16"/>
                <w:szCs w:val="16"/>
              </w:rPr>
            </w:pPr>
            <w:r>
              <w:rPr>
                <w:rFonts w:ascii="Arial" w:hAnsi="Arial" w:cs="Arial"/>
                <w:bCs/>
                <w:color w:val="000000"/>
                <w:sz w:val="16"/>
                <w:szCs w:val="16"/>
              </w:rPr>
              <w:t>-</w:t>
            </w:r>
          </w:p>
        </w:tc>
        <w:tc>
          <w:tcPr>
            <w:tcW w:w="1984" w:type="dxa"/>
            <w:shd w:val="clear" w:color="auto" w:fill="auto"/>
            <w:noWrap/>
            <w:vAlign w:val="bottom"/>
            <w:hideMark/>
          </w:tcPr>
          <w:p w14:paraId="23557488"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Visszavonásig érvényes</w:t>
            </w:r>
          </w:p>
        </w:tc>
        <w:tc>
          <w:tcPr>
            <w:tcW w:w="1134" w:type="dxa"/>
            <w:shd w:val="clear" w:color="000000" w:fill="FFFFFF"/>
            <w:noWrap/>
            <w:vAlign w:val="center"/>
            <w:hideMark/>
          </w:tcPr>
          <w:p w14:paraId="2064422D"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414B77BD"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134" w:type="dxa"/>
            <w:shd w:val="clear" w:color="000000" w:fill="FFFFFF"/>
            <w:noWrap/>
            <w:vAlign w:val="center"/>
            <w:hideMark/>
          </w:tcPr>
          <w:p w14:paraId="073D5AC4"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57CFC128"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5831FEF6"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34" w:type="dxa"/>
            <w:shd w:val="clear" w:color="000000" w:fill="FFFFFF"/>
            <w:noWrap/>
            <w:vAlign w:val="center"/>
            <w:hideMark/>
          </w:tcPr>
          <w:p w14:paraId="110EFEA2"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476" w:type="dxa"/>
            <w:shd w:val="clear" w:color="000000" w:fill="FFFFFF"/>
            <w:noWrap/>
            <w:vAlign w:val="center"/>
            <w:hideMark/>
          </w:tcPr>
          <w:p w14:paraId="074B4979"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r>
      <w:tr w:rsidR="00FB4656" w:rsidRPr="0023605B" w14:paraId="4C6CE705" w14:textId="77777777" w:rsidTr="00135F2B">
        <w:trPr>
          <w:trHeight w:val="180"/>
        </w:trPr>
        <w:tc>
          <w:tcPr>
            <w:tcW w:w="1420" w:type="dxa"/>
            <w:shd w:val="clear" w:color="auto" w:fill="auto"/>
            <w:noWrap/>
            <w:vAlign w:val="center"/>
            <w:hideMark/>
          </w:tcPr>
          <w:p w14:paraId="4EA2897D"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Limit</w:t>
            </w:r>
          </w:p>
        </w:tc>
        <w:tc>
          <w:tcPr>
            <w:tcW w:w="1920" w:type="dxa"/>
            <w:shd w:val="clear" w:color="auto" w:fill="auto"/>
            <w:noWrap/>
            <w:vAlign w:val="center"/>
            <w:hideMark/>
          </w:tcPr>
          <w:p w14:paraId="4C81560E"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Csak aukciókban a kereskedés során</w:t>
            </w:r>
          </w:p>
        </w:tc>
        <w:tc>
          <w:tcPr>
            <w:tcW w:w="1637" w:type="dxa"/>
            <w:shd w:val="clear" w:color="auto" w:fill="auto"/>
            <w:noWrap/>
            <w:vAlign w:val="center"/>
            <w:hideMark/>
          </w:tcPr>
          <w:p w14:paraId="18CF222B" w14:textId="77777777" w:rsidR="00986C56" w:rsidRPr="0023605B" w:rsidRDefault="00DF37CE" w:rsidP="00881386">
            <w:pPr>
              <w:rPr>
                <w:rFonts w:ascii="Arial" w:hAnsi="Arial" w:cs="Arial"/>
                <w:bCs/>
                <w:color w:val="000000"/>
                <w:sz w:val="16"/>
                <w:szCs w:val="16"/>
              </w:rPr>
            </w:pPr>
            <w:r>
              <w:rPr>
                <w:rFonts w:ascii="Arial" w:hAnsi="Arial" w:cs="Arial"/>
                <w:bCs/>
                <w:color w:val="000000"/>
                <w:sz w:val="16"/>
                <w:szCs w:val="16"/>
              </w:rPr>
              <w:t>-</w:t>
            </w:r>
          </w:p>
        </w:tc>
        <w:tc>
          <w:tcPr>
            <w:tcW w:w="1984" w:type="dxa"/>
            <w:shd w:val="clear" w:color="auto" w:fill="auto"/>
            <w:noWrap/>
            <w:vAlign w:val="bottom"/>
            <w:hideMark/>
          </w:tcPr>
          <w:p w14:paraId="5D5E7F3F"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Nap</w:t>
            </w:r>
          </w:p>
        </w:tc>
        <w:tc>
          <w:tcPr>
            <w:tcW w:w="1134" w:type="dxa"/>
            <w:shd w:val="clear" w:color="000000" w:fill="FFFFFF"/>
            <w:noWrap/>
            <w:vAlign w:val="center"/>
            <w:hideMark/>
          </w:tcPr>
          <w:p w14:paraId="0D447380"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160FA049"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134" w:type="dxa"/>
            <w:shd w:val="clear" w:color="000000" w:fill="FFFFFF"/>
            <w:noWrap/>
            <w:vAlign w:val="center"/>
            <w:hideMark/>
          </w:tcPr>
          <w:p w14:paraId="7084DF7E"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347ECFD9"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7FF88109"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934" w:type="dxa"/>
            <w:shd w:val="clear" w:color="000000" w:fill="FFFFFF"/>
            <w:noWrap/>
            <w:vAlign w:val="center"/>
            <w:hideMark/>
          </w:tcPr>
          <w:p w14:paraId="7B7B21DD"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476" w:type="dxa"/>
            <w:shd w:val="clear" w:color="000000" w:fill="FFFFFF"/>
            <w:noWrap/>
            <w:vAlign w:val="center"/>
            <w:hideMark/>
          </w:tcPr>
          <w:p w14:paraId="3DCF1532"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r>
      <w:tr w:rsidR="00FB4656" w:rsidRPr="0023605B" w14:paraId="15FE2A0B" w14:textId="77777777" w:rsidTr="00135F2B">
        <w:trPr>
          <w:trHeight w:val="180"/>
        </w:trPr>
        <w:tc>
          <w:tcPr>
            <w:tcW w:w="1420" w:type="dxa"/>
            <w:shd w:val="clear" w:color="auto" w:fill="auto"/>
            <w:noWrap/>
            <w:vAlign w:val="center"/>
            <w:hideMark/>
          </w:tcPr>
          <w:p w14:paraId="08E78C14"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Limit</w:t>
            </w:r>
          </w:p>
        </w:tc>
        <w:tc>
          <w:tcPr>
            <w:tcW w:w="1920" w:type="dxa"/>
            <w:shd w:val="clear" w:color="auto" w:fill="auto"/>
            <w:noWrap/>
            <w:vAlign w:val="center"/>
            <w:hideMark/>
          </w:tcPr>
          <w:p w14:paraId="35F585E7"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Csak aukciókban a kereskedés során</w:t>
            </w:r>
          </w:p>
        </w:tc>
        <w:tc>
          <w:tcPr>
            <w:tcW w:w="1637" w:type="dxa"/>
            <w:shd w:val="clear" w:color="auto" w:fill="auto"/>
            <w:noWrap/>
            <w:vAlign w:val="center"/>
            <w:hideMark/>
          </w:tcPr>
          <w:p w14:paraId="271EAFF5" w14:textId="77777777" w:rsidR="00986C56" w:rsidRPr="0023605B" w:rsidRDefault="00DF37CE" w:rsidP="00881386">
            <w:pPr>
              <w:rPr>
                <w:rFonts w:ascii="Arial" w:hAnsi="Arial" w:cs="Arial"/>
                <w:bCs/>
                <w:color w:val="000000"/>
                <w:sz w:val="16"/>
                <w:szCs w:val="16"/>
              </w:rPr>
            </w:pPr>
            <w:r>
              <w:rPr>
                <w:rFonts w:ascii="Arial" w:hAnsi="Arial" w:cs="Arial"/>
                <w:bCs/>
                <w:color w:val="000000"/>
                <w:sz w:val="16"/>
                <w:szCs w:val="16"/>
              </w:rPr>
              <w:t>-</w:t>
            </w:r>
          </w:p>
        </w:tc>
        <w:tc>
          <w:tcPr>
            <w:tcW w:w="1984" w:type="dxa"/>
            <w:shd w:val="clear" w:color="auto" w:fill="auto"/>
            <w:noWrap/>
            <w:vAlign w:val="bottom"/>
            <w:hideMark/>
          </w:tcPr>
          <w:p w14:paraId="5F5116F4"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Adott dátumig érvényes</w:t>
            </w:r>
          </w:p>
        </w:tc>
        <w:tc>
          <w:tcPr>
            <w:tcW w:w="1134" w:type="dxa"/>
            <w:shd w:val="clear" w:color="000000" w:fill="FFFFFF"/>
            <w:noWrap/>
            <w:vAlign w:val="center"/>
            <w:hideMark/>
          </w:tcPr>
          <w:p w14:paraId="44EA7D62"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72D90445"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134" w:type="dxa"/>
            <w:shd w:val="clear" w:color="000000" w:fill="FFFFFF"/>
            <w:noWrap/>
            <w:vAlign w:val="center"/>
            <w:hideMark/>
          </w:tcPr>
          <w:p w14:paraId="0A85CBF2"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49EDC693"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41E7D011"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34" w:type="dxa"/>
            <w:shd w:val="clear" w:color="000000" w:fill="FFFFFF"/>
            <w:noWrap/>
            <w:vAlign w:val="center"/>
            <w:hideMark/>
          </w:tcPr>
          <w:p w14:paraId="7525EDC5"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476" w:type="dxa"/>
            <w:shd w:val="clear" w:color="000000" w:fill="FFFFFF"/>
            <w:noWrap/>
            <w:vAlign w:val="center"/>
            <w:hideMark/>
          </w:tcPr>
          <w:p w14:paraId="4B1F975A"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r>
      <w:tr w:rsidR="00FB4656" w:rsidRPr="0023605B" w14:paraId="5AE51B40" w14:textId="77777777" w:rsidTr="00135F2B">
        <w:trPr>
          <w:trHeight w:val="180"/>
        </w:trPr>
        <w:tc>
          <w:tcPr>
            <w:tcW w:w="1420" w:type="dxa"/>
            <w:shd w:val="clear" w:color="auto" w:fill="auto"/>
            <w:noWrap/>
            <w:vAlign w:val="center"/>
            <w:hideMark/>
          </w:tcPr>
          <w:p w14:paraId="529FB360"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Limit</w:t>
            </w:r>
          </w:p>
        </w:tc>
        <w:tc>
          <w:tcPr>
            <w:tcW w:w="1920" w:type="dxa"/>
            <w:shd w:val="clear" w:color="auto" w:fill="auto"/>
            <w:noWrap/>
            <w:vAlign w:val="center"/>
            <w:hideMark/>
          </w:tcPr>
          <w:p w14:paraId="53B1395F"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Csak aukció során</w:t>
            </w:r>
          </w:p>
        </w:tc>
        <w:tc>
          <w:tcPr>
            <w:tcW w:w="1637" w:type="dxa"/>
            <w:shd w:val="clear" w:color="auto" w:fill="auto"/>
            <w:noWrap/>
            <w:vAlign w:val="center"/>
            <w:hideMark/>
          </w:tcPr>
          <w:p w14:paraId="50F2E700" w14:textId="77777777" w:rsidR="00986C56" w:rsidRPr="0023605B" w:rsidRDefault="00DF37CE" w:rsidP="00881386">
            <w:pPr>
              <w:rPr>
                <w:rFonts w:ascii="Arial" w:hAnsi="Arial" w:cs="Arial"/>
                <w:bCs/>
                <w:color w:val="000000"/>
                <w:sz w:val="16"/>
                <w:szCs w:val="16"/>
              </w:rPr>
            </w:pPr>
            <w:r>
              <w:rPr>
                <w:rFonts w:ascii="Arial" w:hAnsi="Arial" w:cs="Arial"/>
                <w:bCs/>
                <w:color w:val="000000"/>
                <w:sz w:val="16"/>
                <w:szCs w:val="16"/>
              </w:rPr>
              <w:t>-</w:t>
            </w:r>
          </w:p>
        </w:tc>
        <w:tc>
          <w:tcPr>
            <w:tcW w:w="1984" w:type="dxa"/>
            <w:shd w:val="clear" w:color="auto" w:fill="auto"/>
            <w:noWrap/>
            <w:vAlign w:val="bottom"/>
            <w:hideMark/>
          </w:tcPr>
          <w:p w14:paraId="1194BDA6"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Visszavonásig érvényes</w:t>
            </w:r>
          </w:p>
        </w:tc>
        <w:tc>
          <w:tcPr>
            <w:tcW w:w="1134" w:type="dxa"/>
            <w:shd w:val="clear" w:color="000000" w:fill="FFFFFF"/>
            <w:noWrap/>
            <w:vAlign w:val="center"/>
            <w:hideMark/>
          </w:tcPr>
          <w:p w14:paraId="123C4A32"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2DF71F2E"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134" w:type="dxa"/>
            <w:shd w:val="clear" w:color="000000" w:fill="FFFFFF"/>
            <w:noWrap/>
            <w:vAlign w:val="center"/>
            <w:hideMark/>
          </w:tcPr>
          <w:p w14:paraId="7C73F855"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080ABFCE"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1F6CFD1B"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34" w:type="dxa"/>
            <w:shd w:val="clear" w:color="000000" w:fill="FFFFFF"/>
            <w:noWrap/>
            <w:vAlign w:val="center"/>
            <w:hideMark/>
          </w:tcPr>
          <w:p w14:paraId="3336C249"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476" w:type="dxa"/>
            <w:shd w:val="clear" w:color="000000" w:fill="FFFFFF"/>
            <w:noWrap/>
            <w:vAlign w:val="center"/>
            <w:hideMark/>
          </w:tcPr>
          <w:p w14:paraId="56C83D50"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r>
      <w:tr w:rsidR="00FB4656" w:rsidRPr="0023605B" w14:paraId="02C2E85C" w14:textId="77777777" w:rsidTr="00135F2B">
        <w:trPr>
          <w:trHeight w:val="180"/>
        </w:trPr>
        <w:tc>
          <w:tcPr>
            <w:tcW w:w="1420" w:type="dxa"/>
            <w:shd w:val="clear" w:color="auto" w:fill="auto"/>
            <w:noWrap/>
            <w:vAlign w:val="center"/>
            <w:hideMark/>
          </w:tcPr>
          <w:p w14:paraId="22534363"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Limit</w:t>
            </w:r>
          </w:p>
        </w:tc>
        <w:tc>
          <w:tcPr>
            <w:tcW w:w="1920" w:type="dxa"/>
            <w:shd w:val="clear" w:color="auto" w:fill="auto"/>
            <w:noWrap/>
            <w:vAlign w:val="center"/>
            <w:hideMark/>
          </w:tcPr>
          <w:p w14:paraId="6F4CFE56"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Csak aukció során</w:t>
            </w:r>
          </w:p>
        </w:tc>
        <w:tc>
          <w:tcPr>
            <w:tcW w:w="1637" w:type="dxa"/>
            <w:shd w:val="clear" w:color="auto" w:fill="auto"/>
            <w:noWrap/>
            <w:vAlign w:val="center"/>
            <w:hideMark/>
          </w:tcPr>
          <w:p w14:paraId="77C60D1E" w14:textId="77777777" w:rsidR="00986C56" w:rsidRPr="0023605B" w:rsidRDefault="00DF37CE" w:rsidP="00881386">
            <w:pPr>
              <w:rPr>
                <w:rFonts w:ascii="Arial" w:hAnsi="Arial" w:cs="Arial"/>
                <w:bCs/>
                <w:color w:val="000000"/>
                <w:sz w:val="16"/>
                <w:szCs w:val="16"/>
              </w:rPr>
            </w:pPr>
            <w:r>
              <w:rPr>
                <w:rFonts w:ascii="Arial" w:hAnsi="Arial" w:cs="Arial"/>
                <w:bCs/>
                <w:color w:val="000000"/>
                <w:sz w:val="16"/>
                <w:szCs w:val="16"/>
              </w:rPr>
              <w:t>-</w:t>
            </w:r>
          </w:p>
        </w:tc>
        <w:tc>
          <w:tcPr>
            <w:tcW w:w="1984" w:type="dxa"/>
            <w:shd w:val="clear" w:color="auto" w:fill="auto"/>
            <w:noWrap/>
            <w:vAlign w:val="bottom"/>
            <w:hideMark/>
          </w:tcPr>
          <w:p w14:paraId="03F23D0D"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Nap</w:t>
            </w:r>
          </w:p>
        </w:tc>
        <w:tc>
          <w:tcPr>
            <w:tcW w:w="1134" w:type="dxa"/>
            <w:shd w:val="clear" w:color="000000" w:fill="FFFFFF"/>
            <w:noWrap/>
            <w:vAlign w:val="center"/>
            <w:hideMark/>
          </w:tcPr>
          <w:p w14:paraId="7F1CC6A7"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0DFDF7F2"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134" w:type="dxa"/>
            <w:shd w:val="clear" w:color="000000" w:fill="FFFFFF"/>
            <w:noWrap/>
            <w:vAlign w:val="center"/>
            <w:hideMark/>
          </w:tcPr>
          <w:p w14:paraId="631DBB61"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06AA687C"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52771445"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934" w:type="dxa"/>
            <w:shd w:val="clear" w:color="000000" w:fill="FFFFFF"/>
            <w:noWrap/>
            <w:vAlign w:val="center"/>
            <w:hideMark/>
          </w:tcPr>
          <w:p w14:paraId="3D516FE3"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476" w:type="dxa"/>
            <w:shd w:val="clear" w:color="000000" w:fill="FFFFFF"/>
            <w:noWrap/>
            <w:vAlign w:val="center"/>
            <w:hideMark/>
          </w:tcPr>
          <w:p w14:paraId="783E229D"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r>
      <w:tr w:rsidR="00FB4656" w:rsidRPr="0023605B" w14:paraId="4ECC4C37" w14:textId="77777777" w:rsidTr="00135F2B">
        <w:trPr>
          <w:trHeight w:val="180"/>
        </w:trPr>
        <w:tc>
          <w:tcPr>
            <w:tcW w:w="1420" w:type="dxa"/>
            <w:shd w:val="clear" w:color="auto" w:fill="auto"/>
            <w:noWrap/>
            <w:vAlign w:val="center"/>
            <w:hideMark/>
          </w:tcPr>
          <w:p w14:paraId="0A58C6B3"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Limit</w:t>
            </w:r>
          </w:p>
        </w:tc>
        <w:tc>
          <w:tcPr>
            <w:tcW w:w="1920" w:type="dxa"/>
            <w:shd w:val="clear" w:color="auto" w:fill="auto"/>
            <w:noWrap/>
            <w:vAlign w:val="center"/>
            <w:hideMark/>
          </w:tcPr>
          <w:p w14:paraId="0ACB7A21"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Csak aukció során</w:t>
            </w:r>
          </w:p>
        </w:tc>
        <w:tc>
          <w:tcPr>
            <w:tcW w:w="1637" w:type="dxa"/>
            <w:shd w:val="clear" w:color="auto" w:fill="auto"/>
            <w:noWrap/>
            <w:vAlign w:val="center"/>
            <w:hideMark/>
          </w:tcPr>
          <w:p w14:paraId="3B18F7D4" w14:textId="77777777" w:rsidR="00986C56" w:rsidRPr="0023605B" w:rsidRDefault="00DF37CE" w:rsidP="00881386">
            <w:pPr>
              <w:rPr>
                <w:rFonts w:ascii="Arial" w:hAnsi="Arial" w:cs="Arial"/>
                <w:bCs/>
                <w:color w:val="000000"/>
                <w:sz w:val="16"/>
                <w:szCs w:val="16"/>
              </w:rPr>
            </w:pPr>
            <w:r>
              <w:rPr>
                <w:rFonts w:ascii="Arial" w:hAnsi="Arial" w:cs="Arial"/>
                <w:bCs/>
                <w:color w:val="000000"/>
                <w:sz w:val="16"/>
                <w:szCs w:val="16"/>
              </w:rPr>
              <w:t>-</w:t>
            </w:r>
          </w:p>
        </w:tc>
        <w:tc>
          <w:tcPr>
            <w:tcW w:w="1984" w:type="dxa"/>
            <w:shd w:val="clear" w:color="auto" w:fill="auto"/>
            <w:noWrap/>
            <w:vAlign w:val="bottom"/>
            <w:hideMark/>
          </w:tcPr>
          <w:p w14:paraId="47E86546"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Adott dátumig érvényes</w:t>
            </w:r>
          </w:p>
        </w:tc>
        <w:tc>
          <w:tcPr>
            <w:tcW w:w="1134" w:type="dxa"/>
            <w:shd w:val="clear" w:color="000000" w:fill="FFFFFF"/>
            <w:noWrap/>
            <w:vAlign w:val="center"/>
            <w:hideMark/>
          </w:tcPr>
          <w:p w14:paraId="3981F889"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4A286BE5"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134" w:type="dxa"/>
            <w:shd w:val="clear" w:color="000000" w:fill="FFFFFF"/>
            <w:noWrap/>
            <w:vAlign w:val="center"/>
            <w:hideMark/>
          </w:tcPr>
          <w:p w14:paraId="0BC01F04"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6472825D"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1800268B"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34" w:type="dxa"/>
            <w:shd w:val="clear" w:color="000000" w:fill="FFFFFF"/>
            <w:noWrap/>
            <w:vAlign w:val="center"/>
            <w:hideMark/>
          </w:tcPr>
          <w:p w14:paraId="58D36688"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476" w:type="dxa"/>
            <w:shd w:val="clear" w:color="000000" w:fill="FFFFFF"/>
            <w:noWrap/>
            <w:vAlign w:val="center"/>
            <w:hideMark/>
          </w:tcPr>
          <w:p w14:paraId="4111468C"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r>
      <w:tr w:rsidR="00FB4656" w:rsidRPr="0023605B" w14:paraId="1878D7F3" w14:textId="77777777" w:rsidTr="00135F2B">
        <w:trPr>
          <w:trHeight w:val="180"/>
        </w:trPr>
        <w:tc>
          <w:tcPr>
            <w:tcW w:w="1420" w:type="dxa"/>
            <w:shd w:val="clear" w:color="auto" w:fill="auto"/>
            <w:noWrap/>
            <w:vAlign w:val="center"/>
            <w:hideMark/>
          </w:tcPr>
          <w:p w14:paraId="0E94AE47"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Limit</w:t>
            </w:r>
          </w:p>
        </w:tc>
        <w:tc>
          <w:tcPr>
            <w:tcW w:w="1920" w:type="dxa"/>
            <w:shd w:val="clear" w:color="auto" w:fill="auto"/>
            <w:noWrap/>
            <w:vAlign w:val="center"/>
            <w:hideMark/>
          </w:tcPr>
          <w:p w14:paraId="78EE9A87"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Csak nyitó aukció során</w:t>
            </w:r>
          </w:p>
        </w:tc>
        <w:tc>
          <w:tcPr>
            <w:tcW w:w="1637" w:type="dxa"/>
            <w:shd w:val="clear" w:color="auto" w:fill="auto"/>
            <w:noWrap/>
            <w:vAlign w:val="center"/>
            <w:hideMark/>
          </w:tcPr>
          <w:p w14:paraId="74AB2AD8" w14:textId="77777777" w:rsidR="00D517A9" w:rsidRPr="0023605B" w:rsidRDefault="00DF37CE" w:rsidP="00881386">
            <w:pPr>
              <w:rPr>
                <w:rFonts w:ascii="Arial" w:hAnsi="Arial" w:cs="Arial"/>
                <w:bCs/>
                <w:color w:val="000000"/>
                <w:sz w:val="16"/>
                <w:szCs w:val="16"/>
              </w:rPr>
            </w:pPr>
            <w:r>
              <w:rPr>
                <w:rFonts w:ascii="Arial" w:hAnsi="Arial" w:cs="Arial"/>
                <w:bCs/>
                <w:color w:val="000000"/>
                <w:sz w:val="16"/>
                <w:szCs w:val="16"/>
              </w:rPr>
              <w:t>-</w:t>
            </w:r>
          </w:p>
        </w:tc>
        <w:tc>
          <w:tcPr>
            <w:tcW w:w="1984" w:type="dxa"/>
            <w:shd w:val="clear" w:color="auto" w:fill="auto"/>
            <w:noWrap/>
            <w:vAlign w:val="bottom"/>
            <w:hideMark/>
          </w:tcPr>
          <w:p w14:paraId="65979FC5"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Visszavonásig érvényes</w:t>
            </w:r>
          </w:p>
        </w:tc>
        <w:tc>
          <w:tcPr>
            <w:tcW w:w="1134" w:type="dxa"/>
            <w:shd w:val="clear" w:color="000000" w:fill="FFFFFF"/>
            <w:noWrap/>
            <w:vAlign w:val="center"/>
            <w:hideMark/>
          </w:tcPr>
          <w:p w14:paraId="04D939C9"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1C8A991B"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134" w:type="dxa"/>
            <w:shd w:val="clear" w:color="000000" w:fill="FFFFFF"/>
            <w:noWrap/>
            <w:vAlign w:val="center"/>
            <w:hideMark/>
          </w:tcPr>
          <w:p w14:paraId="0C20666C"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5205E6E5"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4777B8BB"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34" w:type="dxa"/>
            <w:shd w:val="clear" w:color="000000" w:fill="FFFFFF"/>
            <w:noWrap/>
            <w:vAlign w:val="center"/>
            <w:hideMark/>
          </w:tcPr>
          <w:p w14:paraId="56F6BA18"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476" w:type="dxa"/>
            <w:shd w:val="clear" w:color="000000" w:fill="FFFFFF"/>
            <w:noWrap/>
            <w:vAlign w:val="center"/>
            <w:hideMark/>
          </w:tcPr>
          <w:p w14:paraId="524E1497"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r>
      <w:tr w:rsidR="00FB4656" w:rsidRPr="0023605B" w14:paraId="4C1E529D" w14:textId="77777777" w:rsidTr="00135F2B">
        <w:trPr>
          <w:trHeight w:val="180"/>
        </w:trPr>
        <w:tc>
          <w:tcPr>
            <w:tcW w:w="1420" w:type="dxa"/>
            <w:shd w:val="clear" w:color="auto" w:fill="auto"/>
            <w:noWrap/>
            <w:vAlign w:val="center"/>
            <w:hideMark/>
          </w:tcPr>
          <w:p w14:paraId="6F0138C0"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Limit</w:t>
            </w:r>
          </w:p>
        </w:tc>
        <w:tc>
          <w:tcPr>
            <w:tcW w:w="1920" w:type="dxa"/>
            <w:shd w:val="clear" w:color="auto" w:fill="auto"/>
            <w:noWrap/>
            <w:vAlign w:val="center"/>
            <w:hideMark/>
          </w:tcPr>
          <w:p w14:paraId="1CEB15CA"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Csak nyitó aukció során</w:t>
            </w:r>
          </w:p>
        </w:tc>
        <w:tc>
          <w:tcPr>
            <w:tcW w:w="1637" w:type="dxa"/>
            <w:shd w:val="clear" w:color="auto" w:fill="auto"/>
            <w:noWrap/>
            <w:vAlign w:val="center"/>
            <w:hideMark/>
          </w:tcPr>
          <w:p w14:paraId="01AF9990" w14:textId="77777777" w:rsidR="00D517A9" w:rsidRPr="0023605B" w:rsidRDefault="00DF37CE" w:rsidP="00881386">
            <w:pPr>
              <w:rPr>
                <w:rFonts w:ascii="Arial" w:hAnsi="Arial" w:cs="Arial"/>
                <w:bCs/>
                <w:color w:val="000000"/>
                <w:sz w:val="16"/>
                <w:szCs w:val="16"/>
              </w:rPr>
            </w:pPr>
            <w:r>
              <w:rPr>
                <w:rFonts w:ascii="Arial" w:hAnsi="Arial" w:cs="Arial"/>
                <w:bCs/>
                <w:color w:val="000000"/>
                <w:sz w:val="16"/>
                <w:szCs w:val="16"/>
              </w:rPr>
              <w:t>-</w:t>
            </w:r>
          </w:p>
        </w:tc>
        <w:tc>
          <w:tcPr>
            <w:tcW w:w="1984" w:type="dxa"/>
            <w:shd w:val="clear" w:color="auto" w:fill="auto"/>
            <w:noWrap/>
            <w:vAlign w:val="bottom"/>
            <w:hideMark/>
          </w:tcPr>
          <w:p w14:paraId="48A2DF1C"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Nap</w:t>
            </w:r>
          </w:p>
        </w:tc>
        <w:tc>
          <w:tcPr>
            <w:tcW w:w="1134" w:type="dxa"/>
            <w:shd w:val="clear" w:color="000000" w:fill="FFFFFF"/>
            <w:noWrap/>
            <w:vAlign w:val="center"/>
            <w:hideMark/>
          </w:tcPr>
          <w:p w14:paraId="2B561F0D"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21F1F317"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134" w:type="dxa"/>
            <w:shd w:val="clear" w:color="000000" w:fill="FFFFFF"/>
            <w:noWrap/>
            <w:vAlign w:val="center"/>
            <w:hideMark/>
          </w:tcPr>
          <w:p w14:paraId="5A078A20"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709" w:type="dxa"/>
            <w:shd w:val="clear" w:color="000000" w:fill="FFFFFF"/>
            <w:noWrap/>
            <w:vAlign w:val="center"/>
            <w:hideMark/>
          </w:tcPr>
          <w:p w14:paraId="6E4AE67B"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850" w:type="dxa"/>
            <w:shd w:val="clear" w:color="000000" w:fill="FFFFFF"/>
            <w:noWrap/>
            <w:vAlign w:val="center"/>
            <w:hideMark/>
          </w:tcPr>
          <w:p w14:paraId="4A78FC5C"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934" w:type="dxa"/>
            <w:shd w:val="clear" w:color="000000" w:fill="FFFFFF"/>
            <w:noWrap/>
            <w:vAlign w:val="center"/>
            <w:hideMark/>
          </w:tcPr>
          <w:p w14:paraId="1E76430B"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1476" w:type="dxa"/>
            <w:shd w:val="clear" w:color="000000" w:fill="FFFFFF"/>
            <w:noWrap/>
            <w:vAlign w:val="center"/>
            <w:hideMark/>
          </w:tcPr>
          <w:p w14:paraId="39F6CCDF"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r>
      <w:tr w:rsidR="00FB4656" w:rsidRPr="0023605B" w14:paraId="31BD31FB" w14:textId="77777777" w:rsidTr="00135F2B">
        <w:trPr>
          <w:trHeight w:val="180"/>
        </w:trPr>
        <w:tc>
          <w:tcPr>
            <w:tcW w:w="1420" w:type="dxa"/>
            <w:shd w:val="clear" w:color="auto" w:fill="auto"/>
            <w:noWrap/>
            <w:vAlign w:val="center"/>
            <w:hideMark/>
          </w:tcPr>
          <w:p w14:paraId="42543570"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Limit</w:t>
            </w:r>
          </w:p>
        </w:tc>
        <w:tc>
          <w:tcPr>
            <w:tcW w:w="1920" w:type="dxa"/>
            <w:shd w:val="clear" w:color="auto" w:fill="auto"/>
            <w:noWrap/>
            <w:vAlign w:val="center"/>
            <w:hideMark/>
          </w:tcPr>
          <w:p w14:paraId="3392F2D0"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Csak nyitó aukció során</w:t>
            </w:r>
          </w:p>
        </w:tc>
        <w:tc>
          <w:tcPr>
            <w:tcW w:w="1637" w:type="dxa"/>
            <w:shd w:val="clear" w:color="auto" w:fill="auto"/>
            <w:noWrap/>
            <w:vAlign w:val="center"/>
            <w:hideMark/>
          </w:tcPr>
          <w:p w14:paraId="2779E956" w14:textId="77777777" w:rsidR="00D517A9" w:rsidRPr="0023605B" w:rsidRDefault="00DF37CE" w:rsidP="00881386">
            <w:pPr>
              <w:rPr>
                <w:rFonts w:ascii="Arial" w:hAnsi="Arial" w:cs="Arial"/>
                <w:bCs/>
                <w:color w:val="000000"/>
                <w:sz w:val="16"/>
                <w:szCs w:val="16"/>
              </w:rPr>
            </w:pPr>
            <w:r>
              <w:rPr>
                <w:rFonts w:ascii="Arial" w:hAnsi="Arial" w:cs="Arial"/>
                <w:bCs/>
                <w:color w:val="000000"/>
                <w:sz w:val="16"/>
                <w:szCs w:val="16"/>
              </w:rPr>
              <w:t>-</w:t>
            </w:r>
          </w:p>
        </w:tc>
        <w:tc>
          <w:tcPr>
            <w:tcW w:w="1984" w:type="dxa"/>
            <w:shd w:val="clear" w:color="auto" w:fill="auto"/>
            <w:noWrap/>
            <w:vAlign w:val="bottom"/>
            <w:hideMark/>
          </w:tcPr>
          <w:p w14:paraId="0AF93E92"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Adott dátumig érvényes</w:t>
            </w:r>
          </w:p>
        </w:tc>
        <w:tc>
          <w:tcPr>
            <w:tcW w:w="1134" w:type="dxa"/>
            <w:shd w:val="clear" w:color="000000" w:fill="FFFFFF"/>
            <w:noWrap/>
            <w:vAlign w:val="center"/>
            <w:hideMark/>
          </w:tcPr>
          <w:p w14:paraId="16E20E9B"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7957002F"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134" w:type="dxa"/>
            <w:shd w:val="clear" w:color="000000" w:fill="FFFFFF"/>
            <w:noWrap/>
            <w:vAlign w:val="center"/>
            <w:hideMark/>
          </w:tcPr>
          <w:p w14:paraId="19AF0DE7"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6BB51016"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1C370C89"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34" w:type="dxa"/>
            <w:shd w:val="clear" w:color="000000" w:fill="FFFFFF"/>
            <w:noWrap/>
            <w:vAlign w:val="center"/>
            <w:hideMark/>
          </w:tcPr>
          <w:p w14:paraId="06E8B705"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476" w:type="dxa"/>
            <w:shd w:val="clear" w:color="000000" w:fill="FFFFFF"/>
            <w:noWrap/>
            <w:vAlign w:val="center"/>
            <w:hideMark/>
          </w:tcPr>
          <w:p w14:paraId="28C1E6BA"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r>
      <w:tr w:rsidR="00FB4656" w:rsidRPr="0023605B" w14:paraId="271AE628" w14:textId="77777777" w:rsidTr="00135F2B">
        <w:trPr>
          <w:trHeight w:val="180"/>
        </w:trPr>
        <w:tc>
          <w:tcPr>
            <w:tcW w:w="1420" w:type="dxa"/>
            <w:shd w:val="clear" w:color="auto" w:fill="auto"/>
            <w:noWrap/>
            <w:vAlign w:val="center"/>
            <w:hideMark/>
          </w:tcPr>
          <w:p w14:paraId="42333DCE"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Limit</w:t>
            </w:r>
          </w:p>
        </w:tc>
        <w:tc>
          <w:tcPr>
            <w:tcW w:w="1920" w:type="dxa"/>
            <w:shd w:val="clear" w:color="auto" w:fill="auto"/>
            <w:noWrap/>
            <w:vAlign w:val="center"/>
            <w:hideMark/>
          </w:tcPr>
          <w:p w14:paraId="42D6D696"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Csak záró aukció során</w:t>
            </w:r>
          </w:p>
        </w:tc>
        <w:tc>
          <w:tcPr>
            <w:tcW w:w="1637" w:type="dxa"/>
            <w:shd w:val="clear" w:color="auto" w:fill="auto"/>
            <w:noWrap/>
            <w:vAlign w:val="center"/>
            <w:hideMark/>
          </w:tcPr>
          <w:p w14:paraId="46F30EA9" w14:textId="77777777" w:rsidR="00D517A9" w:rsidRPr="0023605B" w:rsidRDefault="00DF37CE" w:rsidP="00881386">
            <w:pPr>
              <w:rPr>
                <w:rFonts w:ascii="Arial" w:hAnsi="Arial" w:cs="Arial"/>
                <w:bCs/>
                <w:color w:val="000000"/>
                <w:sz w:val="16"/>
                <w:szCs w:val="16"/>
              </w:rPr>
            </w:pPr>
            <w:r>
              <w:rPr>
                <w:rFonts w:ascii="Arial" w:hAnsi="Arial" w:cs="Arial"/>
                <w:bCs/>
                <w:color w:val="000000"/>
                <w:sz w:val="16"/>
                <w:szCs w:val="16"/>
              </w:rPr>
              <w:t>-</w:t>
            </w:r>
          </w:p>
        </w:tc>
        <w:tc>
          <w:tcPr>
            <w:tcW w:w="1984" w:type="dxa"/>
            <w:shd w:val="clear" w:color="auto" w:fill="auto"/>
            <w:noWrap/>
            <w:vAlign w:val="bottom"/>
            <w:hideMark/>
          </w:tcPr>
          <w:p w14:paraId="75863EE3"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Visszavonásig érvényes</w:t>
            </w:r>
          </w:p>
        </w:tc>
        <w:tc>
          <w:tcPr>
            <w:tcW w:w="1134" w:type="dxa"/>
            <w:shd w:val="clear" w:color="000000" w:fill="FFFFFF"/>
            <w:noWrap/>
            <w:vAlign w:val="center"/>
            <w:hideMark/>
          </w:tcPr>
          <w:p w14:paraId="3A276DF8"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15B2A554"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134" w:type="dxa"/>
            <w:shd w:val="clear" w:color="000000" w:fill="FFFFFF"/>
            <w:noWrap/>
            <w:vAlign w:val="center"/>
            <w:hideMark/>
          </w:tcPr>
          <w:p w14:paraId="017D4004"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3D0D8B48"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4BA51AFB"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34" w:type="dxa"/>
            <w:shd w:val="clear" w:color="000000" w:fill="FFFFFF"/>
            <w:noWrap/>
            <w:vAlign w:val="center"/>
            <w:hideMark/>
          </w:tcPr>
          <w:p w14:paraId="1808DB9D"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476" w:type="dxa"/>
            <w:shd w:val="clear" w:color="000000" w:fill="FFFFFF"/>
            <w:noWrap/>
            <w:vAlign w:val="center"/>
            <w:hideMark/>
          </w:tcPr>
          <w:p w14:paraId="26DDD401"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r>
      <w:tr w:rsidR="00FB4656" w:rsidRPr="0023605B" w14:paraId="581BBD91" w14:textId="77777777" w:rsidTr="00135F2B">
        <w:trPr>
          <w:trHeight w:val="180"/>
        </w:trPr>
        <w:tc>
          <w:tcPr>
            <w:tcW w:w="1420" w:type="dxa"/>
            <w:shd w:val="clear" w:color="auto" w:fill="auto"/>
            <w:noWrap/>
            <w:vAlign w:val="center"/>
            <w:hideMark/>
          </w:tcPr>
          <w:p w14:paraId="4DFC646C"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Limit</w:t>
            </w:r>
          </w:p>
        </w:tc>
        <w:tc>
          <w:tcPr>
            <w:tcW w:w="1920" w:type="dxa"/>
            <w:shd w:val="clear" w:color="auto" w:fill="auto"/>
            <w:noWrap/>
            <w:vAlign w:val="center"/>
            <w:hideMark/>
          </w:tcPr>
          <w:p w14:paraId="66A55F8B"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Csak záró aukció során</w:t>
            </w:r>
          </w:p>
        </w:tc>
        <w:tc>
          <w:tcPr>
            <w:tcW w:w="1637" w:type="dxa"/>
            <w:shd w:val="clear" w:color="auto" w:fill="auto"/>
            <w:noWrap/>
            <w:vAlign w:val="center"/>
            <w:hideMark/>
          </w:tcPr>
          <w:p w14:paraId="714F4F4E" w14:textId="77777777" w:rsidR="00D517A9" w:rsidRPr="0023605B" w:rsidRDefault="00DF37CE" w:rsidP="00881386">
            <w:pPr>
              <w:rPr>
                <w:rFonts w:ascii="Arial" w:hAnsi="Arial" w:cs="Arial"/>
                <w:bCs/>
                <w:color w:val="000000"/>
                <w:sz w:val="16"/>
                <w:szCs w:val="16"/>
              </w:rPr>
            </w:pPr>
            <w:r>
              <w:rPr>
                <w:rFonts w:ascii="Arial" w:hAnsi="Arial" w:cs="Arial"/>
                <w:bCs/>
                <w:color w:val="000000"/>
                <w:sz w:val="16"/>
                <w:szCs w:val="16"/>
              </w:rPr>
              <w:t>-</w:t>
            </w:r>
          </w:p>
        </w:tc>
        <w:tc>
          <w:tcPr>
            <w:tcW w:w="1984" w:type="dxa"/>
            <w:shd w:val="clear" w:color="auto" w:fill="auto"/>
            <w:noWrap/>
            <w:vAlign w:val="bottom"/>
            <w:hideMark/>
          </w:tcPr>
          <w:p w14:paraId="0AA24E30"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Nap</w:t>
            </w:r>
          </w:p>
        </w:tc>
        <w:tc>
          <w:tcPr>
            <w:tcW w:w="1134" w:type="dxa"/>
            <w:shd w:val="clear" w:color="000000" w:fill="FFFFFF"/>
            <w:noWrap/>
            <w:vAlign w:val="center"/>
            <w:hideMark/>
          </w:tcPr>
          <w:p w14:paraId="0F9E3BD1"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44697321"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134" w:type="dxa"/>
            <w:shd w:val="clear" w:color="000000" w:fill="FFFFFF"/>
            <w:noWrap/>
            <w:vAlign w:val="center"/>
            <w:hideMark/>
          </w:tcPr>
          <w:p w14:paraId="1C72874A"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70BCF49A"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1C00A62B"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934" w:type="dxa"/>
            <w:shd w:val="clear" w:color="000000" w:fill="FFFFFF"/>
            <w:noWrap/>
            <w:vAlign w:val="center"/>
            <w:hideMark/>
          </w:tcPr>
          <w:p w14:paraId="5FF37A97"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476" w:type="dxa"/>
            <w:shd w:val="clear" w:color="000000" w:fill="FFFFFF"/>
            <w:noWrap/>
            <w:vAlign w:val="center"/>
            <w:hideMark/>
          </w:tcPr>
          <w:p w14:paraId="1AB2CAD3"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r>
      <w:tr w:rsidR="00FB4656" w:rsidRPr="0023605B" w14:paraId="64BD6A16" w14:textId="77777777" w:rsidTr="00135F2B">
        <w:trPr>
          <w:trHeight w:val="180"/>
        </w:trPr>
        <w:tc>
          <w:tcPr>
            <w:tcW w:w="1420" w:type="dxa"/>
            <w:shd w:val="clear" w:color="auto" w:fill="auto"/>
            <w:noWrap/>
            <w:vAlign w:val="center"/>
            <w:hideMark/>
          </w:tcPr>
          <w:p w14:paraId="3B44575E"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Limit</w:t>
            </w:r>
          </w:p>
        </w:tc>
        <w:tc>
          <w:tcPr>
            <w:tcW w:w="1920" w:type="dxa"/>
            <w:shd w:val="clear" w:color="auto" w:fill="auto"/>
            <w:noWrap/>
            <w:vAlign w:val="center"/>
            <w:hideMark/>
          </w:tcPr>
          <w:p w14:paraId="47D87602"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Csak záró aukció során</w:t>
            </w:r>
          </w:p>
        </w:tc>
        <w:tc>
          <w:tcPr>
            <w:tcW w:w="1637" w:type="dxa"/>
            <w:shd w:val="clear" w:color="auto" w:fill="auto"/>
            <w:noWrap/>
            <w:vAlign w:val="center"/>
            <w:hideMark/>
          </w:tcPr>
          <w:p w14:paraId="563401CB" w14:textId="77777777" w:rsidR="00D517A9" w:rsidRPr="0023605B" w:rsidRDefault="00DF37CE" w:rsidP="00881386">
            <w:pPr>
              <w:rPr>
                <w:rFonts w:ascii="Arial" w:hAnsi="Arial" w:cs="Arial"/>
                <w:bCs/>
                <w:color w:val="000000"/>
                <w:sz w:val="16"/>
                <w:szCs w:val="16"/>
              </w:rPr>
            </w:pPr>
            <w:r>
              <w:rPr>
                <w:rFonts w:ascii="Arial" w:hAnsi="Arial" w:cs="Arial"/>
                <w:bCs/>
                <w:color w:val="000000"/>
                <w:sz w:val="16"/>
                <w:szCs w:val="16"/>
              </w:rPr>
              <w:t>-</w:t>
            </w:r>
          </w:p>
        </w:tc>
        <w:tc>
          <w:tcPr>
            <w:tcW w:w="1984" w:type="dxa"/>
            <w:shd w:val="clear" w:color="auto" w:fill="auto"/>
            <w:noWrap/>
            <w:vAlign w:val="bottom"/>
            <w:hideMark/>
          </w:tcPr>
          <w:p w14:paraId="2435A522"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Adott dátumig érvényes</w:t>
            </w:r>
          </w:p>
        </w:tc>
        <w:tc>
          <w:tcPr>
            <w:tcW w:w="1134" w:type="dxa"/>
            <w:shd w:val="clear" w:color="000000" w:fill="FFFFFF"/>
            <w:noWrap/>
            <w:vAlign w:val="center"/>
            <w:hideMark/>
          </w:tcPr>
          <w:p w14:paraId="390CE1C5"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3E3E02EE"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134" w:type="dxa"/>
            <w:shd w:val="clear" w:color="000000" w:fill="FFFFFF"/>
            <w:noWrap/>
            <w:vAlign w:val="center"/>
            <w:hideMark/>
          </w:tcPr>
          <w:p w14:paraId="6C033F6C"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53A4FFB4"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7BF284C3"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34" w:type="dxa"/>
            <w:shd w:val="clear" w:color="000000" w:fill="FFFFFF"/>
            <w:noWrap/>
            <w:vAlign w:val="center"/>
            <w:hideMark/>
          </w:tcPr>
          <w:p w14:paraId="21DC2E05"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476" w:type="dxa"/>
            <w:shd w:val="clear" w:color="000000" w:fill="FFFFFF"/>
            <w:noWrap/>
            <w:vAlign w:val="center"/>
            <w:hideMark/>
          </w:tcPr>
          <w:p w14:paraId="16DE2EFD"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r>
      <w:tr w:rsidR="00FB4656" w:rsidRPr="0023605B" w14:paraId="596E399C" w14:textId="77777777" w:rsidTr="00135F2B">
        <w:trPr>
          <w:trHeight w:val="180"/>
        </w:trPr>
        <w:tc>
          <w:tcPr>
            <w:tcW w:w="1420" w:type="dxa"/>
            <w:shd w:val="clear" w:color="auto" w:fill="auto"/>
            <w:noWrap/>
            <w:vAlign w:val="center"/>
            <w:hideMark/>
          </w:tcPr>
          <w:p w14:paraId="519BC773"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Limit</w:t>
            </w:r>
          </w:p>
        </w:tc>
        <w:tc>
          <w:tcPr>
            <w:tcW w:w="1920" w:type="dxa"/>
            <w:shd w:val="clear" w:color="auto" w:fill="auto"/>
            <w:noWrap/>
            <w:vAlign w:val="center"/>
            <w:hideMark/>
          </w:tcPr>
          <w:p w14:paraId="603F7179"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Csak záró aukció során</w:t>
            </w:r>
          </w:p>
        </w:tc>
        <w:tc>
          <w:tcPr>
            <w:tcW w:w="1637" w:type="dxa"/>
            <w:shd w:val="clear" w:color="auto" w:fill="auto"/>
            <w:noWrap/>
            <w:vAlign w:val="center"/>
            <w:hideMark/>
          </w:tcPr>
          <w:p w14:paraId="7CF121F8"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 xml:space="preserve">Megütési ár </w:t>
            </w:r>
            <w:r w:rsidR="00633958">
              <w:rPr>
                <w:rFonts w:ascii="Arial" w:hAnsi="Arial" w:cs="Arial"/>
                <w:bCs/>
                <w:color w:val="000000"/>
                <w:sz w:val="16"/>
                <w:szCs w:val="16"/>
              </w:rPr>
              <w:t>Ajánlat</w:t>
            </w:r>
          </w:p>
        </w:tc>
        <w:tc>
          <w:tcPr>
            <w:tcW w:w="1984" w:type="dxa"/>
            <w:shd w:val="clear" w:color="auto" w:fill="auto"/>
            <w:noWrap/>
            <w:vAlign w:val="bottom"/>
            <w:hideMark/>
          </w:tcPr>
          <w:p w14:paraId="49B12054"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Nap</w:t>
            </w:r>
          </w:p>
        </w:tc>
        <w:tc>
          <w:tcPr>
            <w:tcW w:w="1134" w:type="dxa"/>
            <w:shd w:val="clear" w:color="000000" w:fill="FFFFFF"/>
            <w:noWrap/>
            <w:vAlign w:val="center"/>
            <w:hideMark/>
          </w:tcPr>
          <w:p w14:paraId="2B320C76"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3A14CB75"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134" w:type="dxa"/>
            <w:shd w:val="clear" w:color="000000" w:fill="FFFFFF"/>
            <w:noWrap/>
            <w:vAlign w:val="center"/>
            <w:hideMark/>
          </w:tcPr>
          <w:p w14:paraId="4ACE1102"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5E6F5AD5"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70FC86CD"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934" w:type="dxa"/>
            <w:shd w:val="clear" w:color="000000" w:fill="FFFFFF"/>
            <w:noWrap/>
            <w:vAlign w:val="center"/>
            <w:hideMark/>
          </w:tcPr>
          <w:p w14:paraId="22CC561E"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476" w:type="dxa"/>
            <w:shd w:val="clear" w:color="000000" w:fill="FFFFFF"/>
            <w:noWrap/>
            <w:vAlign w:val="center"/>
            <w:hideMark/>
          </w:tcPr>
          <w:p w14:paraId="14108941"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r>
      <w:tr w:rsidR="00FB4656" w:rsidRPr="0023605B" w14:paraId="311B4D7C" w14:textId="77777777" w:rsidTr="00135F2B">
        <w:trPr>
          <w:trHeight w:val="180"/>
        </w:trPr>
        <w:tc>
          <w:tcPr>
            <w:tcW w:w="1420" w:type="dxa"/>
            <w:shd w:val="clear" w:color="auto" w:fill="auto"/>
            <w:noWrap/>
            <w:vAlign w:val="center"/>
            <w:hideMark/>
          </w:tcPr>
          <w:p w14:paraId="74A4FBF2"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Limit</w:t>
            </w:r>
          </w:p>
        </w:tc>
        <w:tc>
          <w:tcPr>
            <w:tcW w:w="1920" w:type="dxa"/>
            <w:shd w:val="clear" w:color="auto" w:fill="auto"/>
            <w:noWrap/>
            <w:vAlign w:val="center"/>
            <w:hideMark/>
          </w:tcPr>
          <w:p w14:paraId="786270CA"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Maradékot lekötő</w:t>
            </w:r>
          </w:p>
        </w:tc>
        <w:tc>
          <w:tcPr>
            <w:tcW w:w="1637" w:type="dxa"/>
            <w:shd w:val="clear" w:color="auto" w:fill="auto"/>
            <w:noWrap/>
            <w:vAlign w:val="center"/>
            <w:hideMark/>
          </w:tcPr>
          <w:p w14:paraId="738DFB94"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Most Mind</w:t>
            </w:r>
          </w:p>
        </w:tc>
        <w:tc>
          <w:tcPr>
            <w:tcW w:w="1984" w:type="dxa"/>
            <w:shd w:val="clear" w:color="auto" w:fill="auto"/>
            <w:noWrap/>
            <w:vAlign w:val="bottom"/>
            <w:hideMark/>
          </w:tcPr>
          <w:p w14:paraId="28F942E5"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Nap</w:t>
            </w:r>
          </w:p>
        </w:tc>
        <w:tc>
          <w:tcPr>
            <w:tcW w:w="1134" w:type="dxa"/>
            <w:shd w:val="clear" w:color="000000" w:fill="FFFFFF"/>
            <w:noWrap/>
            <w:vAlign w:val="center"/>
            <w:hideMark/>
          </w:tcPr>
          <w:p w14:paraId="7D8814D8"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709" w:type="dxa"/>
            <w:shd w:val="clear" w:color="000000" w:fill="FFFFFF"/>
            <w:noWrap/>
            <w:vAlign w:val="center"/>
            <w:hideMark/>
          </w:tcPr>
          <w:p w14:paraId="68949183"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1134" w:type="dxa"/>
            <w:shd w:val="clear" w:color="000000" w:fill="FFFFFF"/>
            <w:noWrap/>
            <w:vAlign w:val="center"/>
            <w:hideMark/>
          </w:tcPr>
          <w:p w14:paraId="269F2FEC"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709" w:type="dxa"/>
            <w:shd w:val="clear" w:color="000000" w:fill="FFFFFF"/>
            <w:noWrap/>
            <w:vAlign w:val="center"/>
            <w:hideMark/>
          </w:tcPr>
          <w:p w14:paraId="43FE48B3"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850" w:type="dxa"/>
            <w:shd w:val="clear" w:color="000000" w:fill="FFFFFF"/>
            <w:noWrap/>
            <w:vAlign w:val="center"/>
            <w:hideMark/>
          </w:tcPr>
          <w:p w14:paraId="0D37DE50"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934" w:type="dxa"/>
            <w:shd w:val="clear" w:color="000000" w:fill="FFFFFF"/>
            <w:noWrap/>
            <w:vAlign w:val="center"/>
            <w:hideMark/>
          </w:tcPr>
          <w:p w14:paraId="33584A07"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1476" w:type="dxa"/>
            <w:shd w:val="clear" w:color="000000" w:fill="FFFFFF"/>
            <w:noWrap/>
            <w:vAlign w:val="center"/>
            <w:hideMark/>
          </w:tcPr>
          <w:p w14:paraId="5D1CB367"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r>
      <w:tr w:rsidR="00FB4656" w:rsidRPr="0023605B" w14:paraId="585CCCF2" w14:textId="77777777" w:rsidTr="00135F2B">
        <w:trPr>
          <w:trHeight w:val="180"/>
        </w:trPr>
        <w:tc>
          <w:tcPr>
            <w:tcW w:w="1420" w:type="dxa"/>
            <w:shd w:val="clear" w:color="auto" w:fill="auto"/>
            <w:noWrap/>
            <w:vAlign w:val="center"/>
            <w:hideMark/>
          </w:tcPr>
          <w:p w14:paraId="7F786A6E"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Limit</w:t>
            </w:r>
          </w:p>
        </w:tc>
        <w:tc>
          <w:tcPr>
            <w:tcW w:w="1920" w:type="dxa"/>
            <w:shd w:val="clear" w:color="auto" w:fill="auto"/>
            <w:noWrap/>
            <w:vAlign w:val="center"/>
            <w:hideMark/>
          </w:tcPr>
          <w:p w14:paraId="4997FCBD"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Maradékot lekötő</w:t>
            </w:r>
          </w:p>
        </w:tc>
        <w:tc>
          <w:tcPr>
            <w:tcW w:w="1637" w:type="dxa"/>
            <w:shd w:val="clear" w:color="auto" w:fill="auto"/>
            <w:noWrap/>
            <w:vAlign w:val="center"/>
            <w:hideMark/>
          </w:tcPr>
          <w:p w14:paraId="66C7C563"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Most Rész</w:t>
            </w:r>
          </w:p>
        </w:tc>
        <w:tc>
          <w:tcPr>
            <w:tcW w:w="1984" w:type="dxa"/>
            <w:shd w:val="clear" w:color="auto" w:fill="auto"/>
            <w:noWrap/>
            <w:vAlign w:val="bottom"/>
            <w:hideMark/>
          </w:tcPr>
          <w:p w14:paraId="18EC41EE"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Nap</w:t>
            </w:r>
          </w:p>
        </w:tc>
        <w:tc>
          <w:tcPr>
            <w:tcW w:w="1134" w:type="dxa"/>
            <w:shd w:val="clear" w:color="000000" w:fill="FFFFFF"/>
            <w:noWrap/>
            <w:vAlign w:val="center"/>
            <w:hideMark/>
          </w:tcPr>
          <w:p w14:paraId="3AAA0E92"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709" w:type="dxa"/>
            <w:shd w:val="clear" w:color="000000" w:fill="FFFFFF"/>
            <w:noWrap/>
            <w:vAlign w:val="center"/>
            <w:hideMark/>
          </w:tcPr>
          <w:p w14:paraId="28FDB8FA"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1134" w:type="dxa"/>
            <w:shd w:val="clear" w:color="000000" w:fill="FFFFFF"/>
            <w:noWrap/>
            <w:vAlign w:val="center"/>
            <w:hideMark/>
          </w:tcPr>
          <w:p w14:paraId="28AE22AB"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709" w:type="dxa"/>
            <w:shd w:val="clear" w:color="000000" w:fill="FFFFFF"/>
            <w:noWrap/>
            <w:vAlign w:val="center"/>
            <w:hideMark/>
          </w:tcPr>
          <w:p w14:paraId="3B74B76A"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850" w:type="dxa"/>
            <w:shd w:val="clear" w:color="000000" w:fill="FFFFFF"/>
            <w:noWrap/>
            <w:vAlign w:val="center"/>
            <w:hideMark/>
          </w:tcPr>
          <w:p w14:paraId="07AD2751"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934" w:type="dxa"/>
            <w:shd w:val="clear" w:color="000000" w:fill="FFFFFF"/>
            <w:noWrap/>
            <w:vAlign w:val="center"/>
            <w:hideMark/>
          </w:tcPr>
          <w:p w14:paraId="18C9FEAF"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1476" w:type="dxa"/>
            <w:shd w:val="clear" w:color="000000" w:fill="FFFFFF"/>
            <w:noWrap/>
            <w:vAlign w:val="center"/>
            <w:hideMark/>
          </w:tcPr>
          <w:p w14:paraId="183C3227"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r>
      <w:tr w:rsidR="00FB4656" w:rsidRPr="0023605B" w14:paraId="3527B3C8" w14:textId="77777777" w:rsidTr="00135F2B">
        <w:trPr>
          <w:trHeight w:val="180"/>
        </w:trPr>
        <w:tc>
          <w:tcPr>
            <w:tcW w:w="1420" w:type="dxa"/>
            <w:shd w:val="clear" w:color="auto" w:fill="auto"/>
            <w:noWrap/>
            <w:vAlign w:val="center"/>
            <w:hideMark/>
          </w:tcPr>
          <w:p w14:paraId="7B2F4464"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Iceberg</w:t>
            </w:r>
          </w:p>
        </w:tc>
        <w:tc>
          <w:tcPr>
            <w:tcW w:w="1920" w:type="dxa"/>
            <w:shd w:val="clear" w:color="auto" w:fill="auto"/>
            <w:noWrap/>
            <w:vAlign w:val="center"/>
            <w:hideMark/>
          </w:tcPr>
          <w:p w14:paraId="5F5FA06B" w14:textId="77777777" w:rsidR="00D517A9" w:rsidRPr="0023605B" w:rsidRDefault="00DF37CE" w:rsidP="00881386">
            <w:pPr>
              <w:rPr>
                <w:rFonts w:ascii="Arial" w:hAnsi="Arial" w:cs="Arial"/>
                <w:bCs/>
                <w:color w:val="000000"/>
                <w:sz w:val="16"/>
                <w:szCs w:val="16"/>
              </w:rPr>
            </w:pPr>
            <w:r>
              <w:rPr>
                <w:rFonts w:ascii="Arial" w:hAnsi="Arial" w:cs="Arial"/>
                <w:bCs/>
                <w:color w:val="000000"/>
                <w:sz w:val="16"/>
                <w:szCs w:val="16"/>
              </w:rPr>
              <w:t>-</w:t>
            </w:r>
          </w:p>
        </w:tc>
        <w:tc>
          <w:tcPr>
            <w:tcW w:w="1637" w:type="dxa"/>
            <w:shd w:val="clear" w:color="auto" w:fill="auto"/>
            <w:noWrap/>
            <w:vAlign w:val="center"/>
            <w:hideMark/>
          </w:tcPr>
          <w:p w14:paraId="729A1EE1" w14:textId="77777777" w:rsidR="00D517A9" w:rsidRPr="0023605B" w:rsidRDefault="00DF37CE" w:rsidP="00881386">
            <w:pPr>
              <w:rPr>
                <w:rFonts w:ascii="Arial" w:hAnsi="Arial" w:cs="Arial"/>
                <w:bCs/>
                <w:color w:val="000000"/>
                <w:sz w:val="16"/>
                <w:szCs w:val="16"/>
              </w:rPr>
            </w:pPr>
            <w:r>
              <w:rPr>
                <w:rFonts w:ascii="Arial" w:hAnsi="Arial" w:cs="Arial"/>
                <w:bCs/>
                <w:color w:val="000000"/>
                <w:sz w:val="16"/>
                <w:szCs w:val="16"/>
              </w:rPr>
              <w:t>-</w:t>
            </w:r>
          </w:p>
        </w:tc>
        <w:tc>
          <w:tcPr>
            <w:tcW w:w="1984" w:type="dxa"/>
            <w:shd w:val="clear" w:color="auto" w:fill="auto"/>
            <w:noWrap/>
            <w:vAlign w:val="bottom"/>
            <w:hideMark/>
          </w:tcPr>
          <w:p w14:paraId="1D9FA12A"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Nap</w:t>
            </w:r>
          </w:p>
        </w:tc>
        <w:tc>
          <w:tcPr>
            <w:tcW w:w="1134" w:type="dxa"/>
            <w:shd w:val="clear" w:color="000000" w:fill="FFFFFF"/>
            <w:noWrap/>
            <w:vAlign w:val="center"/>
            <w:hideMark/>
          </w:tcPr>
          <w:p w14:paraId="0FF692D1"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016B0524"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134" w:type="dxa"/>
            <w:shd w:val="clear" w:color="000000" w:fill="FFFFFF"/>
            <w:noWrap/>
            <w:vAlign w:val="center"/>
            <w:hideMark/>
          </w:tcPr>
          <w:p w14:paraId="01B0E5D0"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7A6D04B9"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435B2055"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934" w:type="dxa"/>
            <w:shd w:val="clear" w:color="000000" w:fill="FFFFFF"/>
            <w:noWrap/>
            <w:vAlign w:val="center"/>
            <w:hideMark/>
          </w:tcPr>
          <w:p w14:paraId="19F4366C"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476" w:type="dxa"/>
            <w:shd w:val="clear" w:color="000000" w:fill="FFFFFF"/>
            <w:noWrap/>
            <w:vAlign w:val="center"/>
            <w:hideMark/>
          </w:tcPr>
          <w:p w14:paraId="48D88308"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r>
      <w:tr w:rsidR="00FB4656" w:rsidRPr="0023605B" w14:paraId="3CE677B0" w14:textId="77777777" w:rsidTr="00135F2B">
        <w:trPr>
          <w:trHeight w:val="180"/>
        </w:trPr>
        <w:tc>
          <w:tcPr>
            <w:tcW w:w="1420" w:type="dxa"/>
            <w:shd w:val="clear" w:color="auto" w:fill="auto"/>
            <w:noWrap/>
            <w:vAlign w:val="center"/>
            <w:hideMark/>
          </w:tcPr>
          <w:p w14:paraId="4F28CC62"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Iceberg</w:t>
            </w:r>
          </w:p>
        </w:tc>
        <w:tc>
          <w:tcPr>
            <w:tcW w:w="1920" w:type="dxa"/>
            <w:shd w:val="clear" w:color="auto" w:fill="auto"/>
            <w:noWrap/>
            <w:vAlign w:val="center"/>
            <w:hideMark/>
          </w:tcPr>
          <w:p w14:paraId="6B35A570"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w:t>
            </w:r>
          </w:p>
        </w:tc>
        <w:tc>
          <w:tcPr>
            <w:tcW w:w="1637" w:type="dxa"/>
            <w:shd w:val="clear" w:color="auto" w:fill="auto"/>
            <w:noWrap/>
            <w:vAlign w:val="center"/>
            <w:hideMark/>
          </w:tcPr>
          <w:p w14:paraId="0418B1BA" w14:textId="77777777" w:rsidR="00D517A9" w:rsidRPr="0023605B" w:rsidRDefault="00DF37CE" w:rsidP="00881386">
            <w:pPr>
              <w:rPr>
                <w:rFonts w:ascii="Arial" w:hAnsi="Arial" w:cs="Arial"/>
                <w:bCs/>
                <w:color w:val="000000"/>
                <w:sz w:val="16"/>
                <w:szCs w:val="16"/>
              </w:rPr>
            </w:pPr>
            <w:r>
              <w:rPr>
                <w:rFonts w:ascii="Arial" w:hAnsi="Arial" w:cs="Arial"/>
                <w:bCs/>
                <w:color w:val="000000"/>
                <w:sz w:val="16"/>
                <w:szCs w:val="16"/>
              </w:rPr>
              <w:t>-</w:t>
            </w:r>
          </w:p>
        </w:tc>
        <w:tc>
          <w:tcPr>
            <w:tcW w:w="1984" w:type="dxa"/>
            <w:shd w:val="clear" w:color="auto" w:fill="auto"/>
            <w:noWrap/>
            <w:vAlign w:val="bottom"/>
            <w:hideMark/>
          </w:tcPr>
          <w:p w14:paraId="4266DFBF"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Adott dátumig érvényes</w:t>
            </w:r>
          </w:p>
        </w:tc>
        <w:tc>
          <w:tcPr>
            <w:tcW w:w="1134" w:type="dxa"/>
            <w:shd w:val="clear" w:color="000000" w:fill="FFFFFF"/>
            <w:noWrap/>
            <w:vAlign w:val="center"/>
            <w:hideMark/>
          </w:tcPr>
          <w:p w14:paraId="7FA27E8C"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17DDAABC"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134" w:type="dxa"/>
            <w:shd w:val="clear" w:color="000000" w:fill="FFFFFF"/>
            <w:noWrap/>
            <w:vAlign w:val="center"/>
            <w:hideMark/>
          </w:tcPr>
          <w:p w14:paraId="2DEBBB1A"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47758EE4"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03F78E62"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934" w:type="dxa"/>
            <w:shd w:val="clear" w:color="000000" w:fill="FFFFFF"/>
            <w:noWrap/>
            <w:vAlign w:val="center"/>
            <w:hideMark/>
          </w:tcPr>
          <w:p w14:paraId="4B1DF901"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476" w:type="dxa"/>
            <w:shd w:val="clear" w:color="000000" w:fill="FFFFFF"/>
            <w:noWrap/>
            <w:vAlign w:val="center"/>
            <w:hideMark/>
          </w:tcPr>
          <w:p w14:paraId="57E66611"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r>
      <w:tr w:rsidR="00FB4656" w:rsidRPr="0023605B" w14:paraId="36593EB8" w14:textId="77777777" w:rsidTr="00135F2B">
        <w:trPr>
          <w:trHeight w:val="180"/>
        </w:trPr>
        <w:tc>
          <w:tcPr>
            <w:tcW w:w="1420" w:type="dxa"/>
            <w:shd w:val="clear" w:color="auto" w:fill="auto"/>
            <w:noWrap/>
            <w:vAlign w:val="center"/>
            <w:hideMark/>
          </w:tcPr>
          <w:p w14:paraId="708A68C9" w14:textId="77777777" w:rsidR="000452B2" w:rsidRPr="0023605B" w:rsidRDefault="00DF37CE" w:rsidP="00D517A9">
            <w:pPr>
              <w:rPr>
                <w:rFonts w:ascii="Arial" w:hAnsi="Arial" w:cs="Arial"/>
                <w:bCs/>
                <w:color w:val="000000"/>
                <w:sz w:val="16"/>
                <w:szCs w:val="16"/>
              </w:rPr>
            </w:pPr>
            <w:r>
              <w:rPr>
                <w:rFonts w:ascii="Arial" w:hAnsi="Arial" w:cs="Arial"/>
                <w:bCs/>
                <w:color w:val="000000"/>
                <w:sz w:val="16"/>
                <w:szCs w:val="16"/>
              </w:rPr>
              <w:t>Iceberg</w:t>
            </w:r>
          </w:p>
        </w:tc>
        <w:tc>
          <w:tcPr>
            <w:tcW w:w="1920" w:type="dxa"/>
            <w:shd w:val="clear" w:color="auto" w:fill="auto"/>
            <w:noWrap/>
            <w:vAlign w:val="center"/>
            <w:hideMark/>
          </w:tcPr>
          <w:p w14:paraId="08E2DCA9" w14:textId="77777777" w:rsidR="000452B2" w:rsidRPr="0023605B" w:rsidRDefault="00DF37CE" w:rsidP="00D517A9">
            <w:pPr>
              <w:rPr>
                <w:rFonts w:ascii="Arial" w:hAnsi="Arial" w:cs="Arial"/>
                <w:bCs/>
                <w:color w:val="000000"/>
                <w:sz w:val="16"/>
                <w:szCs w:val="16"/>
              </w:rPr>
            </w:pPr>
            <w:r>
              <w:rPr>
                <w:rFonts w:ascii="Arial" w:hAnsi="Arial" w:cs="Arial"/>
                <w:bCs/>
                <w:color w:val="000000"/>
                <w:sz w:val="16"/>
                <w:szCs w:val="16"/>
              </w:rPr>
              <w:t>-</w:t>
            </w:r>
          </w:p>
        </w:tc>
        <w:tc>
          <w:tcPr>
            <w:tcW w:w="1637" w:type="dxa"/>
            <w:shd w:val="clear" w:color="auto" w:fill="auto"/>
            <w:noWrap/>
            <w:vAlign w:val="center"/>
            <w:hideMark/>
          </w:tcPr>
          <w:p w14:paraId="0237F9C5" w14:textId="77777777" w:rsidR="000452B2" w:rsidRPr="0023605B" w:rsidRDefault="00DF37CE" w:rsidP="00881386">
            <w:pPr>
              <w:rPr>
                <w:rFonts w:ascii="Arial" w:hAnsi="Arial" w:cs="Arial"/>
                <w:bCs/>
                <w:color w:val="000000"/>
                <w:sz w:val="16"/>
                <w:szCs w:val="16"/>
              </w:rPr>
            </w:pPr>
            <w:r>
              <w:rPr>
                <w:rFonts w:ascii="Arial" w:hAnsi="Arial" w:cs="Arial"/>
                <w:bCs/>
                <w:color w:val="000000"/>
                <w:sz w:val="16"/>
                <w:szCs w:val="16"/>
              </w:rPr>
              <w:t>-</w:t>
            </w:r>
          </w:p>
        </w:tc>
        <w:tc>
          <w:tcPr>
            <w:tcW w:w="1984" w:type="dxa"/>
            <w:shd w:val="clear" w:color="auto" w:fill="auto"/>
            <w:noWrap/>
            <w:vAlign w:val="bottom"/>
            <w:hideMark/>
          </w:tcPr>
          <w:p w14:paraId="38759AC9" w14:textId="77777777" w:rsidR="000452B2" w:rsidRPr="0023605B" w:rsidRDefault="00DF37CE" w:rsidP="00D517A9">
            <w:pPr>
              <w:rPr>
                <w:rFonts w:ascii="Arial" w:hAnsi="Arial" w:cs="Arial"/>
                <w:bCs/>
                <w:color w:val="000000"/>
                <w:sz w:val="16"/>
                <w:szCs w:val="16"/>
              </w:rPr>
            </w:pPr>
            <w:r>
              <w:rPr>
                <w:rFonts w:ascii="Arial" w:hAnsi="Arial" w:cs="Arial"/>
                <w:bCs/>
                <w:color w:val="000000"/>
                <w:sz w:val="16"/>
                <w:szCs w:val="16"/>
              </w:rPr>
              <w:t>Visszavonásig érvényes</w:t>
            </w:r>
          </w:p>
        </w:tc>
        <w:tc>
          <w:tcPr>
            <w:tcW w:w="1134" w:type="dxa"/>
            <w:shd w:val="clear" w:color="000000" w:fill="FFFFFF"/>
            <w:noWrap/>
            <w:hideMark/>
          </w:tcPr>
          <w:p w14:paraId="12BFEEE9" w14:textId="77777777" w:rsidR="000452B2"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hideMark/>
          </w:tcPr>
          <w:p w14:paraId="683D1B9C" w14:textId="77777777" w:rsidR="000452B2"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134" w:type="dxa"/>
            <w:shd w:val="clear" w:color="000000" w:fill="FFFFFF"/>
            <w:noWrap/>
            <w:hideMark/>
          </w:tcPr>
          <w:p w14:paraId="0B592E01" w14:textId="77777777" w:rsidR="000452B2"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hideMark/>
          </w:tcPr>
          <w:p w14:paraId="77469947" w14:textId="77777777" w:rsidR="000452B2"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6A732C7B" w14:textId="77777777" w:rsidR="000452B2" w:rsidRPr="0023605B" w:rsidRDefault="000452B2" w:rsidP="00D517A9">
            <w:pPr>
              <w:rPr>
                <w:rFonts w:ascii="Arial" w:hAnsi="Arial" w:cs="Arial"/>
                <w:color w:val="000000"/>
                <w:sz w:val="16"/>
                <w:szCs w:val="16"/>
              </w:rPr>
            </w:pPr>
          </w:p>
        </w:tc>
        <w:tc>
          <w:tcPr>
            <w:tcW w:w="934" w:type="dxa"/>
            <w:shd w:val="clear" w:color="000000" w:fill="FFFFFF"/>
            <w:noWrap/>
            <w:hideMark/>
          </w:tcPr>
          <w:p w14:paraId="5F7E55E8" w14:textId="77777777" w:rsidR="000452B2"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476" w:type="dxa"/>
            <w:shd w:val="clear" w:color="000000" w:fill="FFFFFF"/>
            <w:noWrap/>
            <w:vAlign w:val="center"/>
            <w:hideMark/>
          </w:tcPr>
          <w:p w14:paraId="0CB27C5A" w14:textId="77777777" w:rsidR="000452B2" w:rsidRPr="0023605B" w:rsidRDefault="000452B2" w:rsidP="00D517A9">
            <w:pPr>
              <w:rPr>
                <w:rFonts w:ascii="Arial" w:hAnsi="Arial" w:cs="Arial"/>
                <w:color w:val="000000"/>
                <w:sz w:val="16"/>
                <w:szCs w:val="16"/>
              </w:rPr>
            </w:pPr>
          </w:p>
        </w:tc>
      </w:tr>
      <w:tr w:rsidR="00FB4656" w:rsidRPr="0023605B" w14:paraId="521766E4" w14:textId="77777777" w:rsidTr="00135F2B">
        <w:trPr>
          <w:trHeight w:val="180"/>
        </w:trPr>
        <w:tc>
          <w:tcPr>
            <w:tcW w:w="1420" w:type="dxa"/>
            <w:shd w:val="clear" w:color="auto" w:fill="auto"/>
            <w:noWrap/>
            <w:vAlign w:val="center"/>
            <w:hideMark/>
          </w:tcPr>
          <w:p w14:paraId="18C7F143" w14:textId="77777777" w:rsidR="000452B2" w:rsidRPr="0023605B" w:rsidRDefault="00DF37CE" w:rsidP="00D517A9">
            <w:pPr>
              <w:rPr>
                <w:rFonts w:ascii="Arial" w:hAnsi="Arial" w:cs="Arial"/>
                <w:bCs/>
                <w:color w:val="000000"/>
                <w:sz w:val="16"/>
                <w:szCs w:val="16"/>
              </w:rPr>
            </w:pPr>
            <w:r>
              <w:rPr>
                <w:rFonts w:ascii="Arial" w:hAnsi="Arial" w:cs="Arial"/>
                <w:bCs/>
                <w:color w:val="000000"/>
                <w:sz w:val="16"/>
                <w:szCs w:val="16"/>
              </w:rPr>
              <w:t>Iceberg</w:t>
            </w:r>
          </w:p>
        </w:tc>
        <w:tc>
          <w:tcPr>
            <w:tcW w:w="1920" w:type="dxa"/>
            <w:shd w:val="clear" w:color="auto" w:fill="auto"/>
            <w:noWrap/>
            <w:vAlign w:val="center"/>
            <w:hideMark/>
          </w:tcPr>
          <w:p w14:paraId="497F57B4" w14:textId="77777777" w:rsidR="000452B2" w:rsidRPr="0023605B" w:rsidRDefault="00C13A20" w:rsidP="00D517A9">
            <w:pPr>
              <w:rPr>
                <w:rFonts w:ascii="Arial" w:hAnsi="Arial" w:cs="Arial"/>
                <w:bCs/>
                <w:color w:val="000000"/>
                <w:sz w:val="16"/>
                <w:szCs w:val="16"/>
              </w:rPr>
            </w:pPr>
            <w:r>
              <w:rPr>
                <w:rFonts w:ascii="Arial" w:hAnsi="Arial" w:cs="Arial"/>
                <w:bCs/>
                <w:color w:val="000000"/>
                <w:sz w:val="16"/>
                <w:szCs w:val="16"/>
              </w:rPr>
              <w:t>Kereskedési Főszakasz</w:t>
            </w:r>
          </w:p>
        </w:tc>
        <w:tc>
          <w:tcPr>
            <w:tcW w:w="1637" w:type="dxa"/>
            <w:shd w:val="clear" w:color="auto" w:fill="auto"/>
            <w:noWrap/>
            <w:vAlign w:val="center"/>
            <w:hideMark/>
          </w:tcPr>
          <w:p w14:paraId="35546F5B" w14:textId="77777777" w:rsidR="000452B2" w:rsidRPr="0023605B" w:rsidRDefault="00DF37CE" w:rsidP="00881386">
            <w:pPr>
              <w:rPr>
                <w:rFonts w:ascii="Arial" w:hAnsi="Arial" w:cs="Arial"/>
                <w:bCs/>
                <w:color w:val="000000"/>
                <w:sz w:val="16"/>
                <w:szCs w:val="16"/>
              </w:rPr>
            </w:pPr>
            <w:r>
              <w:rPr>
                <w:rFonts w:ascii="Arial" w:hAnsi="Arial" w:cs="Arial"/>
                <w:bCs/>
                <w:color w:val="000000"/>
                <w:sz w:val="16"/>
                <w:szCs w:val="16"/>
              </w:rPr>
              <w:t>-</w:t>
            </w:r>
          </w:p>
        </w:tc>
        <w:tc>
          <w:tcPr>
            <w:tcW w:w="1984" w:type="dxa"/>
            <w:shd w:val="clear" w:color="auto" w:fill="auto"/>
            <w:noWrap/>
            <w:vAlign w:val="bottom"/>
            <w:hideMark/>
          </w:tcPr>
          <w:p w14:paraId="0340BD2B" w14:textId="77777777" w:rsidR="000452B2" w:rsidRPr="0023605B" w:rsidRDefault="00DF37CE" w:rsidP="00D517A9">
            <w:pPr>
              <w:rPr>
                <w:rFonts w:ascii="Arial" w:hAnsi="Arial" w:cs="Arial"/>
                <w:bCs/>
                <w:color w:val="000000"/>
                <w:sz w:val="16"/>
                <w:szCs w:val="16"/>
              </w:rPr>
            </w:pPr>
            <w:r>
              <w:rPr>
                <w:rFonts w:ascii="Arial" w:hAnsi="Arial" w:cs="Arial"/>
                <w:bCs/>
                <w:color w:val="000000"/>
                <w:sz w:val="16"/>
                <w:szCs w:val="16"/>
              </w:rPr>
              <w:t>Nap</w:t>
            </w:r>
          </w:p>
        </w:tc>
        <w:tc>
          <w:tcPr>
            <w:tcW w:w="1134" w:type="dxa"/>
            <w:shd w:val="clear" w:color="000000" w:fill="FFFFFF"/>
            <w:noWrap/>
            <w:hideMark/>
          </w:tcPr>
          <w:p w14:paraId="65A5DC8E" w14:textId="77777777" w:rsidR="000452B2"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hideMark/>
          </w:tcPr>
          <w:p w14:paraId="270B2DCC" w14:textId="77777777" w:rsidR="000452B2"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134" w:type="dxa"/>
            <w:shd w:val="clear" w:color="000000" w:fill="FFFFFF"/>
            <w:noWrap/>
            <w:hideMark/>
          </w:tcPr>
          <w:p w14:paraId="72E8BF67" w14:textId="77777777" w:rsidR="000452B2"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hideMark/>
          </w:tcPr>
          <w:p w14:paraId="6603B984" w14:textId="77777777" w:rsidR="000452B2"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37F0FAC2" w14:textId="77777777" w:rsidR="000452B2" w:rsidRPr="0023605B" w:rsidRDefault="000452B2" w:rsidP="00D517A9">
            <w:pPr>
              <w:rPr>
                <w:rFonts w:ascii="Arial" w:hAnsi="Arial" w:cs="Arial"/>
                <w:color w:val="000000"/>
                <w:sz w:val="16"/>
                <w:szCs w:val="16"/>
              </w:rPr>
            </w:pPr>
          </w:p>
        </w:tc>
        <w:tc>
          <w:tcPr>
            <w:tcW w:w="934" w:type="dxa"/>
            <w:shd w:val="clear" w:color="000000" w:fill="FFFFFF"/>
            <w:noWrap/>
            <w:hideMark/>
          </w:tcPr>
          <w:p w14:paraId="32D0BD58" w14:textId="77777777" w:rsidR="000452B2"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476" w:type="dxa"/>
            <w:shd w:val="clear" w:color="000000" w:fill="FFFFFF"/>
            <w:noWrap/>
            <w:vAlign w:val="center"/>
            <w:hideMark/>
          </w:tcPr>
          <w:p w14:paraId="0CFC9CC8" w14:textId="77777777" w:rsidR="000452B2" w:rsidRPr="0023605B" w:rsidRDefault="000452B2" w:rsidP="00D517A9">
            <w:pPr>
              <w:rPr>
                <w:rFonts w:ascii="Arial" w:hAnsi="Arial" w:cs="Arial"/>
                <w:color w:val="000000"/>
                <w:sz w:val="16"/>
                <w:szCs w:val="16"/>
              </w:rPr>
            </w:pPr>
          </w:p>
        </w:tc>
      </w:tr>
      <w:tr w:rsidR="00FB4656" w:rsidRPr="0023605B" w14:paraId="5ED447C8" w14:textId="77777777" w:rsidTr="00135F2B">
        <w:trPr>
          <w:trHeight w:val="180"/>
        </w:trPr>
        <w:tc>
          <w:tcPr>
            <w:tcW w:w="1420" w:type="dxa"/>
            <w:shd w:val="clear" w:color="auto" w:fill="auto"/>
            <w:noWrap/>
            <w:vAlign w:val="center"/>
            <w:hideMark/>
          </w:tcPr>
          <w:p w14:paraId="66D3288B" w14:textId="77777777" w:rsidR="000452B2" w:rsidRPr="0023605B" w:rsidRDefault="00DF37CE" w:rsidP="00D517A9">
            <w:pPr>
              <w:rPr>
                <w:rFonts w:ascii="Arial" w:hAnsi="Arial" w:cs="Arial"/>
                <w:bCs/>
                <w:color w:val="000000"/>
                <w:sz w:val="16"/>
                <w:szCs w:val="16"/>
              </w:rPr>
            </w:pPr>
            <w:r>
              <w:rPr>
                <w:rFonts w:ascii="Arial" w:hAnsi="Arial" w:cs="Arial"/>
                <w:bCs/>
                <w:color w:val="000000"/>
                <w:sz w:val="16"/>
                <w:szCs w:val="16"/>
              </w:rPr>
              <w:t>Iceberg</w:t>
            </w:r>
          </w:p>
        </w:tc>
        <w:tc>
          <w:tcPr>
            <w:tcW w:w="1920" w:type="dxa"/>
            <w:shd w:val="clear" w:color="auto" w:fill="auto"/>
            <w:noWrap/>
            <w:vAlign w:val="center"/>
            <w:hideMark/>
          </w:tcPr>
          <w:p w14:paraId="4DC75607" w14:textId="77777777" w:rsidR="000452B2" w:rsidRPr="0023605B" w:rsidRDefault="00C13A20" w:rsidP="00D517A9">
            <w:pPr>
              <w:rPr>
                <w:rFonts w:ascii="Arial" w:hAnsi="Arial" w:cs="Arial"/>
                <w:bCs/>
                <w:color w:val="000000"/>
                <w:sz w:val="16"/>
                <w:szCs w:val="16"/>
              </w:rPr>
            </w:pPr>
            <w:r>
              <w:rPr>
                <w:rFonts w:ascii="Arial" w:hAnsi="Arial" w:cs="Arial"/>
                <w:bCs/>
                <w:color w:val="000000"/>
                <w:sz w:val="16"/>
                <w:szCs w:val="16"/>
              </w:rPr>
              <w:t>Kereskedési Főszakasz</w:t>
            </w:r>
          </w:p>
        </w:tc>
        <w:tc>
          <w:tcPr>
            <w:tcW w:w="1637" w:type="dxa"/>
            <w:shd w:val="clear" w:color="auto" w:fill="auto"/>
            <w:noWrap/>
            <w:vAlign w:val="center"/>
            <w:hideMark/>
          </w:tcPr>
          <w:p w14:paraId="733C3C35" w14:textId="77777777" w:rsidR="000452B2" w:rsidRPr="0023605B" w:rsidRDefault="00DF37CE" w:rsidP="00881386">
            <w:pPr>
              <w:rPr>
                <w:rFonts w:ascii="Arial" w:hAnsi="Arial" w:cs="Arial"/>
                <w:bCs/>
                <w:color w:val="000000"/>
                <w:sz w:val="16"/>
                <w:szCs w:val="16"/>
              </w:rPr>
            </w:pPr>
            <w:r>
              <w:rPr>
                <w:rFonts w:ascii="Arial" w:hAnsi="Arial" w:cs="Arial"/>
                <w:bCs/>
                <w:color w:val="000000"/>
                <w:sz w:val="16"/>
                <w:szCs w:val="16"/>
              </w:rPr>
              <w:t>-</w:t>
            </w:r>
          </w:p>
        </w:tc>
        <w:tc>
          <w:tcPr>
            <w:tcW w:w="1984" w:type="dxa"/>
            <w:shd w:val="clear" w:color="auto" w:fill="auto"/>
            <w:noWrap/>
            <w:vAlign w:val="bottom"/>
            <w:hideMark/>
          </w:tcPr>
          <w:p w14:paraId="68DEAC25" w14:textId="77777777" w:rsidR="000452B2" w:rsidRPr="0023605B" w:rsidRDefault="00DF37CE" w:rsidP="00D517A9">
            <w:pPr>
              <w:rPr>
                <w:rFonts w:ascii="Arial" w:hAnsi="Arial" w:cs="Arial"/>
                <w:bCs/>
                <w:color w:val="000000"/>
                <w:sz w:val="16"/>
                <w:szCs w:val="16"/>
              </w:rPr>
            </w:pPr>
            <w:r>
              <w:rPr>
                <w:rFonts w:ascii="Arial" w:hAnsi="Arial" w:cs="Arial"/>
                <w:bCs/>
                <w:color w:val="000000"/>
                <w:sz w:val="16"/>
                <w:szCs w:val="16"/>
              </w:rPr>
              <w:t>Adott dátumig érvényes</w:t>
            </w:r>
          </w:p>
        </w:tc>
        <w:tc>
          <w:tcPr>
            <w:tcW w:w="1134" w:type="dxa"/>
            <w:shd w:val="clear" w:color="000000" w:fill="FFFFFF"/>
            <w:noWrap/>
            <w:hideMark/>
          </w:tcPr>
          <w:p w14:paraId="417F010D" w14:textId="77777777" w:rsidR="000452B2"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hideMark/>
          </w:tcPr>
          <w:p w14:paraId="405821FF" w14:textId="77777777" w:rsidR="000452B2"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134" w:type="dxa"/>
            <w:shd w:val="clear" w:color="000000" w:fill="FFFFFF"/>
            <w:noWrap/>
            <w:hideMark/>
          </w:tcPr>
          <w:p w14:paraId="101CF80D" w14:textId="77777777" w:rsidR="000452B2"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hideMark/>
          </w:tcPr>
          <w:p w14:paraId="4264B7FB" w14:textId="77777777" w:rsidR="000452B2"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2CF2E6EF" w14:textId="77777777" w:rsidR="000452B2" w:rsidRPr="0023605B" w:rsidRDefault="000452B2" w:rsidP="00D517A9">
            <w:pPr>
              <w:rPr>
                <w:rFonts w:ascii="Arial" w:hAnsi="Arial" w:cs="Arial"/>
                <w:color w:val="000000"/>
                <w:sz w:val="16"/>
                <w:szCs w:val="16"/>
              </w:rPr>
            </w:pPr>
          </w:p>
        </w:tc>
        <w:tc>
          <w:tcPr>
            <w:tcW w:w="934" w:type="dxa"/>
            <w:shd w:val="clear" w:color="000000" w:fill="FFFFFF"/>
            <w:noWrap/>
            <w:hideMark/>
          </w:tcPr>
          <w:p w14:paraId="7D9234FD" w14:textId="77777777" w:rsidR="000452B2"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476" w:type="dxa"/>
            <w:shd w:val="clear" w:color="000000" w:fill="FFFFFF"/>
            <w:noWrap/>
            <w:vAlign w:val="center"/>
            <w:hideMark/>
          </w:tcPr>
          <w:p w14:paraId="6D07C9C4" w14:textId="77777777" w:rsidR="000452B2" w:rsidRPr="0023605B" w:rsidRDefault="000452B2" w:rsidP="00D517A9">
            <w:pPr>
              <w:rPr>
                <w:rFonts w:ascii="Arial" w:hAnsi="Arial" w:cs="Arial"/>
                <w:color w:val="000000"/>
                <w:sz w:val="16"/>
                <w:szCs w:val="16"/>
              </w:rPr>
            </w:pPr>
          </w:p>
        </w:tc>
      </w:tr>
      <w:tr w:rsidR="00FB4656" w:rsidRPr="0023605B" w14:paraId="54B9E8DC" w14:textId="77777777" w:rsidTr="00135F2B">
        <w:trPr>
          <w:trHeight w:val="180"/>
        </w:trPr>
        <w:tc>
          <w:tcPr>
            <w:tcW w:w="1420" w:type="dxa"/>
            <w:shd w:val="clear" w:color="auto" w:fill="auto"/>
            <w:noWrap/>
            <w:vAlign w:val="center"/>
            <w:hideMark/>
          </w:tcPr>
          <w:p w14:paraId="10D2ACEF" w14:textId="77777777" w:rsidR="000452B2" w:rsidRPr="0023605B" w:rsidRDefault="00DF37CE" w:rsidP="00D517A9">
            <w:pPr>
              <w:rPr>
                <w:rFonts w:ascii="Arial" w:hAnsi="Arial" w:cs="Arial"/>
                <w:bCs/>
                <w:color w:val="000000"/>
                <w:sz w:val="16"/>
                <w:szCs w:val="16"/>
              </w:rPr>
            </w:pPr>
            <w:r>
              <w:rPr>
                <w:rFonts w:ascii="Arial" w:hAnsi="Arial" w:cs="Arial"/>
                <w:bCs/>
                <w:color w:val="000000"/>
                <w:sz w:val="16"/>
                <w:szCs w:val="16"/>
              </w:rPr>
              <w:t>Iceberg</w:t>
            </w:r>
          </w:p>
        </w:tc>
        <w:tc>
          <w:tcPr>
            <w:tcW w:w="1920" w:type="dxa"/>
            <w:shd w:val="clear" w:color="auto" w:fill="auto"/>
            <w:noWrap/>
            <w:vAlign w:val="center"/>
            <w:hideMark/>
          </w:tcPr>
          <w:p w14:paraId="7D41082A" w14:textId="77777777" w:rsidR="000452B2" w:rsidRPr="0023605B" w:rsidRDefault="00C13A20" w:rsidP="00D517A9">
            <w:pPr>
              <w:rPr>
                <w:rFonts w:ascii="Arial" w:hAnsi="Arial" w:cs="Arial"/>
                <w:bCs/>
                <w:color w:val="000000"/>
                <w:sz w:val="16"/>
                <w:szCs w:val="16"/>
              </w:rPr>
            </w:pPr>
            <w:r>
              <w:rPr>
                <w:rFonts w:ascii="Arial" w:hAnsi="Arial" w:cs="Arial"/>
                <w:bCs/>
                <w:color w:val="000000"/>
                <w:sz w:val="16"/>
                <w:szCs w:val="16"/>
              </w:rPr>
              <w:t>Kereskedési Főszakasz</w:t>
            </w:r>
          </w:p>
        </w:tc>
        <w:tc>
          <w:tcPr>
            <w:tcW w:w="1637" w:type="dxa"/>
            <w:shd w:val="clear" w:color="auto" w:fill="auto"/>
            <w:noWrap/>
            <w:vAlign w:val="center"/>
            <w:hideMark/>
          </w:tcPr>
          <w:p w14:paraId="42E32E11" w14:textId="77777777" w:rsidR="000452B2" w:rsidRPr="0023605B" w:rsidRDefault="00DF37CE" w:rsidP="00881386">
            <w:pPr>
              <w:rPr>
                <w:rFonts w:ascii="Arial" w:hAnsi="Arial" w:cs="Arial"/>
                <w:bCs/>
                <w:color w:val="000000"/>
                <w:sz w:val="16"/>
                <w:szCs w:val="16"/>
              </w:rPr>
            </w:pPr>
            <w:r>
              <w:rPr>
                <w:rFonts w:ascii="Arial" w:hAnsi="Arial" w:cs="Arial"/>
                <w:bCs/>
                <w:color w:val="000000"/>
                <w:sz w:val="16"/>
                <w:szCs w:val="16"/>
              </w:rPr>
              <w:t>-</w:t>
            </w:r>
          </w:p>
        </w:tc>
        <w:tc>
          <w:tcPr>
            <w:tcW w:w="1984" w:type="dxa"/>
            <w:shd w:val="clear" w:color="auto" w:fill="auto"/>
            <w:noWrap/>
            <w:vAlign w:val="bottom"/>
            <w:hideMark/>
          </w:tcPr>
          <w:p w14:paraId="206B10ED" w14:textId="77777777" w:rsidR="000452B2" w:rsidRPr="0023605B" w:rsidRDefault="00DF37CE" w:rsidP="00D517A9">
            <w:pPr>
              <w:rPr>
                <w:rFonts w:ascii="Arial" w:hAnsi="Arial" w:cs="Arial"/>
                <w:bCs/>
                <w:color w:val="000000"/>
                <w:sz w:val="16"/>
                <w:szCs w:val="16"/>
              </w:rPr>
            </w:pPr>
            <w:r>
              <w:rPr>
                <w:rFonts w:ascii="Arial" w:hAnsi="Arial" w:cs="Arial"/>
                <w:bCs/>
                <w:color w:val="000000"/>
                <w:sz w:val="16"/>
                <w:szCs w:val="16"/>
              </w:rPr>
              <w:t>Visszavonásig érvényes</w:t>
            </w:r>
          </w:p>
        </w:tc>
        <w:tc>
          <w:tcPr>
            <w:tcW w:w="1134" w:type="dxa"/>
            <w:shd w:val="clear" w:color="000000" w:fill="FFFFFF"/>
            <w:noWrap/>
            <w:hideMark/>
          </w:tcPr>
          <w:p w14:paraId="46752A44" w14:textId="77777777" w:rsidR="000452B2"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hideMark/>
          </w:tcPr>
          <w:p w14:paraId="17E34833" w14:textId="77777777" w:rsidR="000452B2"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134" w:type="dxa"/>
            <w:shd w:val="clear" w:color="000000" w:fill="FFFFFF"/>
            <w:noWrap/>
            <w:hideMark/>
          </w:tcPr>
          <w:p w14:paraId="055589AC" w14:textId="77777777" w:rsidR="000452B2"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hideMark/>
          </w:tcPr>
          <w:p w14:paraId="3D8F475A" w14:textId="77777777" w:rsidR="000452B2"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3CB1268E" w14:textId="77777777" w:rsidR="000452B2" w:rsidRPr="0023605B" w:rsidRDefault="000452B2" w:rsidP="00D517A9">
            <w:pPr>
              <w:rPr>
                <w:rFonts w:ascii="Arial" w:hAnsi="Arial" w:cs="Arial"/>
                <w:color w:val="000000"/>
                <w:sz w:val="16"/>
                <w:szCs w:val="16"/>
              </w:rPr>
            </w:pPr>
          </w:p>
        </w:tc>
        <w:tc>
          <w:tcPr>
            <w:tcW w:w="934" w:type="dxa"/>
            <w:shd w:val="clear" w:color="000000" w:fill="FFFFFF"/>
            <w:noWrap/>
            <w:hideMark/>
          </w:tcPr>
          <w:p w14:paraId="7320EDC6" w14:textId="77777777" w:rsidR="000452B2"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476" w:type="dxa"/>
            <w:shd w:val="clear" w:color="000000" w:fill="FFFFFF"/>
            <w:noWrap/>
            <w:vAlign w:val="center"/>
            <w:hideMark/>
          </w:tcPr>
          <w:p w14:paraId="514EBD1D" w14:textId="77777777" w:rsidR="000452B2" w:rsidRPr="0023605B" w:rsidRDefault="000452B2" w:rsidP="00D517A9">
            <w:pPr>
              <w:rPr>
                <w:rFonts w:ascii="Arial" w:hAnsi="Arial" w:cs="Arial"/>
                <w:color w:val="000000"/>
                <w:sz w:val="16"/>
                <w:szCs w:val="16"/>
              </w:rPr>
            </w:pPr>
          </w:p>
        </w:tc>
      </w:tr>
      <w:tr w:rsidR="00FB4656" w:rsidRPr="0023605B" w14:paraId="214B8E9E" w14:textId="77777777" w:rsidTr="00135F2B">
        <w:trPr>
          <w:trHeight w:val="180"/>
        </w:trPr>
        <w:tc>
          <w:tcPr>
            <w:tcW w:w="1420" w:type="dxa"/>
            <w:shd w:val="clear" w:color="auto" w:fill="auto"/>
            <w:noWrap/>
            <w:vAlign w:val="center"/>
            <w:hideMark/>
          </w:tcPr>
          <w:p w14:paraId="7B272C44"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 xml:space="preserve">Market </w:t>
            </w:r>
            <w:r w:rsidR="00135F2B">
              <w:rPr>
                <w:rFonts w:ascii="Arial" w:hAnsi="Arial" w:cs="Arial"/>
                <w:bCs/>
                <w:color w:val="000000"/>
                <w:sz w:val="16"/>
                <w:szCs w:val="16"/>
              </w:rPr>
              <w:t>t</w:t>
            </w:r>
            <w:r>
              <w:rPr>
                <w:rFonts w:ascii="Arial" w:hAnsi="Arial" w:cs="Arial"/>
                <w:bCs/>
                <w:color w:val="000000"/>
                <w:sz w:val="16"/>
                <w:szCs w:val="16"/>
              </w:rPr>
              <w:t>o Limit</w:t>
            </w:r>
          </w:p>
        </w:tc>
        <w:tc>
          <w:tcPr>
            <w:tcW w:w="1920" w:type="dxa"/>
            <w:shd w:val="clear" w:color="auto" w:fill="auto"/>
            <w:noWrap/>
            <w:vAlign w:val="center"/>
            <w:hideMark/>
          </w:tcPr>
          <w:p w14:paraId="28DA1F92" w14:textId="77777777" w:rsidR="00D517A9" w:rsidRPr="0023605B" w:rsidRDefault="00DF37CE" w:rsidP="00881386">
            <w:pPr>
              <w:rPr>
                <w:rFonts w:ascii="Arial" w:hAnsi="Arial" w:cs="Arial"/>
                <w:bCs/>
                <w:color w:val="000000"/>
                <w:sz w:val="16"/>
                <w:szCs w:val="16"/>
              </w:rPr>
            </w:pPr>
            <w:r>
              <w:rPr>
                <w:rFonts w:ascii="Arial" w:hAnsi="Arial" w:cs="Arial"/>
                <w:bCs/>
                <w:color w:val="000000"/>
                <w:sz w:val="16"/>
                <w:szCs w:val="16"/>
              </w:rPr>
              <w:t>-</w:t>
            </w:r>
          </w:p>
        </w:tc>
        <w:tc>
          <w:tcPr>
            <w:tcW w:w="1637" w:type="dxa"/>
            <w:shd w:val="clear" w:color="auto" w:fill="auto"/>
            <w:noWrap/>
            <w:vAlign w:val="center"/>
            <w:hideMark/>
          </w:tcPr>
          <w:p w14:paraId="52F9E90C"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Most Mind</w:t>
            </w:r>
          </w:p>
        </w:tc>
        <w:tc>
          <w:tcPr>
            <w:tcW w:w="1984" w:type="dxa"/>
            <w:shd w:val="clear" w:color="auto" w:fill="auto"/>
            <w:noWrap/>
            <w:vAlign w:val="bottom"/>
            <w:hideMark/>
          </w:tcPr>
          <w:p w14:paraId="586E565D"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Nap</w:t>
            </w:r>
          </w:p>
        </w:tc>
        <w:tc>
          <w:tcPr>
            <w:tcW w:w="1134" w:type="dxa"/>
            <w:shd w:val="clear" w:color="000000" w:fill="FFFFFF"/>
            <w:noWrap/>
            <w:vAlign w:val="center"/>
            <w:hideMark/>
          </w:tcPr>
          <w:p w14:paraId="1BF401EF"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709" w:type="dxa"/>
            <w:shd w:val="clear" w:color="000000" w:fill="FFFFFF"/>
            <w:noWrap/>
            <w:vAlign w:val="center"/>
            <w:hideMark/>
          </w:tcPr>
          <w:p w14:paraId="7AFAE09F"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1134" w:type="dxa"/>
            <w:shd w:val="clear" w:color="000000" w:fill="FFFFFF"/>
            <w:noWrap/>
            <w:vAlign w:val="center"/>
            <w:hideMark/>
          </w:tcPr>
          <w:p w14:paraId="058839D0"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561E9264"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850" w:type="dxa"/>
            <w:shd w:val="clear" w:color="000000" w:fill="FFFFFF"/>
            <w:noWrap/>
            <w:vAlign w:val="center"/>
            <w:hideMark/>
          </w:tcPr>
          <w:p w14:paraId="6DE2D826"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934" w:type="dxa"/>
            <w:shd w:val="clear" w:color="000000" w:fill="FFFFFF"/>
            <w:noWrap/>
            <w:vAlign w:val="center"/>
            <w:hideMark/>
          </w:tcPr>
          <w:p w14:paraId="328B1122"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1476" w:type="dxa"/>
            <w:shd w:val="clear" w:color="000000" w:fill="FFFFFF"/>
            <w:noWrap/>
            <w:vAlign w:val="center"/>
            <w:hideMark/>
          </w:tcPr>
          <w:p w14:paraId="1C1D0B69"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r>
      <w:tr w:rsidR="00FB4656" w:rsidRPr="0023605B" w14:paraId="64E42C33" w14:textId="77777777" w:rsidTr="00135F2B">
        <w:trPr>
          <w:trHeight w:val="180"/>
        </w:trPr>
        <w:tc>
          <w:tcPr>
            <w:tcW w:w="1420" w:type="dxa"/>
            <w:shd w:val="clear" w:color="auto" w:fill="auto"/>
            <w:noWrap/>
            <w:vAlign w:val="center"/>
            <w:hideMark/>
          </w:tcPr>
          <w:p w14:paraId="6AAB0436"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 xml:space="preserve">Market </w:t>
            </w:r>
            <w:r w:rsidR="00135F2B">
              <w:rPr>
                <w:rFonts w:ascii="Arial" w:hAnsi="Arial" w:cs="Arial"/>
                <w:bCs/>
                <w:color w:val="000000"/>
                <w:sz w:val="16"/>
                <w:szCs w:val="16"/>
              </w:rPr>
              <w:t>t</w:t>
            </w:r>
            <w:r>
              <w:rPr>
                <w:rFonts w:ascii="Arial" w:hAnsi="Arial" w:cs="Arial"/>
                <w:bCs/>
                <w:color w:val="000000"/>
                <w:sz w:val="16"/>
                <w:szCs w:val="16"/>
              </w:rPr>
              <w:t>o Limit</w:t>
            </w:r>
          </w:p>
        </w:tc>
        <w:tc>
          <w:tcPr>
            <w:tcW w:w="1920" w:type="dxa"/>
            <w:shd w:val="clear" w:color="auto" w:fill="auto"/>
            <w:noWrap/>
            <w:vAlign w:val="center"/>
            <w:hideMark/>
          </w:tcPr>
          <w:p w14:paraId="3DCD6A07" w14:textId="77777777" w:rsidR="00D517A9" w:rsidRPr="0023605B" w:rsidRDefault="00DF37CE" w:rsidP="00881386">
            <w:pPr>
              <w:rPr>
                <w:rFonts w:ascii="Arial" w:hAnsi="Arial" w:cs="Arial"/>
                <w:bCs/>
                <w:color w:val="000000"/>
                <w:sz w:val="16"/>
                <w:szCs w:val="16"/>
              </w:rPr>
            </w:pPr>
            <w:r>
              <w:rPr>
                <w:rFonts w:ascii="Arial" w:hAnsi="Arial" w:cs="Arial"/>
                <w:bCs/>
                <w:color w:val="000000"/>
                <w:sz w:val="16"/>
                <w:szCs w:val="16"/>
              </w:rPr>
              <w:t>-</w:t>
            </w:r>
          </w:p>
        </w:tc>
        <w:tc>
          <w:tcPr>
            <w:tcW w:w="1637" w:type="dxa"/>
            <w:shd w:val="clear" w:color="auto" w:fill="auto"/>
            <w:noWrap/>
            <w:vAlign w:val="center"/>
            <w:hideMark/>
          </w:tcPr>
          <w:p w14:paraId="0C69634A"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Most Rész</w:t>
            </w:r>
          </w:p>
        </w:tc>
        <w:tc>
          <w:tcPr>
            <w:tcW w:w="1984" w:type="dxa"/>
            <w:shd w:val="clear" w:color="auto" w:fill="auto"/>
            <w:noWrap/>
            <w:vAlign w:val="bottom"/>
            <w:hideMark/>
          </w:tcPr>
          <w:p w14:paraId="4212D211" w14:textId="77777777" w:rsidR="00D517A9" w:rsidRPr="0023605B" w:rsidRDefault="00DF37CE" w:rsidP="00D517A9">
            <w:pPr>
              <w:rPr>
                <w:rFonts w:ascii="Arial" w:hAnsi="Arial" w:cs="Arial"/>
                <w:bCs/>
                <w:color w:val="000000"/>
                <w:sz w:val="16"/>
                <w:szCs w:val="16"/>
              </w:rPr>
            </w:pPr>
            <w:r>
              <w:rPr>
                <w:rFonts w:ascii="Arial" w:hAnsi="Arial" w:cs="Arial"/>
                <w:bCs/>
                <w:color w:val="000000"/>
                <w:sz w:val="16"/>
                <w:szCs w:val="16"/>
              </w:rPr>
              <w:t>Nap</w:t>
            </w:r>
          </w:p>
        </w:tc>
        <w:tc>
          <w:tcPr>
            <w:tcW w:w="1134" w:type="dxa"/>
            <w:shd w:val="clear" w:color="000000" w:fill="FFFFFF"/>
            <w:noWrap/>
            <w:vAlign w:val="center"/>
            <w:hideMark/>
          </w:tcPr>
          <w:p w14:paraId="6711BB41"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709" w:type="dxa"/>
            <w:shd w:val="clear" w:color="000000" w:fill="FFFFFF"/>
            <w:noWrap/>
            <w:vAlign w:val="center"/>
            <w:hideMark/>
          </w:tcPr>
          <w:p w14:paraId="2E4987BA"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1134" w:type="dxa"/>
            <w:shd w:val="clear" w:color="000000" w:fill="FFFFFF"/>
            <w:noWrap/>
            <w:vAlign w:val="center"/>
            <w:hideMark/>
          </w:tcPr>
          <w:p w14:paraId="55E8BF9D"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709" w:type="dxa"/>
            <w:shd w:val="clear" w:color="000000" w:fill="FFFFFF"/>
            <w:noWrap/>
            <w:vAlign w:val="center"/>
            <w:hideMark/>
          </w:tcPr>
          <w:p w14:paraId="5D0BCA17"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850" w:type="dxa"/>
            <w:shd w:val="clear" w:color="000000" w:fill="FFFFFF"/>
            <w:noWrap/>
            <w:vAlign w:val="center"/>
            <w:hideMark/>
          </w:tcPr>
          <w:p w14:paraId="2854CF51"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934" w:type="dxa"/>
            <w:shd w:val="clear" w:color="000000" w:fill="FFFFFF"/>
            <w:noWrap/>
            <w:vAlign w:val="center"/>
            <w:hideMark/>
          </w:tcPr>
          <w:p w14:paraId="58A20CAC"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c>
          <w:tcPr>
            <w:tcW w:w="1476" w:type="dxa"/>
            <w:shd w:val="clear" w:color="000000" w:fill="FFFFFF"/>
            <w:noWrap/>
            <w:vAlign w:val="center"/>
            <w:hideMark/>
          </w:tcPr>
          <w:p w14:paraId="5BCD0FCE"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w:t>
            </w:r>
          </w:p>
        </w:tc>
      </w:tr>
    </w:tbl>
    <w:p w14:paraId="20807C9E" w14:textId="77777777" w:rsidR="00D517A9" w:rsidRPr="0023605B" w:rsidRDefault="00D517A9" w:rsidP="00D517A9">
      <w:pPr>
        <w:rPr>
          <w:rFonts w:ascii="Arial" w:hAnsi="Arial" w:cs="Arial"/>
          <w:sz w:val="20"/>
          <w:szCs w:val="20"/>
        </w:rPr>
      </w:pPr>
    </w:p>
    <w:p w14:paraId="7C3975F0" w14:textId="77777777" w:rsidR="00D517A9" w:rsidRPr="0023605B" w:rsidRDefault="00FF1AD3" w:rsidP="00D517A9">
      <w:pPr>
        <w:rPr>
          <w:rFonts w:ascii="Arial" w:hAnsi="Arial" w:cs="Arial"/>
          <w:sz w:val="20"/>
          <w:szCs w:val="20"/>
        </w:rPr>
      </w:pPr>
      <w:r w:rsidRPr="00FF1AD3">
        <w:rPr>
          <w:rFonts w:ascii="Arial" w:hAnsi="Arial" w:cs="Arial"/>
          <w:b/>
          <w:bCs/>
          <w:color w:val="000000"/>
        </w:rPr>
        <w:t xml:space="preserve">Aukciós </w:t>
      </w:r>
      <w:r w:rsidR="001A5C48">
        <w:rPr>
          <w:rFonts w:ascii="Arial" w:hAnsi="Arial" w:cs="Arial"/>
          <w:b/>
          <w:bCs/>
          <w:color w:val="000000"/>
        </w:rPr>
        <w:t>Kereskedési Modell</w:t>
      </w:r>
      <w:r w:rsidRPr="00FF1AD3">
        <w:rPr>
          <w:rFonts w:ascii="Arial" w:hAnsi="Arial" w:cs="Arial"/>
          <w:b/>
          <w:bCs/>
          <w:color w:val="000000"/>
        </w:rPr>
        <w:t>ben</w:t>
      </w:r>
    </w:p>
    <w:p w14:paraId="436E6F66" w14:textId="77777777" w:rsidR="00D517A9" w:rsidRPr="0023605B" w:rsidRDefault="00D517A9" w:rsidP="00D517A9">
      <w:pPr>
        <w:rPr>
          <w:rFonts w:ascii="Arial" w:hAnsi="Arial" w:cs="Arial"/>
          <w:sz w:val="20"/>
          <w:szCs w:val="20"/>
        </w:rPr>
      </w:pPr>
    </w:p>
    <w:tbl>
      <w:tblPr>
        <w:tblW w:w="139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0"/>
        <w:gridCol w:w="2119"/>
        <w:gridCol w:w="1134"/>
        <w:gridCol w:w="1985"/>
        <w:gridCol w:w="1134"/>
        <w:gridCol w:w="850"/>
        <w:gridCol w:w="1258"/>
        <w:gridCol w:w="880"/>
        <w:gridCol w:w="940"/>
        <w:gridCol w:w="980"/>
        <w:gridCol w:w="1200"/>
      </w:tblGrid>
      <w:tr w:rsidR="00FB4656" w:rsidRPr="0023605B" w14:paraId="6D597994" w14:textId="77777777" w:rsidTr="00135F2B">
        <w:trPr>
          <w:trHeight w:val="450"/>
        </w:trPr>
        <w:tc>
          <w:tcPr>
            <w:tcW w:w="1440" w:type="dxa"/>
            <w:shd w:val="clear" w:color="000000" w:fill="D8D8D8"/>
            <w:vAlign w:val="center"/>
            <w:hideMark/>
          </w:tcPr>
          <w:p w14:paraId="7EB47597" w14:textId="77777777" w:rsidR="00D517A9" w:rsidRPr="0023605B" w:rsidRDefault="00DF37CE" w:rsidP="00D517A9">
            <w:pPr>
              <w:rPr>
                <w:rFonts w:ascii="Arial" w:hAnsi="Arial" w:cs="Arial"/>
                <w:b/>
                <w:bCs/>
                <w:color w:val="000000"/>
                <w:sz w:val="16"/>
                <w:szCs w:val="16"/>
              </w:rPr>
            </w:pPr>
            <w:r>
              <w:rPr>
                <w:rFonts w:ascii="Arial" w:hAnsi="Arial" w:cs="Arial"/>
                <w:b/>
                <w:bCs/>
                <w:color w:val="000000"/>
                <w:sz w:val="16"/>
                <w:szCs w:val="16"/>
              </w:rPr>
              <w:t>Ajánlat típus</w:t>
            </w:r>
          </w:p>
        </w:tc>
        <w:tc>
          <w:tcPr>
            <w:tcW w:w="2119" w:type="dxa"/>
            <w:shd w:val="clear" w:color="000000" w:fill="D8D8D8"/>
            <w:vAlign w:val="center"/>
            <w:hideMark/>
          </w:tcPr>
          <w:p w14:paraId="6C102461" w14:textId="77777777" w:rsidR="00D517A9" w:rsidRPr="0023605B" w:rsidRDefault="00915FA0" w:rsidP="00D517A9">
            <w:pPr>
              <w:rPr>
                <w:rFonts w:ascii="Arial" w:hAnsi="Arial" w:cs="Arial"/>
                <w:b/>
                <w:bCs/>
                <w:color w:val="000000"/>
                <w:sz w:val="16"/>
                <w:szCs w:val="16"/>
              </w:rPr>
            </w:pPr>
            <w:r>
              <w:rPr>
                <w:rFonts w:ascii="Arial" w:hAnsi="Arial" w:cs="Arial"/>
                <w:b/>
                <w:bCs/>
                <w:color w:val="000000"/>
                <w:sz w:val="16"/>
                <w:szCs w:val="16"/>
              </w:rPr>
              <w:t>Kereskedési Szakasz Feltétel</w:t>
            </w:r>
          </w:p>
        </w:tc>
        <w:tc>
          <w:tcPr>
            <w:tcW w:w="1134" w:type="dxa"/>
            <w:shd w:val="clear" w:color="000000" w:fill="D8D8D8"/>
            <w:vAlign w:val="center"/>
            <w:hideMark/>
          </w:tcPr>
          <w:p w14:paraId="42508743" w14:textId="77777777" w:rsidR="00D517A9" w:rsidRPr="0023605B" w:rsidRDefault="006B3C84" w:rsidP="00D517A9">
            <w:pPr>
              <w:rPr>
                <w:rFonts w:ascii="Arial" w:hAnsi="Arial" w:cs="Arial"/>
                <w:b/>
                <w:bCs/>
                <w:color w:val="000000"/>
                <w:sz w:val="16"/>
                <w:szCs w:val="16"/>
              </w:rPr>
            </w:pPr>
            <w:r>
              <w:rPr>
                <w:rFonts w:ascii="Arial" w:hAnsi="Arial" w:cs="Arial"/>
                <w:b/>
                <w:bCs/>
                <w:color w:val="000000"/>
                <w:sz w:val="16"/>
                <w:szCs w:val="16"/>
              </w:rPr>
              <w:t>Végrehajtási Feltétel</w:t>
            </w:r>
          </w:p>
        </w:tc>
        <w:tc>
          <w:tcPr>
            <w:tcW w:w="1985" w:type="dxa"/>
            <w:shd w:val="clear" w:color="000000" w:fill="D8D8D8"/>
            <w:vAlign w:val="center"/>
            <w:hideMark/>
          </w:tcPr>
          <w:p w14:paraId="2661F014" w14:textId="77777777" w:rsidR="00D517A9" w:rsidRPr="0023605B" w:rsidRDefault="00DF37CE" w:rsidP="00D517A9">
            <w:pPr>
              <w:rPr>
                <w:rFonts w:ascii="Arial" w:hAnsi="Arial" w:cs="Arial"/>
                <w:b/>
                <w:bCs/>
                <w:color w:val="000000"/>
                <w:sz w:val="16"/>
                <w:szCs w:val="16"/>
              </w:rPr>
            </w:pPr>
            <w:r>
              <w:rPr>
                <w:rFonts w:ascii="Arial" w:hAnsi="Arial" w:cs="Arial"/>
                <w:b/>
                <w:bCs/>
                <w:color w:val="000000"/>
                <w:sz w:val="16"/>
                <w:szCs w:val="16"/>
              </w:rPr>
              <w:t>Időbeli hatály</w:t>
            </w:r>
          </w:p>
        </w:tc>
        <w:tc>
          <w:tcPr>
            <w:tcW w:w="1134" w:type="dxa"/>
            <w:shd w:val="clear" w:color="000000" w:fill="D8D8D8"/>
            <w:vAlign w:val="center"/>
            <w:hideMark/>
          </w:tcPr>
          <w:p w14:paraId="164407D5" w14:textId="77777777" w:rsidR="00D517A9" w:rsidRPr="0023605B" w:rsidRDefault="00DF37CE" w:rsidP="00D517A9">
            <w:pPr>
              <w:rPr>
                <w:rFonts w:ascii="Arial" w:hAnsi="Arial" w:cs="Arial"/>
                <w:b/>
                <w:bCs/>
                <w:color w:val="000000"/>
                <w:sz w:val="16"/>
                <w:szCs w:val="16"/>
              </w:rPr>
            </w:pPr>
            <w:r>
              <w:rPr>
                <w:rFonts w:ascii="Arial" w:hAnsi="Arial" w:cs="Arial"/>
                <w:b/>
                <w:bCs/>
                <w:color w:val="000000"/>
                <w:sz w:val="16"/>
                <w:szCs w:val="16"/>
              </w:rPr>
              <w:t>Előkészítés</w:t>
            </w:r>
          </w:p>
        </w:tc>
        <w:tc>
          <w:tcPr>
            <w:tcW w:w="850" w:type="dxa"/>
            <w:shd w:val="clear" w:color="000000" w:fill="D8D8D8"/>
            <w:vAlign w:val="center"/>
            <w:hideMark/>
          </w:tcPr>
          <w:p w14:paraId="4AED44AE" w14:textId="77777777" w:rsidR="00D517A9" w:rsidRPr="0023605B" w:rsidRDefault="00DF37CE" w:rsidP="00D517A9">
            <w:pPr>
              <w:rPr>
                <w:rFonts w:ascii="Arial" w:hAnsi="Arial" w:cs="Arial"/>
                <w:b/>
                <w:bCs/>
                <w:color w:val="000000"/>
                <w:sz w:val="16"/>
                <w:szCs w:val="16"/>
              </w:rPr>
            </w:pPr>
            <w:r>
              <w:rPr>
                <w:rFonts w:ascii="Arial" w:hAnsi="Arial" w:cs="Arial"/>
                <w:b/>
                <w:bCs/>
                <w:color w:val="000000"/>
                <w:sz w:val="16"/>
                <w:szCs w:val="16"/>
              </w:rPr>
              <w:t>Nyitó aukció</w:t>
            </w:r>
          </w:p>
        </w:tc>
        <w:tc>
          <w:tcPr>
            <w:tcW w:w="1258" w:type="dxa"/>
            <w:shd w:val="clear" w:color="000000" w:fill="D8D8D8"/>
            <w:vAlign w:val="center"/>
            <w:hideMark/>
          </w:tcPr>
          <w:p w14:paraId="0B7099EF" w14:textId="77777777" w:rsidR="00D517A9" w:rsidRPr="0023605B" w:rsidRDefault="009D6233" w:rsidP="00D517A9">
            <w:pPr>
              <w:rPr>
                <w:rFonts w:ascii="Arial" w:hAnsi="Arial" w:cs="Arial"/>
                <w:b/>
                <w:bCs/>
                <w:color w:val="000000"/>
                <w:sz w:val="16"/>
                <w:szCs w:val="16"/>
              </w:rPr>
            </w:pPr>
            <w:r>
              <w:rPr>
                <w:rFonts w:ascii="Arial" w:hAnsi="Arial" w:cs="Arial"/>
                <w:b/>
                <w:bCs/>
                <w:color w:val="000000"/>
                <w:sz w:val="16"/>
                <w:szCs w:val="16"/>
              </w:rPr>
              <w:t>Aukciók Közti Szakasz</w:t>
            </w:r>
          </w:p>
        </w:tc>
        <w:tc>
          <w:tcPr>
            <w:tcW w:w="880" w:type="dxa"/>
            <w:shd w:val="clear" w:color="000000" w:fill="D8D8D8"/>
            <w:vAlign w:val="center"/>
            <w:hideMark/>
          </w:tcPr>
          <w:p w14:paraId="79CE2DAD" w14:textId="77777777" w:rsidR="00D517A9" w:rsidRPr="0023605B" w:rsidRDefault="00DF37CE" w:rsidP="00D517A9">
            <w:pPr>
              <w:rPr>
                <w:rFonts w:ascii="Arial" w:hAnsi="Arial" w:cs="Arial"/>
                <w:b/>
                <w:bCs/>
                <w:color w:val="000000"/>
                <w:sz w:val="16"/>
                <w:szCs w:val="16"/>
              </w:rPr>
            </w:pPr>
            <w:r>
              <w:rPr>
                <w:rFonts w:ascii="Arial" w:hAnsi="Arial" w:cs="Arial"/>
                <w:b/>
                <w:bCs/>
                <w:color w:val="000000"/>
                <w:sz w:val="16"/>
                <w:szCs w:val="16"/>
              </w:rPr>
              <w:t>Aukció</w:t>
            </w:r>
          </w:p>
        </w:tc>
        <w:tc>
          <w:tcPr>
            <w:tcW w:w="940" w:type="dxa"/>
            <w:shd w:val="clear" w:color="000000" w:fill="D8D8D8"/>
            <w:vAlign w:val="center"/>
            <w:hideMark/>
          </w:tcPr>
          <w:p w14:paraId="75BB4D77" w14:textId="77777777" w:rsidR="00D517A9" w:rsidRPr="0023605B" w:rsidRDefault="00DF37CE" w:rsidP="00D517A9">
            <w:pPr>
              <w:rPr>
                <w:rFonts w:ascii="Arial" w:hAnsi="Arial" w:cs="Arial"/>
                <w:b/>
                <w:bCs/>
                <w:color w:val="000000"/>
                <w:sz w:val="16"/>
                <w:szCs w:val="16"/>
              </w:rPr>
            </w:pPr>
            <w:r>
              <w:rPr>
                <w:rFonts w:ascii="Arial" w:hAnsi="Arial" w:cs="Arial"/>
                <w:b/>
                <w:bCs/>
                <w:color w:val="000000"/>
                <w:sz w:val="16"/>
                <w:szCs w:val="16"/>
              </w:rPr>
              <w:t>Záró aukció</w:t>
            </w:r>
          </w:p>
        </w:tc>
        <w:tc>
          <w:tcPr>
            <w:tcW w:w="980" w:type="dxa"/>
            <w:shd w:val="clear" w:color="000000" w:fill="D8D8D8"/>
            <w:vAlign w:val="center"/>
            <w:hideMark/>
          </w:tcPr>
          <w:p w14:paraId="2D97C5BE" w14:textId="77777777" w:rsidR="00D517A9" w:rsidRPr="0023605B" w:rsidRDefault="00DF37CE" w:rsidP="00D517A9">
            <w:pPr>
              <w:rPr>
                <w:rFonts w:ascii="Arial" w:hAnsi="Arial" w:cs="Arial"/>
                <w:b/>
                <w:bCs/>
                <w:color w:val="000000"/>
                <w:sz w:val="16"/>
                <w:szCs w:val="16"/>
              </w:rPr>
            </w:pPr>
            <w:r>
              <w:rPr>
                <w:rFonts w:ascii="Arial" w:hAnsi="Arial" w:cs="Arial"/>
                <w:b/>
                <w:bCs/>
                <w:color w:val="000000"/>
                <w:sz w:val="16"/>
                <w:szCs w:val="16"/>
              </w:rPr>
              <w:t>Lezárás</w:t>
            </w:r>
          </w:p>
        </w:tc>
        <w:tc>
          <w:tcPr>
            <w:tcW w:w="1200" w:type="dxa"/>
            <w:shd w:val="clear" w:color="000000" w:fill="D8D8D8"/>
            <w:vAlign w:val="center"/>
            <w:hideMark/>
          </w:tcPr>
          <w:p w14:paraId="3289D913" w14:textId="77777777" w:rsidR="00D517A9" w:rsidRPr="0023605B" w:rsidRDefault="00DF37CE" w:rsidP="00D517A9">
            <w:pPr>
              <w:rPr>
                <w:rFonts w:ascii="Arial" w:hAnsi="Arial" w:cs="Arial"/>
                <w:b/>
                <w:bCs/>
                <w:color w:val="000000"/>
                <w:sz w:val="16"/>
                <w:szCs w:val="16"/>
              </w:rPr>
            </w:pPr>
            <w:r>
              <w:rPr>
                <w:rFonts w:ascii="Arial" w:hAnsi="Arial" w:cs="Arial"/>
                <w:b/>
                <w:bCs/>
                <w:color w:val="000000"/>
                <w:sz w:val="16"/>
                <w:szCs w:val="16"/>
              </w:rPr>
              <w:t>Volatilitás szakasz</w:t>
            </w:r>
          </w:p>
        </w:tc>
      </w:tr>
      <w:tr w:rsidR="00FB4656" w:rsidRPr="0023605B" w14:paraId="3BC207A7" w14:textId="77777777" w:rsidTr="00135F2B">
        <w:trPr>
          <w:trHeight w:val="240"/>
        </w:trPr>
        <w:tc>
          <w:tcPr>
            <w:tcW w:w="1440" w:type="dxa"/>
            <w:shd w:val="clear" w:color="auto" w:fill="auto"/>
            <w:noWrap/>
            <w:vAlign w:val="center"/>
            <w:hideMark/>
          </w:tcPr>
          <w:p w14:paraId="1C9A0E24"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Piaci</w:t>
            </w:r>
          </w:p>
        </w:tc>
        <w:tc>
          <w:tcPr>
            <w:tcW w:w="2119" w:type="dxa"/>
            <w:shd w:val="clear" w:color="auto" w:fill="auto"/>
            <w:noWrap/>
            <w:vAlign w:val="center"/>
            <w:hideMark/>
          </w:tcPr>
          <w:p w14:paraId="5D1D39CB" w14:textId="77777777" w:rsidR="00986C56" w:rsidRPr="0023605B" w:rsidRDefault="00DF37CE" w:rsidP="00881386">
            <w:pPr>
              <w:rPr>
                <w:rFonts w:ascii="Arial" w:hAnsi="Arial" w:cs="Arial"/>
                <w:color w:val="000000"/>
                <w:sz w:val="16"/>
                <w:szCs w:val="16"/>
              </w:rPr>
            </w:pPr>
            <w:r>
              <w:rPr>
                <w:rFonts w:ascii="Arial" w:hAnsi="Arial" w:cs="Arial"/>
                <w:color w:val="000000"/>
                <w:sz w:val="16"/>
                <w:szCs w:val="16"/>
              </w:rPr>
              <w:t>-</w:t>
            </w:r>
          </w:p>
        </w:tc>
        <w:tc>
          <w:tcPr>
            <w:tcW w:w="1134" w:type="dxa"/>
            <w:shd w:val="clear" w:color="auto" w:fill="auto"/>
            <w:noWrap/>
            <w:vAlign w:val="center"/>
            <w:hideMark/>
          </w:tcPr>
          <w:p w14:paraId="453EFBDC" w14:textId="77777777" w:rsidR="00986C56" w:rsidRPr="0023605B" w:rsidRDefault="00DF37CE" w:rsidP="00881386">
            <w:pPr>
              <w:rPr>
                <w:rFonts w:ascii="Arial" w:hAnsi="Arial" w:cs="Arial"/>
                <w:color w:val="000000"/>
                <w:sz w:val="16"/>
                <w:szCs w:val="16"/>
              </w:rPr>
            </w:pPr>
            <w:r>
              <w:rPr>
                <w:rFonts w:ascii="Arial" w:hAnsi="Arial" w:cs="Arial"/>
                <w:color w:val="000000"/>
                <w:sz w:val="16"/>
                <w:szCs w:val="16"/>
              </w:rPr>
              <w:t>-</w:t>
            </w:r>
          </w:p>
        </w:tc>
        <w:tc>
          <w:tcPr>
            <w:tcW w:w="1985" w:type="dxa"/>
            <w:shd w:val="clear" w:color="auto" w:fill="auto"/>
            <w:noWrap/>
            <w:vAlign w:val="bottom"/>
            <w:hideMark/>
          </w:tcPr>
          <w:p w14:paraId="1C50FBF8"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Visszavonásig érvényes</w:t>
            </w:r>
          </w:p>
        </w:tc>
        <w:tc>
          <w:tcPr>
            <w:tcW w:w="1134" w:type="dxa"/>
            <w:shd w:val="clear" w:color="000000" w:fill="FFFFFF"/>
            <w:noWrap/>
            <w:vAlign w:val="center"/>
            <w:hideMark/>
          </w:tcPr>
          <w:p w14:paraId="69DF12C9"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2DE0A3FA"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58" w:type="dxa"/>
            <w:shd w:val="clear" w:color="000000" w:fill="FFFFFF"/>
            <w:noWrap/>
            <w:vAlign w:val="center"/>
            <w:hideMark/>
          </w:tcPr>
          <w:p w14:paraId="1DFF8A6F"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80" w:type="dxa"/>
            <w:shd w:val="clear" w:color="000000" w:fill="FFFFFF"/>
            <w:noWrap/>
            <w:vAlign w:val="center"/>
            <w:hideMark/>
          </w:tcPr>
          <w:p w14:paraId="6F6E8B47"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40" w:type="dxa"/>
            <w:shd w:val="clear" w:color="000000" w:fill="FFFFFF"/>
            <w:noWrap/>
            <w:vAlign w:val="center"/>
            <w:hideMark/>
          </w:tcPr>
          <w:p w14:paraId="7EE22384"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80" w:type="dxa"/>
            <w:shd w:val="clear" w:color="000000" w:fill="FFFFFF"/>
            <w:noWrap/>
            <w:vAlign w:val="center"/>
            <w:hideMark/>
          </w:tcPr>
          <w:p w14:paraId="4479818E"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00" w:type="dxa"/>
            <w:shd w:val="clear" w:color="000000" w:fill="FFFFFF"/>
            <w:noWrap/>
            <w:vAlign w:val="center"/>
            <w:hideMark/>
          </w:tcPr>
          <w:p w14:paraId="046BEF25"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r>
      <w:tr w:rsidR="00FB4656" w:rsidRPr="0023605B" w14:paraId="2CB03ADB" w14:textId="77777777" w:rsidTr="00135F2B">
        <w:trPr>
          <w:trHeight w:val="240"/>
        </w:trPr>
        <w:tc>
          <w:tcPr>
            <w:tcW w:w="1440" w:type="dxa"/>
            <w:shd w:val="clear" w:color="auto" w:fill="auto"/>
            <w:noWrap/>
            <w:vAlign w:val="center"/>
            <w:hideMark/>
          </w:tcPr>
          <w:p w14:paraId="1DAC67C3"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Piaci</w:t>
            </w:r>
          </w:p>
        </w:tc>
        <w:tc>
          <w:tcPr>
            <w:tcW w:w="2119" w:type="dxa"/>
            <w:shd w:val="clear" w:color="auto" w:fill="auto"/>
            <w:noWrap/>
            <w:vAlign w:val="center"/>
            <w:hideMark/>
          </w:tcPr>
          <w:p w14:paraId="7A15725D" w14:textId="77777777" w:rsidR="00986C56" w:rsidRPr="0023605B" w:rsidRDefault="00DF37CE" w:rsidP="00881386">
            <w:pPr>
              <w:rPr>
                <w:rFonts w:ascii="Arial" w:hAnsi="Arial" w:cs="Arial"/>
                <w:color w:val="000000"/>
                <w:sz w:val="16"/>
                <w:szCs w:val="16"/>
              </w:rPr>
            </w:pPr>
            <w:r>
              <w:rPr>
                <w:rFonts w:ascii="Arial" w:hAnsi="Arial" w:cs="Arial"/>
                <w:color w:val="000000"/>
                <w:sz w:val="16"/>
                <w:szCs w:val="16"/>
              </w:rPr>
              <w:t>-</w:t>
            </w:r>
          </w:p>
        </w:tc>
        <w:tc>
          <w:tcPr>
            <w:tcW w:w="1134" w:type="dxa"/>
            <w:shd w:val="clear" w:color="auto" w:fill="auto"/>
            <w:noWrap/>
            <w:vAlign w:val="center"/>
            <w:hideMark/>
          </w:tcPr>
          <w:p w14:paraId="23D1416A" w14:textId="77777777" w:rsidR="00986C56" w:rsidRPr="0023605B" w:rsidRDefault="00DF37CE" w:rsidP="00881386">
            <w:pPr>
              <w:rPr>
                <w:rFonts w:ascii="Arial" w:hAnsi="Arial" w:cs="Arial"/>
                <w:color w:val="000000"/>
                <w:sz w:val="16"/>
                <w:szCs w:val="16"/>
              </w:rPr>
            </w:pPr>
            <w:r>
              <w:rPr>
                <w:rFonts w:ascii="Arial" w:hAnsi="Arial" w:cs="Arial"/>
                <w:color w:val="000000"/>
                <w:sz w:val="16"/>
                <w:szCs w:val="16"/>
              </w:rPr>
              <w:t>-</w:t>
            </w:r>
          </w:p>
        </w:tc>
        <w:tc>
          <w:tcPr>
            <w:tcW w:w="1985" w:type="dxa"/>
            <w:shd w:val="clear" w:color="auto" w:fill="auto"/>
            <w:noWrap/>
            <w:vAlign w:val="bottom"/>
            <w:hideMark/>
          </w:tcPr>
          <w:p w14:paraId="2DC73B14"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Nap</w:t>
            </w:r>
          </w:p>
        </w:tc>
        <w:tc>
          <w:tcPr>
            <w:tcW w:w="1134" w:type="dxa"/>
            <w:shd w:val="clear" w:color="000000" w:fill="FFFFFF"/>
            <w:noWrap/>
            <w:vAlign w:val="center"/>
            <w:hideMark/>
          </w:tcPr>
          <w:p w14:paraId="4F323140"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53984CED"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58" w:type="dxa"/>
            <w:shd w:val="clear" w:color="000000" w:fill="FFFFFF"/>
            <w:noWrap/>
            <w:vAlign w:val="center"/>
            <w:hideMark/>
          </w:tcPr>
          <w:p w14:paraId="14CBF06C"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80" w:type="dxa"/>
            <w:shd w:val="clear" w:color="000000" w:fill="FFFFFF"/>
            <w:noWrap/>
            <w:vAlign w:val="center"/>
            <w:hideMark/>
          </w:tcPr>
          <w:p w14:paraId="6ED32E48"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40" w:type="dxa"/>
            <w:shd w:val="clear" w:color="000000" w:fill="FFFFFF"/>
            <w:noWrap/>
            <w:vAlign w:val="center"/>
            <w:hideMark/>
          </w:tcPr>
          <w:p w14:paraId="36A37233"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80" w:type="dxa"/>
            <w:shd w:val="clear" w:color="auto" w:fill="auto"/>
            <w:noWrap/>
            <w:vAlign w:val="center"/>
            <w:hideMark/>
          </w:tcPr>
          <w:p w14:paraId="3760D3B0" w14:textId="77777777" w:rsidR="00D517A9" w:rsidRPr="0023605B" w:rsidRDefault="00D517A9" w:rsidP="00D517A9">
            <w:pPr>
              <w:rPr>
                <w:rFonts w:ascii="Wingdings" w:hAnsi="Wingdings"/>
                <w:color w:val="000000"/>
                <w:sz w:val="16"/>
                <w:szCs w:val="16"/>
              </w:rPr>
            </w:pPr>
          </w:p>
        </w:tc>
        <w:tc>
          <w:tcPr>
            <w:tcW w:w="1200" w:type="dxa"/>
            <w:shd w:val="clear" w:color="000000" w:fill="FFFFFF"/>
            <w:noWrap/>
            <w:vAlign w:val="center"/>
            <w:hideMark/>
          </w:tcPr>
          <w:p w14:paraId="18A5D384"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r>
      <w:tr w:rsidR="00FB4656" w:rsidRPr="0023605B" w14:paraId="40DA9A41" w14:textId="77777777" w:rsidTr="00135F2B">
        <w:trPr>
          <w:trHeight w:val="240"/>
        </w:trPr>
        <w:tc>
          <w:tcPr>
            <w:tcW w:w="1440" w:type="dxa"/>
            <w:shd w:val="clear" w:color="auto" w:fill="auto"/>
            <w:noWrap/>
            <w:vAlign w:val="center"/>
            <w:hideMark/>
          </w:tcPr>
          <w:p w14:paraId="7FCEBD78"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Piaci</w:t>
            </w:r>
          </w:p>
        </w:tc>
        <w:tc>
          <w:tcPr>
            <w:tcW w:w="2119" w:type="dxa"/>
            <w:shd w:val="clear" w:color="auto" w:fill="auto"/>
            <w:noWrap/>
            <w:vAlign w:val="center"/>
            <w:hideMark/>
          </w:tcPr>
          <w:p w14:paraId="3947A399" w14:textId="77777777" w:rsidR="00986C56" w:rsidRPr="0023605B" w:rsidRDefault="00DF37CE" w:rsidP="00881386">
            <w:pPr>
              <w:rPr>
                <w:rFonts w:ascii="Arial" w:hAnsi="Arial" w:cs="Arial"/>
                <w:color w:val="000000"/>
                <w:sz w:val="16"/>
                <w:szCs w:val="16"/>
              </w:rPr>
            </w:pPr>
            <w:r>
              <w:rPr>
                <w:rFonts w:ascii="Arial" w:hAnsi="Arial" w:cs="Arial"/>
                <w:color w:val="000000"/>
                <w:sz w:val="16"/>
                <w:szCs w:val="16"/>
              </w:rPr>
              <w:t>-</w:t>
            </w:r>
          </w:p>
        </w:tc>
        <w:tc>
          <w:tcPr>
            <w:tcW w:w="1134" w:type="dxa"/>
            <w:shd w:val="clear" w:color="auto" w:fill="auto"/>
            <w:noWrap/>
            <w:vAlign w:val="center"/>
            <w:hideMark/>
          </w:tcPr>
          <w:p w14:paraId="0C5BF9EE" w14:textId="77777777" w:rsidR="00986C56" w:rsidRPr="0023605B" w:rsidRDefault="00DF37CE" w:rsidP="00881386">
            <w:pPr>
              <w:rPr>
                <w:rFonts w:ascii="Arial" w:hAnsi="Arial" w:cs="Arial"/>
                <w:color w:val="000000"/>
                <w:sz w:val="16"/>
                <w:szCs w:val="16"/>
              </w:rPr>
            </w:pPr>
            <w:r>
              <w:rPr>
                <w:rFonts w:ascii="Arial" w:hAnsi="Arial" w:cs="Arial"/>
                <w:color w:val="000000"/>
                <w:sz w:val="16"/>
                <w:szCs w:val="16"/>
              </w:rPr>
              <w:t>-</w:t>
            </w:r>
          </w:p>
        </w:tc>
        <w:tc>
          <w:tcPr>
            <w:tcW w:w="1985" w:type="dxa"/>
            <w:shd w:val="clear" w:color="auto" w:fill="auto"/>
            <w:noWrap/>
            <w:vAlign w:val="bottom"/>
            <w:hideMark/>
          </w:tcPr>
          <w:p w14:paraId="3F8FCEAB"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Adott dátumig érvényes</w:t>
            </w:r>
          </w:p>
        </w:tc>
        <w:tc>
          <w:tcPr>
            <w:tcW w:w="1134" w:type="dxa"/>
            <w:shd w:val="clear" w:color="000000" w:fill="FFFFFF"/>
            <w:noWrap/>
            <w:vAlign w:val="center"/>
            <w:hideMark/>
          </w:tcPr>
          <w:p w14:paraId="0AF83A3C"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6FDEC78A"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58" w:type="dxa"/>
            <w:shd w:val="clear" w:color="000000" w:fill="FFFFFF"/>
            <w:noWrap/>
            <w:vAlign w:val="center"/>
            <w:hideMark/>
          </w:tcPr>
          <w:p w14:paraId="5099FEBB"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80" w:type="dxa"/>
            <w:shd w:val="clear" w:color="000000" w:fill="FFFFFF"/>
            <w:noWrap/>
            <w:vAlign w:val="center"/>
            <w:hideMark/>
          </w:tcPr>
          <w:p w14:paraId="3ECE20AE"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40" w:type="dxa"/>
            <w:shd w:val="clear" w:color="000000" w:fill="FFFFFF"/>
            <w:noWrap/>
            <w:vAlign w:val="center"/>
            <w:hideMark/>
          </w:tcPr>
          <w:p w14:paraId="04C87766"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80" w:type="dxa"/>
            <w:shd w:val="clear" w:color="000000" w:fill="FFFFFF"/>
            <w:noWrap/>
            <w:vAlign w:val="center"/>
            <w:hideMark/>
          </w:tcPr>
          <w:p w14:paraId="199942C6"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00" w:type="dxa"/>
            <w:shd w:val="clear" w:color="000000" w:fill="FFFFFF"/>
            <w:noWrap/>
            <w:vAlign w:val="center"/>
            <w:hideMark/>
          </w:tcPr>
          <w:p w14:paraId="27A35AAE"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r>
      <w:tr w:rsidR="00FB4656" w:rsidRPr="0023605B" w14:paraId="5F6C5A4F" w14:textId="77777777" w:rsidTr="00135F2B">
        <w:trPr>
          <w:trHeight w:val="240"/>
        </w:trPr>
        <w:tc>
          <w:tcPr>
            <w:tcW w:w="1440" w:type="dxa"/>
            <w:shd w:val="clear" w:color="auto" w:fill="auto"/>
            <w:noWrap/>
            <w:vAlign w:val="center"/>
            <w:hideMark/>
          </w:tcPr>
          <w:p w14:paraId="1D5C8FAC"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Piaci</w:t>
            </w:r>
          </w:p>
        </w:tc>
        <w:tc>
          <w:tcPr>
            <w:tcW w:w="2119" w:type="dxa"/>
            <w:shd w:val="clear" w:color="auto" w:fill="auto"/>
            <w:noWrap/>
            <w:vAlign w:val="center"/>
            <w:hideMark/>
          </w:tcPr>
          <w:p w14:paraId="03008E15" w14:textId="77777777" w:rsidR="00986C56" w:rsidRPr="0023605B" w:rsidRDefault="00DF37CE" w:rsidP="00881386">
            <w:pPr>
              <w:rPr>
                <w:rFonts w:ascii="Arial" w:hAnsi="Arial" w:cs="Arial"/>
                <w:color w:val="000000"/>
                <w:sz w:val="16"/>
                <w:szCs w:val="16"/>
              </w:rPr>
            </w:pPr>
            <w:r>
              <w:rPr>
                <w:rFonts w:ascii="Arial" w:hAnsi="Arial" w:cs="Arial"/>
                <w:color w:val="000000"/>
                <w:sz w:val="16"/>
                <w:szCs w:val="16"/>
              </w:rPr>
              <w:t>-</w:t>
            </w:r>
          </w:p>
        </w:tc>
        <w:tc>
          <w:tcPr>
            <w:tcW w:w="1134" w:type="dxa"/>
            <w:shd w:val="clear" w:color="auto" w:fill="auto"/>
            <w:noWrap/>
            <w:vAlign w:val="center"/>
            <w:hideMark/>
          </w:tcPr>
          <w:p w14:paraId="475771E0"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xml:space="preserve">Stop </w:t>
            </w:r>
            <w:r w:rsidR="00633958">
              <w:rPr>
                <w:rFonts w:ascii="Arial" w:hAnsi="Arial" w:cs="Arial"/>
                <w:color w:val="000000"/>
                <w:sz w:val="16"/>
                <w:szCs w:val="16"/>
              </w:rPr>
              <w:t>Ajánlat</w:t>
            </w:r>
          </w:p>
        </w:tc>
        <w:tc>
          <w:tcPr>
            <w:tcW w:w="1985" w:type="dxa"/>
            <w:shd w:val="clear" w:color="auto" w:fill="auto"/>
            <w:noWrap/>
            <w:vAlign w:val="bottom"/>
            <w:hideMark/>
          </w:tcPr>
          <w:p w14:paraId="00B88BB4"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Visszavonásig érvényes</w:t>
            </w:r>
          </w:p>
        </w:tc>
        <w:tc>
          <w:tcPr>
            <w:tcW w:w="1134" w:type="dxa"/>
            <w:shd w:val="clear" w:color="000000" w:fill="FFFFFF"/>
            <w:noWrap/>
            <w:vAlign w:val="center"/>
            <w:hideMark/>
          </w:tcPr>
          <w:p w14:paraId="42D41D08"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5E6A8EED"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58" w:type="dxa"/>
            <w:shd w:val="clear" w:color="000000" w:fill="FFFFFF"/>
            <w:noWrap/>
            <w:vAlign w:val="center"/>
            <w:hideMark/>
          </w:tcPr>
          <w:p w14:paraId="38FA094B"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80" w:type="dxa"/>
            <w:shd w:val="clear" w:color="000000" w:fill="FFFFFF"/>
            <w:noWrap/>
            <w:vAlign w:val="center"/>
            <w:hideMark/>
          </w:tcPr>
          <w:p w14:paraId="6B434B00"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40" w:type="dxa"/>
            <w:shd w:val="clear" w:color="000000" w:fill="FFFFFF"/>
            <w:noWrap/>
            <w:vAlign w:val="center"/>
            <w:hideMark/>
          </w:tcPr>
          <w:p w14:paraId="0FA12727"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80" w:type="dxa"/>
            <w:shd w:val="clear" w:color="000000" w:fill="FFFFFF"/>
            <w:noWrap/>
            <w:vAlign w:val="center"/>
            <w:hideMark/>
          </w:tcPr>
          <w:p w14:paraId="3467C93A"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00" w:type="dxa"/>
            <w:shd w:val="clear" w:color="000000" w:fill="FFFFFF"/>
            <w:noWrap/>
            <w:vAlign w:val="center"/>
            <w:hideMark/>
          </w:tcPr>
          <w:p w14:paraId="0C9F898B"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r>
      <w:tr w:rsidR="00FB4656" w:rsidRPr="0023605B" w14:paraId="41E9DE42" w14:textId="77777777" w:rsidTr="00135F2B">
        <w:trPr>
          <w:trHeight w:val="240"/>
        </w:trPr>
        <w:tc>
          <w:tcPr>
            <w:tcW w:w="1440" w:type="dxa"/>
            <w:shd w:val="clear" w:color="auto" w:fill="auto"/>
            <w:noWrap/>
            <w:vAlign w:val="center"/>
            <w:hideMark/>
          </w:tcPr>
          <w:p w14:paraId="5AD1671C"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Piaci</w:t>
            </w:r>
          </w:p>
        </w:tc>
        <w:tc>
          <w:tcPr>
            <w:tcW w:w="2119" w:type="dxa"/>
            <w:shd w:val="clear" w:color="auto" w:fill="auto"/>
            <w:noWrap/>
            <w:vAlign w:val="center"/>
            <w:hideMark/>
          </w:tcPr>
          <w:p w14:paraId="2E6D71EB" w14:textId="77777777" w:rsidR="00986C56" w:rsidRPr="0023605B" w:rsidRDefault="00DF37CE" w:rsidP="00881386">
            <w:pPr>
              <w:rPr>
                <w:rFonts w:ascii="Arial" w:hAnsi="Arial" w:cs="Arial"/>
                <w:color w:val="000000"/>
                <w:sz w:val="16"/>
                <w:szCs w:val="16"/>
              </w:rPr>
            </w:pPr>
            <w:r>
              <w:rPr>
                <w:rFonts w:ascii="Arial" w:hAnsi="Arial" w:cs="Arial"/>
                <w:color w:val="000000"/>
                <w:sz w:val="16"/>
                <w:szCs w:val="16"/>
              </w:rPr>
              <w:t>-</w:t>
            </w:r>
          </w:p>
        </w:tc>
        <w:tc>
          <w:tcPr>
            <w:tcW w:w="1134" w:type="dxa"/>
            <w:shd w:val="clear" w:color="auto" w:fill="auto"/>
            <w:noWrap/>
            <w:vAlign w:val="center"/>
            <w:hideMark/>
          </w:tcPr>
          <w:p w14:paraId="37B8088F"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xml:space="preserve">Stop </w:t>
            </w:r>
            <w:r w:rsidR="00633958">
              <w:rPr>
                <w:rFonts w:ascii="Arial" w:hAnsi="Arial" w:cs="Arial"/>
                <w:color w:val="000000"/>
                <w:sz w:val="16"/>
                <w:szCs w:val="16"/>
              </w:rPr>
              <w:t>Ajánlat</w:t>
            </w:r>
          </w:p>
        </w:tc>
        <w:tc>
          <w:tcPr>
            <w:tcW w:w="1985" w:type="dxa"/>
            <w:shd w:val="clear" w:color="auto" w:fill="auto"/>
            <w:noWrap/>
            <w:vAlign w:val="bottom"/>
            <w:hideMark/>
          </w:tcPr>
          <w:p w14:paraId="2A2D14AA"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Nap</w:t>
            </w:r>
          </w:p>
        </w:tc>
        <w:tc>
          <w:tcPr>
            <w:tcW w:w="1134" w:type="dxa"/>
            <w:shd w:val="clear" w:color="000000" w:fill="FFFFFF"/>
            <w:noWrap/>
            <w:vAlign w:val="center"/>
            <w:hideMark/>
          </w:tcPr>
          <w:p w14:paraId="1E7E98DF"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79BB780D"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58" w:type="dxa"/>
            <w:shd w:val="clear" w:color="000000" w:fill="FFFFFF"/>
            <w:noWrap/>
            <w:vAlign w:val="center"/>
            <w:hideMark/>
          </w:tcPr>
          <w:p w14:paraId="27F99125"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80" w:type="dxa"/>
            <w:shd w:val="clear" w:color="000000" w:fill="FFFFFF"/>
            <w:noWrap/>
            <w:vAlign w:val="center"/>
            <w:hideMark/>
          </w:tcPr>
          <w:p w14:paraId="2C420D30"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40" w:type="dxa"/>
            <w:shd w:val="clear" w:color="000000" w:fill="FFFFFF"/>
            <w:noWrap/>
            <w:vAlign w:val="center"/>
            <w:hideMark/>
          </w:tcPr>
          <w:p w14:paraId="7D00AE9E"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80" w:type="dxa"/>
            <w:shd w:val="clear" w:color="auto" w:fill="auto"/>
            <w:noWrap/>
            <w:vAlign w:val="center"/>
            <w:hideMark/>
          </w:tcPr>
          <w:p w14:paraId="1E37EED8" w14:textId="77777777" w:rsidR="00D517A9" w:rsidRPr="0023605B" w:rsidRDefault="00D517A9" w:rsidP="00D517A9">
            <w:pPr>
              <w:rPr>
                <w:rFonts w:ascii="Wingdings" w:hAnsi="Wingdings"/>
                <w:color w:val="000000"/>
                <w:sz w:val="16"/>
                <w:szCs w:val="16"/>
              </w:rPr>
            </w:pPr>
          </w:p>
        </w:tc>
        <w:tc>
          <w:tcPr>
            <w:tcW w:w="1200" w:type="dxa"/>
            <w:shd w:val="clear" w:color="000000" w:fill="FFFFFF"/>
            <w:noWrap/>
            <w:vAlign w:val="center"/>
            <w:hideMark/>
          </w:tcPr>
          <w:p w14:paraId="62D2894B"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r>
      <w:tr w:rsidR="00FB4656" w:rsidRPr="0023605B" w14:paraId="30F14EEA" w14:textId="77777777" w:rsidTr="00135F2B">
        <w:trPr>
          <w:trHeight w:val="240"/>
        </w:trPr>
        <w:tc>
          <w:tcPr>
            <w:tcW w:w="1440" w:type="dxa"/>
            <w:shd w:val="clear" w:color="auto" w:fill="auto"/>
            <w:noWrap/>
            <w:vAlign w:val="center"/>
            <w:hideMark/>
          </w:tcPr>
          <w:p w14:paraId="440065EA"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Piaci</w:t>
            </w:r>
          </w:p>
        </w:tc>
        <w:tc>
          <w:tcPr>
            <w:tcW w:w="2119" w:type="dxa"/>
            <w:shd w:val="clear" w:color="auto" w:fill="auto"/>
            <w:noWrap/>
            <w:vAlign w:val="center"/>
            <w:hideMark/>
          </w:tcPr>
          <w:p w14:paraId="5E5296FA" w14:textId="77777777" w:rsidR="00986C56" w:rsidRPr="0023605B" w:rsidRDefault="00DF37CE" w:rsidP="00881386">
            <w:pPr>
              <w:rPr>
                <w:rFonts w:ascii="Arial" w:hAnsi="Arial" w:cs="Arial"/>
                <w:color w:val="000000"/>
                <w:sz w:val="16"/>
                <w:szCs w:val="16"/>
              </w:rPr>
            </w:pPr>
            <w:r>
              <w:rPr>
                <w:rFonts w:ascii="Arial" w:hAnsi="Arial" w:cs="Arial"/>
                <w:color w:val="000000"/>
                <w:sz w:val="16"/>
                <w:szCs w:val="16"/>
              </w:rPr>
              <w:t>-</w:t>
            </w:r>
          </w:p>
        </w:tc>
        <w:tc>
          <w:tcPr>
            <w:tcW w:w="1134" w:type="dxa"/>
            <w:shd w:val="clear" w:color="auto" w:fill="auto"/>
            <w:noWrap/>
            <w:vAlign w:val="center"/>
            <w:hideMark/>
          </w:tcPr>
          <w:p w14:paraId="2176CDEA"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xml:space="preserve">Stop </w:t>
            </w:r>
            <w:r w:rsidR="00633958">
              <w:rPr>
                <w:rFonts w:ascii="Arial" w:hAnsi="Arial" w:cs="Arial"/>
                <w:color w:val="000000"/>
                <w:sz w:val="16"/>
                <w:szCs w:val="16"/>
              </w:rPr>
              <w:t>Ajánlat</w:t>
            </w:r>
          </w:p>
        </w:tc>
        <w:tc>
          <w:tcPr>
            <w:tcW w:w="1985" w:type="dxa"/>
            <w:shd w:val="clear" w:color="auto" w:fill="auto"/>
            <w:noWrap/>
            <w:vAlign w:val="bottom"/>
            <w:hideMark/>
          </w:tcPr>
          <w:p w14:paraId="65C63C5C"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Adott dátumig érvényes</w:t>
            </w:r>
          </w:p>
        </w:tc>
        <w:tc>
          <w:tcPr>
            <w:tcW w:w="1134" w:type="dxa"/>
            <w:shd w:val="clear" w:color="000000" w:fill="FFFFFF"/>
            <w:noWrap/>
            <w:vAlign w:val="center"/>
            <w:hideMark/>
          </w:tcPr>
          <w:p w14:paraId="010671AA"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6F432ADF"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58" w:type="dxa"/>
            <w:shd w:val="clear" w:color="000000" w:fill="FFFFFF"/>
            <w:noWrap/>
            <w:vAlign w:val="center"/>
            <w:hideMark/>
          </w:tcPr>
          <w:p w14:paraId="7ED09BFA"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80" w:type="dxa"/>
            <w:shd w:val="clear" w:color="000000" w:fill="FFFFFF"/>
            <w:noWrap/>
            <w:vAlign w:val="center"/>
            <w:hideMark/>
          </w:tcPr>
          <w:p w14:paraId="23FCD203"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40" w:type="dxa"/>
            <w:shd w:val="clear" w:color="000000" w:fill="FFFFFF"/>
            <w:noWrap/>
            <w:vAlign w:val="center"/>
            <w:hideMark/>
          </w:tcPr>
          <w:p w14:paraId="3511913C"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80" w:type="dxa"/>
            <w:shd w:val="clear" w:color="000000" w:fill="FFFFFF"/>
            <w:noWrap/>
            <w:vAlign w:val="center"/>
            <w:hideMark/>
          </w:tcPr>
          <w:p w14:paraId="7DFD83F5"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00" w:type="dxa"/>
            <w:shd w:val="clear" w:color="000000" w:fill="FFFFFF"/>
            <w:noWrap/>
            <w:vAlign w:val="center"/>
            <w:hideMark/>
          </w:tcPr>
          <w:p w14:paraId="01BC540E"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r>
      <w:tr w:rsidR="00FB4656" w:rsidRPr="0023605B" w14:paraId="314F1AD6" w14:textId="77777777" w:rsidTr="00135F2B">
        <w:trPr>
          <w:trHeight w:val="240"/>
        </w:trPr>
        <w:tc>
          <w:tcPr>
            <w:tcW w:w="1440" w:type="dxa"/>
            <w:shd w:val="clear" w:color="auto" w:fill="auto"/>
            <w:noWrap/>
            <w:vAlign w:val="center"/>
            <w:hideMark/>
          </w:tcPr>
          <w:p w14:paraId="346D38D5"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Piaci</w:t>
            </w:r>
          </w:p>
        </w:tc>
        <w:tc>
          <w:tcPr>
            <w:tcW w:w="2119" w:type="dxa"/>
            <w:shd w:val="clear" w:color="auto" w:fill="auto"/>
            <w:noWrap/>
            <w:vAlign w:val="center"/>
            <w:hideMark/>
          </w:tcPr>
          <w:p w14:paraId="5D2A1B58"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Csak aukció során</w:t>
            </w:r>
          </w:p>
        </w:tc>
        <w:tc>
          <w:tcPr>
            <w:tcW w:w="1134" w:type="dxa"/>
            <w:shd w:val="clear" w:color="auto" w:fill="auto"/>
            <w:noWrap/>
            <w:vAlign w:val="center"/>
            <w:hideMark/>
          </w:tcPr>
          <w:p w14:paraId="3367E240" w14:textId="77777777" w:rsidR="00986C56" w:rsidRPr="0023605B" w:rsidRDefault="00DF37CE" w:rsidP="00881386">
            <w:pPr>
              <w:rPr>
                <w:rFonts w:ascii="Arial" w:hAnsi="Arial" w:cs="Arial"/>
                <w:color w:val="000000"/>
                <w:sz w:val="16"/>
                <w:szCs w:val="16"/>
              </w:rPr>
            </w:pPr>
            <w:r>
              <w:rPr>
                <w:rFonts w:ascii="Arial" w:hAnsi="Arial" w:cs="Arial"/>
                <w:color w:val="000000"/>
                <w:sz w:val="16"/>
                <w:szCs w:val="16"/>
              </w:rPr>
              <w:t>-</w:t>
            </w:r>
          </w:p>
        </w:tc>
        <w:tc>
          <w:tcPr>
            <w:tcW w:w="1985" w:type="dxa"/>
            <w:shd w:val="clear" w:color="auto" w:fill="auto"/>
            <w:noWrap/>
            <w:vAlign w:val="bottom"/>
            <w:hideMark/>
          </w:tcPr>
          <w:p w14:paraId="335F7E94"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Visszavonásig érvényes</w:t>
            </w:r>
          </w:p>
        </w:tc>
        <w:tc>
          <w:tcPr>
            <w:tcW w:w="1134" w:type="dxa"/>
            <w:shd w:val="clear" w:color="000000" w:fill="FFFFFF"/>
            <w:noWrap/>
            <w:vAlign w:val="center"/>
            <w:hideMark/>
          </w:tcPr>
          <w:p w14:paraId="7187B89F"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7EC2A930"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58" w:type="dxa"/>
            <w:shd w:val="clear" w:color="000000" w:fill="FFFFFF"/>
            <w:noWrap/>
            <w:vAlign w:val="center"/>
            <w:hideMark/>
          </w:tcPr>
          <w:p w14:paraId="0CE19957"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80" w:type="dxa"/>
            <w:shd w:val="clear" w:color="000000" w:fill="FFFFFF"/>
            <w:noWrap/>
            <w:vAlign w:val="center"/>
            <w:hideMark/>
          </w:tcPr>
          <w:p w14:paraId="45C45EAB"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40" w:type="dxa"/>
            <w:shd w:val="clear" w:color="000000" w:fill="FFFFFF"/>
            <w:noWrap/>
            <w:vAlign w:val="center"/>
            <w:hideMark/>
          </w:tcPr>
          <w:p w14:paraId="1970AB94"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80" w:type="dxa"/>
            <w:shd w:val="clear" w:color="000000" w:fill="FFFFFF"/>
            <w:noWrap/>
            <w:vAlign w:val="center"/>
            <w:hideMark/>
          </w:tcPr>
          <w:p w14:paraId="1272FDFF"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00" w:type="dxa"/>
            <w:shd w:val="clear" w:color="000000" w:fill="FFFFFF"/>
            <w:noWrap/>
            <w:vAlign w:val="center"/>
            <w:hideMark/>
          </w:tcPr>
          <w:p w14:paraId="6086E013"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r>
      <w:tr w:rsidR="00FB4656" w:rsidRPr="0023605B" w14:paraId="1E46D94A" w14:textId="77777777" w:rsidTr="00135F2B">
        <w:trPr>
          <w:trHeight w:val="240"/>
        </w:trPr>
        <w:tc>
          <w:tcPr>
            <w:tcW w:w="1440" w:type="dxa"/>
            <w:shd w:val="clear" w:color="auto" w:fill="auto"/>
            <w:noWrap/>
            <w:vAlign w:val="center"/>
            <w:hideMark/>
          </w:tcPr>
          <w:p w14:paraId="42C546BA"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Piaci</w:t>
            </w:r>
          </w:p>
        </w:tc>
        <w:tc>
          <w:tcPr>
            <w:tcW w:w="2119" w:type="dxa"/>
            <w:shd w:val="clear" w:color="auto" w:fill="auto"/>
            <w:noWrap/>
            <w:vAlign w:val="center"/>
            <w:hideMark/>
          </w:tcPr>
          <w:p w14:paraId="2537363F"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Csak aukció során</w:t>
            </w:r>
          </w:p>
        </w:tc>
        <w:tc>
          <w:tcPr>
            <w:tcW w:w="1134" w:type="dxa"/>
            <w:shd w:val="clear" w:color="auto" w:fill="auto"/>
            <w:noWrap/>
            <w:vAlign w:val="center"/>
            <w:hideMark/>
          </w:tcPr>
          <w:p w14:paraId="5228DF36" w14:textId="77777777" w:rsidR="00986C56" w:rsidRPr="0023605B" w:rsidRDefault="00DF37CE" w:rsidP="00881386">
            <w:pPr>
              <w:rPr>
                <w:rFonts w:ascii="Arial" w:hAnsi="Arial" w:cs="Arial"/>
                <w:color w:val="000000"/>
                <w:sz w:val="16"/>
                <w:szCs w:val="16"/>
              </w:rPr>
            </w:pPr>
            <w:r>
              <w:rPr>
                <w:rFonts w:ascii="Arial" w:hAnsi="Arial" w:cs="Arial"/>
                <w:color w:val="000000"/>
                <w:sz w:val="16"/>
                <w:szCs w:val="16"/>
              </w:rPr>
              <w:t>-</w:t>
            </w:r>
          </w:p>
        </w:tc>
        <w:tc>
          <w:tcPr>
            <w:tcW w:w="1985" w:type="dxa"/>
            <w:shd w:val="clear" w:color="auto" w:fill="auto"/>
            <w:noWrap/>
            <w:vAlign w:val="bottom"/>
            <w:hideMark/>
          </w:tcPr>
          <w:p w14:paraId="0507E9AC"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Nap</w:t>
            </w:r>
          </w:p>
        </w:tc>
        <w:tc>
          <w:tcPr>
            <w:tcW w:w="1134" w:type="dxa"/>
            <w:shd w:val="clear" w:color="000000" w:fill="FFFFFF"/>
            <w:noWrap/>
            <w:vAlign w:val="center"/>
            <w:hideMark/>
          </w:tcPr>
          <w:p w14:paraId="1B9C10CD"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4D3D4D7B"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58" w:type="dxa"/>
            <w:shd w:val="clear" w:color="000000" w:fill="FFFFFF"/>
            <w:noWrap/>
            <w:vAlign w:val="center"/>
            <w:hideMark/>
          </w:tcPr>
          <w:p w14:paraId="43D24CB0"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80" w:type="dxa"/>
            <w:shd w:val="clear" w:color="000000" w:fill="FFFFFF"/>
            <w:noWrap/>
            <w:vAlign w:val="center"/>
            <w:hideMark/>
          </w:tcPr>
          <w:p w14:paraId="75D4D014"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40" w:type="dxa"/>
            <w:shd w:val="clear" w:color="000000" w:fill="FFFFFF"/>
            <w:noWrap/>
            <w:vAlign w:val="center"/>
            <w:hideMark/>
          </w:tcPr>
          <w:p w14:paraId="003F8ECC"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80" w:type="dxa"/>
            <w:shd w:val="clear" w:color="auto" w:fill="auto"/>
            <w:noWrap/>
            <w:vAlign w:val="center"/>
            <w:hideMark/>
          </w:tcPr>
          <w:p w14:paraId="2155E195" w14:textId="77777777" w:rsidR="00D517A9" w:rsidRPr="0023605B" w:rsidRDefault="00D517A9" w:rsidP="00D517A9">
            <w:pPr>
              <w:rPr>
                <w:rFonts w:ascii="Wingdings" w:hAnsi="Wingdings"/>
                <w:color w:val="000000"/>
                <w:sz w:val="16"/>
                <w:szCs w:val="16"/>
              </w:rPr>
            </w:pPr>
          </w:p>
        </w:tc>
        <w:tc>
          <w:tcPr>
            <w:tcW w:w="1200" w:type="dxa"/>
            <w:shd w:val="clear" w:color="000000" w:fill="FFFFFF"/>
            <w:noWrap/>
            <w:vAlign w:val="center"/>
            <w:hideMark/>
          </w:tcPr>
          <w:p w14:paraId="76BBD0D1"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r>
      <w:tr w:rsidR="00FB4656" w:rsidRPr="0023605B" w14:paraId="214EDF6F" w14:textId="77777777" w:rsidTr="00135F2B">
        <w:trPr>
          <w:trHeight w:val="240"/>
        </w:trPr>
        <w:tc>
          <w:tcPr>
            <w:tcW w:w="1440" w:type="dxa"/>
            <w:shd w:val="clear" w:color="auto" w:fill="auto"/>
            <w:noWrap/>
            <w:vAlign w:val="center"/>
            <w:hideMark/>
          </w:tcPr>
          <w:p w14:paraId="1F0AACFF"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Piaci</w:t>
            </w:r>
          </w:p>
        </w:tc>
        <w:tc>
          <w:tcPr>
            <w:tcW w:w="2119" w:type="dxa"/>
            <w:shd w:val="clear" w:color="auto" w:fill="auto"/>
            <w:noWrap/>
            <w:vAlign w:val="center"/>
            <w:hideMark/>
          </w:tcPr>
          <w:p w14:paraId="779B868E"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Csak aukció során</w:t>
            </w:r>
          </w:p>
        </w:tc>
        <w:tc>
          <w:tcPr>
            <w:tcW w:w="1134" w:type="dxa"/>
            <w:shd w:val="clear" w:color="auto" w:fill="auto"/>
            <w:noWrap/>
            <w:vAlign w:val="center"/>
            <w:hideMark/>
          </w:tcPr>
          <w:p w14:paraId="2485E036" w14:textId="77777777" w:rsidR="00986C56" w:rsidRPr="0023605B" w:rsidRDefault="00DF37CE" w:rsidP="00881386">
            <w:pPr>
              <w:rPr>
                <w:rFonts w:ascii="Arial" w:hAnsi="Arial" w:cs="Arial"/>
                <w:color w:val="000000"/>
                <w:sz w:val="16"/>
                <w:szCs w:val="16"/>
              </w:rPr>
            </w:pPr>
            <w:r>
              <w:rPr>
                <w:rFonts w:ascii="Arial" w:hAnsi="Arial" w:cs="Arial"/>
                <w:color w:val="000000"/>
                <w:sz w:val="16"/>
                <w:szCs w:val="16"/>
              </w:rPr>
              <w:t>-</w:t>
            </w:r>
          </w:p>
        </w:tc>
        <w:tc>
          <w:tcPr>
            <w:tcW w:w="1985" w:type="dxa"/>
            <w:shd w:val="clear" w:color="auto" w:fill="auto"/>
            <w:noWrap/>
            <w:vAlign w:val="bottom"/>
            <w:hideMark/>
          </w:tcPr>
          <w:p w14:paraId="3EF73D60"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Adott dátumig érvényes</w:t>
            </w:r>
          </w:p>
        </w:tc>
        <w:tc>
          <w:tcPr>
            <w:tcW w:w="1134" w:type="dxa"/>
            <w:shd w:val="clear" w:color="000000" w:fill="FFFFFF"/>
            <w:noWrap/>
            <w:vAlign w:val="center"/>
            <w:hideMark/>
          </w:tcPr>
          <w:p w14:paraId="2DFA69D6"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7ABB0809"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58" w:type="dxa"/>
            <w:shd w:val="clear" w:color="000000" w:fill="FFFFFF"/>
            <w:noWrap/>
            <w:vAlign w:val="center"/>
            <w:hideMark/>
          </w:tcPr>
          <w:p w14:paraId="7430448B"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80" w:type="dxa"/>
            <w:shd w:val="clear" w:color="000000" w:fill="FFFFFF"/>
            <w:noWrap/>
            <w:vAlign w:val="center"/>
            <w:hideMark/>
          </w:tcPr>
          <w:p w14:paraId="7AC26B53"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40" w:type="dxa"/>
            <w:shd w:val="clear" w:color="000000" w:fill="FFFFFF"/>
            <w:noWrap/>
            <w:vAlign w:val="center"/>
            <w:hideMark/>
          </w:tcPr>
          <w:p w14:paraId="0F9C3F79"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80" w:type="dxa"/>
            <w:shd w:val="clear" w:color="000000" w:fill="FFFFFF"/>
            <w:noWrap/>
            <w:vAlign w:val="center"/>
            <w:hideMark/>
          </w:tcPr>
          <w:p w14:paraId="783BC338"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00" w:type="dxa"/>
            <w:shd w:val="clear" w:color="000000" w:fill="FFFFFF"/>
            <w:noWrap/>
            <w:vAlign w:val="center"/>
            <w:hideMark/>
          </w:tcPr>
          <w:p w14:paraId="27BD3960"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r>
      <w:tr w:rsidR="00FB4656" w:rsidRPr="0023605B" w14:paraId="459C7E19" w14:textId="77777777" w:rsidTr="00135F2B">
        <w:trPr>
          <w:trHeight w:val="240"/>
        </w:trPr>
        <w:tc>
          <w:tcPr>
            <w:tcW w:w="1440" w:type="dxa"/>
            <w:shd w:val="clear" w:color="auto" w:fill="auto"/>
            <w:noWrap/>
            <w:vAlign w:val="center"/>
            <w:hideMark/>
          </w:tcPr>
          <w:p w14:paraId="69DE6AB5" w14:textId="77777777" w:rsidR="007F27B4" w:rsidRPr="0023605B" w:rsidRDefault="00DF37CE" w:rsidP="00D517A9">
            <w:pPr>
              <w:rPr>
                <w:rFonts w:ascii="Arial" w:hAnsi="Arial" w:cs="Arial"/>
                <w:color w:val="000000"/>
                <w:sz w:val="16"/>
                <w:szCs w:val="16"/>
              </w:rPr>
            </w:pPr>
            <w:r>
              <w:rPr>
                <w:rFonts w:ascii="Arial" w:hAnsi="Arial" w:cs="Arial"/>
                <w:color w:val="000000"/>
                <w:sz w:val="16"/>
                <w:szCs w:val="16"/>
              </w:rPr>
              <w:t>Piaci</w:t>
            </w:r>
          </w:p>
        </w:tc>
        <w:tc>
          <w:tcPr>
            <w:tcW w:w="2119" w:type="dxa"/>
            <w:shd w:val="clear" w:color="auto" w:fill="auto"/>
            <w:noWrap/>
            <w:hideMark/>
          </w:tcPr>
          <w:p w14:paraId="14B0833D" w14:textId="77777777" w:rsidR="007F27B4" w:rsidRPr="0023605B" w:rsidRDefault="00DF37CE" w:rsidP="00D517A9">
            <w:pPr>
              <w:rPr>
                <w:rFonts w:ascii="Arial" w:hAnsi="Arial" w:cs="Arial"/>
                <w:color w:val="000000"/>
                <w:sz w:val="16"/>
                <w:szCs w:val="16"/>
              </w:rPr>
            </w:pPr>
            <w:r>
              <w:rPr>
                <w:rFonts w:ascii="Arial" w:hAnsi="Arial" w:cs="Arial"/>
                <w:bCs/>
                <w:color w:val="000000"/>
                <w:sz w:val="16"/>
                <w:szCs w:val="16"/>
              </w:rPr>
              <w:t>Csak nyitó aukció során</w:t>
            </w:r>
          </w:p>
        </w:tc>
        <w:tc>
          <w:tcPr>
            <w:tcW w:w="1134" w:type="dxa"/>
            <w:shd w:val="clear" w:color="auto" w:fill="auto"/>
            <w:noWrap/>
            <w:vAlign w:val="center"/>
            <w:hideMark/>
          </w:tcPr>
          <w:p w14:paraId="52A77AB3" w14:textId="77777777" w:rsidR="007F27B4" w:rsidRPr="0023605B" w:rsidRDefault="00DF37CE" w:rsidP="00881386">
            <w:pPr>
              <w:rPr>
                <w:rFonts w:ascii="Arial" w:hAnsi="Arial" w:cs="Arial"/>
                <w:color w:val="000000"/>
                <w:sz w:val="16"/>
                <w:szCs w:val="16"/>
              </w:rPr>
            </w:pPr>
            <w:r>
              <w:rPr>
                <w:rFonts w:ascii="Arial" w:hAnsi="Arial" w:cs="Arial"/>
                <w:color w:val="000000"/>
                <w:sz w:val="16"/>
                <w:szCs w:val="16"/>
              </w:rPr>
              <w:t>-</w:t>
            </w:r>
          </w:p>
        </w:tc>
        <w:tc>
          <w:tcPr>
            <w:tcW w:w="1985" w:type="dxa"/>
            <w:shd w:val="clear" w:color="auto" w:fill="auto"/>
            <w:noWrap/>
            <w:vAlign w:val="bottom"/>
            <w:hideMark/>
          </w:tcPr>
          <w:p w14:paraId="7E1B0010" w14:textId="77777777" w:rsidR="007F27B4" w:rsidRPr="0023605B" w:rsidRDefault="00DF37CE" w:rsidP="00D517A9">
            <w:pPr>
              <w:rPr>
                <w:rFonts w:ascii="Arial" w:hAnsi="Arial" w:cs="Arial"/>
                <w:color w:val="000000"/>
                <w:sz w:val="16"/>
                <w:szCs w:val="16"/>
              </w:rPr>
            </w:pPr>
            <w:r>
              <w:rPr>
                <w:rFonts w:ascii="Arial" w:hAnsi="Arial" w:cs="Arial"/>
                <w:color w:val="000000"/>
                <w:sz w:val="16"/>
                <w:szCs w:val="16"/>
              </w:rPr>
              <w:t>Visszavonásig érvényes</w:t>
            </w:r>
          </w:p>
        </w:tc>
        <w:tc>
          <w:tcPr>
            <w:tcW w:w="1134" w:type="dxa"/>
            <w:shd w:val="clear" w:color="000000" w:fill="FFFFFF"/>
            <w:noWrap/>
            <w:vAlign w:val="center"/>
            <w:hideMark/>
          </w:tcPr>
          <w:p w14:paraId="6CDE5A40"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29392D95"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58" w:type="dxa"/>
            <w:shd w:val="clear" w:color="000000" w:fill="FFFFFF"/>
            <w:noWrap/>
            <w:vAlign w:val="center"/>
            <w:hideMark/>
          </w:tcPr>
          <w:p w14:paraId="11966900"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80" w:type="dxa"/>
            <w:shd w:val="clear" w:color="000000" w:fill="FFFFFF"/>
            <w:noWrap/>
            <w:vAlign w:val="center"/>
            <w:hideMark/>
          </w:tcPr>
          <w:p w14:paraId="5246DD7F"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40" w:type="dxa"/>
            <w:shd w:val="clear" w:color="000000" w:fill="FFFFFF"/>
            <w:noWrap/>
            <w:vAlign w:val="center"/>
            <w:hideMark/>
          </w:tcPr>
          <w:p w14:paraId="03AC2955"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80" w:type="dxa"/>
            <w:shd w:val="clear" w:color="000000" w:fill="FFFFFF"/>
            <w:noWrap/>
            <w:vAlign w:val="center"/>
            <w:hideMark/>
          </w:tcPr>
          <w:p w14:paraId="7EBA4D55"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00" w:type="dxa"/>
            <w:shd w:val="clear" w:color="000000" w:fill="FFFFFF"/>
            <w:noWrap/>
            <w:vAlign w:val="center"/>
            <w:hideMark/>
          </w:tcPr>
          <w:p w14:paraId="4C35C391"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r>
      <w:tr w:rsidR="007F27B4" w:rsidRPr="0023605B" w14:paraId="22541F70" w14:textId="77777777" w:rsidTr="00135F2B">
        <w:trPr>
          <w:trHeight w:val="240"/>
        </w:trPr>
        <w:tc>
          <w:tcPr>
            <w:tcW w:w="1440" w:type="dxa"/>
            <w:shd w:val="clear" w:color="auto" w:fill="auto"/>
            <w:noWrap/>
            <w:vAlign w:val="center"/>
            <w:hideMark/>
          </w:tcPr>
          <w:p w14:paraId="1F9E588E" w14:textId="77777777" w:rsidR="007F27B4" w:rsidRPr="0023605B" w:rsidRDefault="00DF37CE" w:rsidP="00D517A9">
            <w:pPr>
              <w:rPr>
                <w:rFonts w:ascii="Arial" w:hAnsi="Arial" w:cs="Arial"/>
                <w:color w:val="000000"/>
                <w:sz w:val="16"/>
                <w:szCs w:val="16"/>
              </w:rPr>
            </w:pPr>
            <w:r>
              <w:rPr>
                <w:rFonts w:ascii="Arial" w:hAnsi="Arial" w:cs="Arial"/>
                <w:color w:val="000000"/>
                <w:sz w:val="16"/>
                <w:szCs w:val="16"/>
              </w:rPr>
              <w:t>Piaci</w:t>
            </w:r>
          </w:p>
        </w:tc>
        <w:tc>
          <w:tcPr>
            <w:tcW w:w="2119" w:type="dxa"/>
            <w:shd w:val="clear" w:color="auto" w:fill="auto"/>
            <w:noWrap/>
            <w:hideMark/>
          </w:tcPr>
          <w:p w14:paraId="18B80067" w14:textId="77777777" w:rsidR="007F27B4" w:rsidRPr="0023605B" w:rsidRDefault="00DF37CE" w:rsidP="00D517A9">
            <w:pPr>
              <w:rPr>
                <w:rFonts w:ascii="Arial" w:hAnsi="Arial" w:cs="Arial"/>
                <w:color w:val="000000"/>
                <w:sz w:val="16"/>
                <w:szCs w:val="16"/>
              </w:rPr>
            </w:pPr>
            <w:r>
              <w:rPr>
                <w:rFonts w:ascii="Arial" w:hAnsi="Arial" w:cs="Arial"/>
                <w:bCs/>
                <w:color w:val="000000"/>
                <w:sz w:val="16"/>
                <w:szCs w:val="16"/>
              </w:rPr>
              <w:t>Csak nyitó aukció során</w:t>
            </w:r>
          </w:p>
        </w:tc>
        <w:tc>
          <w:tcPr>
            <w:tcW w:w="1134" w:type="dxa"/>
            <w:shd w:val="clear" w:color="auto" w:fill="auto"/>
            <w:noWrap/>
            <w:vAlign w:val="center"/>
            <w:hideMark/>
          </w:tcPr>
          <w:p w14:paraId="65F42776" w14:textId="77777777" w:rsidR="007F27B4" w:rsidRPr="0023605B" w:rsidRDefault="00DF37CE" w:rsidP="00881386">
            <w:pPr>
              <w:rPr>
                <w:rFonts w:ascii="Arial" w:hAnsi="Arial" w:cs="Arial"/>
                <w:color w:val="000000"/>
                <w:sz w:val="16"/>
                <w:szCs w:val="16"/>
              </w:rPr>
            </w:pPr>
            <w:r>
              <w:rPr>
                <w:rFonts w:ascii="Arial" w:hAnsi="Arial" w:cs="Arial"/>
                <w:color w:val="000000"/>
                <w:sz w:val="16"/>
                <w:szCs w:val="16"/>
              </w:rPr>
              <w:t>-</w:t>
            </w:r>
          </w:p>
        </w:tc>
        <w:tc>
          <w:tcPr>
            <w:tcW w:w="1985" w:type="dxa"/>
            <w:shd w:val="clear" w:color="auto" w:fill="auto"/>
            <w:noWrap/>
            <w:vAlign w:val="bottom"/>
            <w:hideMark/>
          </w:tcPr>
          <w:p w14:paraId="629AD4F9" w14:textId="77777777" w:rsidR="007F27B4" w:rsidRPr="0023605B" w:rsidRDefault="00DF37CE" w:rsidP="00D517A9">
            <w:pPr>
              <w:rPr>
                <w:rFonts w:ascii="Arial" w:hAnsi="Arial" w:cs="Arial"/>
                <w:color w:val="000000"/>
                <w:sz w:val="16"/>
                <w:szCs w:val="16"/>
              </w:rPr>
            </w:pPr>
            <w:r>
              <w:rPr>
                <w:rFonts w:ascii="Arial" w:hAnsi="Arial" w:cs="Arial"/>
                <w:color w:val="000000"/>
                <w:sz w:val="16"/>
                <w:szCs w:val="16"/>
              </w:rPr>
              <w:t>Nap</w:t>
            </w:r>
          </w:p>
        </w:tc>
        <w:tc>
          <w:tcPr>
            <w:tcW w:w="1134" w:type="dxa"/>
            <w:shd w:val="clear" w:color="000000" w:fill="FFFFFF"/>
            <w:noWrap/>
            <w:vAlign w:val="center"/>
            <w:hideMark/>
          </w:tcPr>
          <w:p w14:paraId="68E93F01"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5722EE71"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58" w:type="dxa"/>
            <w:shd w:val="clear" w:color="auto" w:fill="auto"/>
            <w:noWrap/>
            <w:vAlign w:val="center"/>
            <w:hideMark/>
          </w:tcPr>
          <w:p w14:paraId="72224029" w14:textId="77777777" w:rsidR="007F27B4" w:rsidRPr="0023605B" w:rsidRDefault="007F27B4" w:rsidP="00D517A9">
            <w:pPr>
              <w:rPr>
                <w:rFonts w:ascii="Wingdings" w:hAnsi="Wingdings"/>
                <w:color w:val="000000"/>
                <w:sz w:val="16"/>
                <w:szCs w:val="16"/>
              </w:rPr>
            </w:pPr>
          </w:p>
        </w:tc>
        <w:tc>
          <w:tcPr>
            <w:tcW w:w="880" w:type="dxa"/>
            <w:shd w:val="clear" w:color="auto" w:fill="auto"/>
            <w:noWrap/>
            <w:vAlign w:val="center"/>
            <w:hideMark/>
          </w:tcPr>
          <w:p w14:paraId="2704604E" w14:textId="77777777" w:rsidR="007F27B4" w:rsidRPr="0023605B" w:rsidRDefault="007F27B4" w:rsidP="00D517A9">
            <w:pPr>
              <w:rPr>
                <w:rFonts w:ascii="Wingdings" w:hAnsi="Wingdings"/>
                <w:color w:val="000000"/>
                <w:sz w:val="16"/>
                <w:szCs w:val="16"/>
              </w:rPr>
            </w:pPr>
          </w:p>
        </w:tc>
        <w:tc>
          <w:tcPr>
            <w:tcW w:w="940" w:type="dxa"/>
            <w:shd w:val="clear" w:color="auto" w:fill="auto"/>
            <w:noWrap/>
            <w:vAlign w:val="center"/>
            <w:hideMark/>
          </w:tcPr>
          <w:p w14:paraId="6DEF4A1A" w14:textId="77777777" w:rsidR="007F27B4" w:rsidRPr="0023605B" w:rsidRDefault="007F27B4" w:rsidP="00D517A9">
            <w:pPr>
              <w:rPr>
                <w:rFonts w:ascii="Wingdings" w:hAnsi="Wingdings"/>
                <w:color w:val="000000"/>
                <w:sz w:val="16"/>
                <w:szCs w:val="16"/>
              </w:rPr>
            </w:pPr>
          </w:p>
        </w:tc>
        <w:tc>
          <w:tcPr>
            <w:tcW w:w="980" w:type="dxa"/>
            <w:shd w:val="clear" w:color="auto" w:fill="auto"/>
            <w:noWrap/>
            <w:vAlign w:val="center"/>
            <w:hideMark/>
          </w:tcPr>
          <w:p w14:paraId="0FFAC960" w14:textId="77777777" w:rsidR="007F27B4" w:rsidRPr="0023605B" w:rsidRDefault="007F27B4" w:rsidP="00D517A9">
            <w:pPr>
              <w:rPr>
                <w:rFonts w:ascii="Wingdings" w:hAnsi="Wingdings"/>
                <w:color w:val="000000"/>
                <w:sz w:val="16"/>
                <w:szCs w:val="16"/>
              </w:rPr>
            </w:pPr>
          </w:p>
        </w:tc>
        <w:tc>
          <w:tcPr>
            <w:tcW w:w="1200" w:type="dxa"/>
            <w:shd w:val="clear" w:color="000000" w:fill="FFFFFF"/>
            <w:noWrap/>
            <w:vAlign w:val="center"/>
            <w:hideMark/>
          </w:tcPr>
          <w:p w14:paraId="230C1A27"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r>
      <w:tr w:rsidR="00FB4656" w:rsidRPr="0023605B" w14:paraId="14BBD92A" w14:textId="77777777" w:rsidTr="00135F2B">
        <w:trPr>
          <w:trHeight w:val="240"/>
        </w:trPr>
        <w:tc>
          <w:tcPr>
            <w:tcW w:w="1440" w:type="dxa"/>
            <w:shd w:val="clear" w:color="auto" w:fill="auto"/>
            <w:noWrap/>
            <w:vAlign w:val="center"/>
            <w:hideMark/>
          </w:tcPr>
          <w:p w14:paraId="1046DA4A" w14:textId="77777777" w:rsidR="007F27B4" w:rsidRPr="0023605B" w:rsidRDefault="00DF37CE" w:rsidP="00D517A9">
            <w:pPr>
              <w:rPr>
                <w:rFonts w:ascii="Arial" w:hAnsi="Arial" w:cs="Arial"/>
                <w:color w:val="000000"/>
                <w:sz w:val="16"/>
                <w:szCs w:val="16"/>
              </w:rPr>
            </w:pPr>
            <w:r>
              <w:rPr>
                <w:rFonts w:ascii="Arial" w:hAnsi="Arial" w:cs="Arial"/>
                <w:color w:val="000000"/>
                <w:sz w:val="16"/>
                <w:szCs w:val="16"/>
              </w:rPr>
              <w:t>Piaci</w:t>
            </w:r>
          </w:p>
        </w:tc>
        <w:tc>
          <w:tcPr>
            <w:tcW w:w="2119" w:type="dxa"/>
            <w:shd w:val="clear" w:color="auto" w:fill="auto"/>
            <w:noWrap/>
            <w:hideMark/>
          </w:tcPr>
          <w:p w14:paraId="0931111E" w14:textId="77777777" w:rsidR="007F27B4" w:rsidRPr="0023605B" w:rsidRDefault="00DF37CE" w:rsidP="00D517A9">
            <w:pPr>
              <w:rPr>
                <w:rFonts w:ascii="Arial" w:hAnsi="Arial" w:cs="Arial"/>
                <w:color w:val="000000"/>
                <w:sz w:val="16"/>
                <w:szCs w:val="16"/>
              </w:rPr>
            </w:pPr>
            <w:r>
              <w:rPr>
                <w:rFonts w:ascii="Arial" w:hAnsi="Arial" w:cs="Arial"/>
                <w:bCs/>
                <w:color w:val="000000"/>
                <w:sz w:val="16"/>
                <w:szCs w:val="16"/>
              </w:rPr>
              <w:t>Csak nyitó aukció során</w:t>
            </w:r>
          </w:p>
        </w:tc>
        <w:tc>
          <w:tcPr>
            <w:tcW w:w="1134" w:type="dxa"/>
            <w:shd w:val="clear" w:color="auto" w:fill="auto"/>
            <w:noWrap/>
            <w:vAlign w:val="center"/>
            <w:hideMark/>
          </w:tcPr>
          <w:p w14:paraId="3A6A6345" w14:textId="77777777" w:rsidR="007F27B4" w:rsidRPr="0023605B" w:rsidRDefault="00DF37CE" w:rsidP="00881386">
            <w:pPr>
              <w:rPr>
                <w:rFonts w:ascii="Arial" w:hAnsi="Arial" w:cs="Arial"/>
                <w:color w:val="000000"/>
                <w:sz w:val="16"/>
                <w:szCs w:val="16"/>
              </w:rPr>
            </w:pPr>
            <w:r>
              <w:rPr>
                <w:rFonts w:ascii="Arial" w:hAnsi="Arial" w:cs="Arial"/>
                <w:color w:val="000000"/>
                <w:sz w:val="16"/>
                <w:szCs w:val="16"/>
              </w:rPr>
              <w:t>-</w:t>
            </w:r>
          </w:p>
        </w:tc>
        <w:tc>
          <w:tcPr>
            <w:tcW w:w="1985" w:type="dxa"/>
            <w:shd w:val="clear" w:color="auto" w:fill="auto"/>
            <w:noWrap/>
            <w:vAlign w:val="bottom"/>
            <w:hideMark/>
          </w:tcPr>
          <w:p w14:paraId="1E6F30D3" w14:textId="77777777" w:rsidR="007F27B4" w:rsidRPr="0023605B" w:rsidRDefault="00DF37CE" w:rsidP="00D517A9">
            <w:pPr>
              <w:rPr>
                <w:rFonts w:ascii="Arial" w:hAnsi="Arial" w:cs="Arial"/>
                <w:color w:val="000000"/>
                <w:sz w:val="16"/>
                <w:szCs w:val="16"/>
              </w:rPr>
            </w:pPr>
            <w:r>
              <w:rPr>
                <w:rFonts w:ascii="Arial" w:hAnsi="Arial" w:cs="Arial"/>
                <w:color w:val="000000"/>
                <w:sz w:val="16"/>
                <w:szCs w:val="16"/>
              </w:rPr>
              <w:t>Adott dátumig érvényes</w:t>
            </w:r>
          </w:p>
        </w:tc>
        <w:tc>
          <w:tcPr>
            <w:tcW w:w="1134" w:type="dxa"/>
            <w:shd w:val="clear" w:color="000000" w:fill="FFFFFF"/>
            <w:noWrap/>
            <w:vAlign w:val="center"/>
            <w:hideMark/>
          </w:tcPr>
          <w:p w14:paraId="2AB0D191"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5C646305"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58" w:type="dxa"/>
            <w:shd w:val="clear" w:color="000000" w:fill="FFFFFF"/>
            <w:noWrap/>
            <w:vAlign w:val="center"/>
            <w:hideMark/>
          </w:tcPr>
          <w:p w14:paraId="12378B44"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80" w:type="dxa"/>
            <w:shd w:val="clear" w:color="000000" w:fill="FFFFFF"/>
            <w:noWrap/>
            <w:vAlign w:val="center"/>
            <w:hideMark/>
          </w:tcPr>
          <w:p w14:paraId="77E65803"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40" w:type="dxa"/>
            <w:shd w:val="clear" w:color="000000" w:fill="FFFFFF"/>
            <w:noWrap/>
            <w:vAlign w:val="center"/>
            <w:hideMark/>
          </w:tcPr>
          <w:p w14:paraId="5ACB60A7"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80" w:type="dxa"/>
            <w:shd w:val="clear" w:color="000000" w:fill="FFFFFF"/>
            <w:noWrap/>
            <w:vAlign w:val="center"/>
            <w:hideMark/>
          </w:tcPr>
          <w:p w14:paraId="4747C05B"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00" w:type="dxa"/>
            <w:shd w:val="clear" w:color="000000" w:fill="FFFFFF"/>
            <w:noWrap/>
            <w:vAlign w:val="center"/>
            <w:hideMark/>
          </w:tcPr>
          <w:p w14:paraId="26AB4D29"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r>
      <w:tr w:rsidR="00FB4656" w:rsidRPr="0023605B" w14:paraId="617E9A9D" w14:textId="77777777" w:rsidTr="00135F2B">
        <w:trPr>
          <w:trHeight w:val="240"/>
        </w:trPr>
        <w:tc>
          <w:tcPr>
            <w:tcW w:w="1440" w:type="dxa"/>
            <w:shd w:val="clear" w:color="auto" w:fill="auto"/>
            <w:noWrap/>
            <w:vAlign w:val="center"/>
            <w:hideMark/>
          </w:tcPr>
          <w:p w14:paraId="0586EDBD" w14:textId="77777777" w:rsidR="007F27B4" w:rsidRPr="0023605B" w:rsidRDefault="00DF37CE" w:rsidP="00D517A9">
            <w:pPr>
              <w:rPr>
                <w:rFonts w:ascii="Arial" w:hAnsi="Arial" w:cs="Arial"/>
                <w:color w:val="000000"/>
                <w:sz w:val="16"/>
                <w:szCs w:val="16"/>
              </w:rPr>
            </w:pPr>
            <w:r>
              <w:rPr>
                <w:rFonts w:ascii="Arial" w:hAnsi="Arial" w:cs="Arial"/>
                <w:color w:val="000000"/>
                <w:sz w:val="16"/>
                <w:szCs w:val="16"/>
              </w:rPr>
              <w:t>Piaci</w:t>
            </w:r>
          </w:p>
        </w:tc>
        <w:tc>
          <w:tcPr>
            <w:tcW w:w="2119" w:type="dxa"/>
            <w:shd w:val="clear" w:color="auto" w:fill="auto"/>
            <w:noWrap/>
            <w:hideMark/>
          </w:tcPr>
          <w:p w14:paraId="245B1818" w14:textId="77777777" w:rsidR="007F27B4" w:rsidRPr="0023605B" w:rsidRDefault="00DF37CE" w:rsidP="00D517A9">
            <w:pPr>
              <w:rPr>
                <w:rFonts w:ascii="Arial" w:hAnsi="Arial" w:cs="Arial"/>
                <w:color w:val="000000"/>
                <w:sz w:val="16"/>
                <w:szCs w:val="16"/>
              </w:rPr>
            </w:pPr>
            <w:r>
              <w:rPr>
                <w:rFonts w:ascii="Arial" w:hAnsi="Arial" w:cs="Arial"/>
                <w:bCs/>
                <w:color w:val="000000"/>
                <w:sz w:val="16"/>
                <w:szCs w:val="16"/>
              </w:rPr>
              <w:t>Csak záró aukció során</w:t>
            </w:r>
          </w:p>
        </w:tc>
        <w:tc>
          <w:tcPr>
            <w:tcW w:w="1134" w:type="dxa"/>
            <w:shd w:val="clear" w:color="auto" w:fill="auto"/>
            <w:noWrap/>
            <w:vAlign w:val="center"/>
            <w:hideMark/>
          </w:tcPr>
          <w:p w14:paraId="55B81F8B" w14:textId="77777777" w:rsidR="007F27B4" w:rsidRPr="0023605B" w:rsidRDefault="00DF37CE" w:rsidP="00881386">
            <w:pPr>
              <w:rPr>
                <w:rFonts w:ascii="Arial" w:hAnsi="Arial" w:cs="Arial"/>
                <w:color w:val="000000"/>
                <w:sz w:val="16"/>
                <w:szCs w:val="16"/>
              </w:rPr>
            </w:pPr>
            <w:r>
              <w:rPr>
                <w:rFonts w:ascii="Arial" w:hAnsi="Arial" w:cs="Arial"/>
                <w:color w:val="000000"/>
                <w:sz w:val="16"/>
                <w:szCs w:val="16"/>
              </w:rPr>
              <w:t>-</w:t>
            </w:r>
          </w:p>
        </w:tc>
        <w:tc>
          <w:tcPr>
            <w:tcW w:w="1985" w:type="dxa"/>
            <w:shd w:val="clear" w:color="auto" w:fill="auto"/>
            <w:noWrap/>
            <w:vAlign w:val="bottom"/>
            <w:hideMark/>
          </w:tcPr>
          <w:p w14:paraId="139EF4A3" w14:textId="77777777" w:rsidR="007F27B4" w:rsidRPr="0023605B" w:rsidRDefault="00DF37CE" w:rsidP="00D517A9">
            <w:pPr>
              <w:rPr>
                <w:rFonts w:ascii="Arial" w:hAnsi="Arial" w:cs="Arial"/>
                <w:color w:val="000000"/>
                <w:sz w:val="16"/>
                <w:szCs w:val="16"/>
              </w:rPr>
            </w:pPr>
            <w:r>
              <w:rPr>
                <w:rFonts w:ascii="Arial" w:hAnsi="Arial" w:cs="Arial"/>
                <w:color w:val="000000"/>
                <w:sz w:val="16"/>
                <w:szCs w:val="16"/>
              </w:rPr>
              <w:t>Visszavonásig érvényes</w:t>
            </w:r>
          </w:p>
        </w:tc>
        <w:tc>
          <w:tcPr>
            <w:tcW w:w="1134" w:type="dxa"/>
            <w:shd w:val="clear" w:color="000000" w:fill="FFFFFF"/>
            <w:noWrap/>
            <w:vAlign w:val="center"/>
            <w:hideMark/>
          </w:tcPr>
          <w:p w14:paraId="541BBC39"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4710BA96"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58" w:type="dxa"/>
            <w:shd w:val="clear" w:color="000000" w:fill="FFFFFF"/>
            <w:noWrap/>
            <w:vAlign w:val="center"/>
            <w:hideMark/>
          </w:tcPr>
          <w:p w14:paraId="67D2EB33"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80" w:type="dxa"/>
            <w:shd w:val="clear" w:color="000000" w:fill="FFFFFF"/>
            <w:noWrap/>
            <w:vAlign w:val="center"/>
            <w:hideMark/>
          </w:tcPr>
          <w:p w14:paraId="2195F426"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40" w:type="dxa"/>
            <w:shd w:val="clear" w:color="000000" w:fill="FFFFFF"/>
            <w:noWrap/>
            <w:vAlign w:val="center"/>
            <w:hideMark/>
          </w:tcPr>
          <w:p w14:paraId="10C40982"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80" w:type="dxa"/>
            <w:shd w:val="clear" w:color="000000" w:fill="FFFFFF"/>
            <w:noWrap/>
            <w:vAlign w:val="center"/>
            <w:hideMark/>
          </w:tcPr>
          <w:p w14:paraId="4BAD8071"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00" w:type="dxa"/>
            <w:shd w:val="clear" w:color="000000" w:fill="FFFFFF"/>
            <w:noWrap/>
            <w:vAlign w:val="center"/>
            <w:hideMark/>
          </w:tcPr>
          <w:p w14:paraId="5A253C13"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r>
      <w:tr w:rsidR="00FB4656" w:rsidRPr="0023605B" w14:paraId="4DE522B7" w14:textId="77777777" w:rsidTr="00135F2B">
        <w:trPr>
          <w:trHeight w:val="240"/>
        </w:trPr>
        <w:tc>
          <w:tcPr>
            <w:tcW w:w="1440" w:type="dxa"/>
            <w:shd w:val="clear" w:color="auto" w:fill="auto"/>
            <w:noWrap/>
            <w:vAlign w:val="center"/>
            <w:hideMark/>
          </w:tcPr>
          <w:p w14:paraId="50FE6096" w14:textId="77777777" w:rsidR="007F27B4" w:rsidRPr="0023605B" w:rsidRDefault="00DF37CE" w:rsidP="00D517A9">
            <w:pPr>
              <w:rPr>
                <w:rFonts w:ascii="Arial" w:hAnsi="Arial" w:cs="Arial"/>
                <w:color w:val="000000"/>
                <w:sz w:val="16"/>
                <w:szCs w:val="16"/>
              </w:rPr>
            </w:pPr>
            <w:r>
              <w:rPr>
                <w:rFonts w:ascii="Arial" w:hAnsi="Arial" w:cs="Arial"/>
                <w:color w:val="000000"/>
                <w:sz w:val="16"/>
                <w:szCs w:val="16"/>
              </w:rPr>
              <w:t>Piaci</w:t>
            </w:r>
          </w:p>
        </w:tc>
        <w:tc>
          <w:tcPr>
            <w:tcW w:w="2119" w:type="dxa"/>
            <w:shd w:val="clear" w:color="auto" w:fill="auto"/>
            <w:noWrap/>
            <w:hideMark/>
          </w:tcPr>
          <w:p w14:paraId="49CC3561" w14:textId="77777777" w:rsidR="007F27B4" w:rsidRPr="0023605B" w:rsidRDefault="00DF37CE" w:rsidP="00D517A9">
            <w:pPr>
              <w:rPr>
                <w:rFonts w:ascii="Arial" w:hAnsi="Arial" w:cs="Arial"/>
                <w:color w:val="000000"/>
                <w:sz w:val="16"/>
                <w:szCs w:val="16"/>
              </w:rPr>
            </w:pPr>
            <w:r>
              <w:rPr>
                <w:rFonts w:ascii="Arial" w:hAnsi="Arial" w:cs="Arial"/>
                <w:bCs/>
                <w:color w:val="000000"/>
                <w:sz w:val="16"/>
                <w:szCs w:val="16"/>
              </w:rPr>
              <w:t>Csak záró aukció során</w:t>
            </w:r>
          </w:p>
        </w:tc>
        <w:tc>
          <w:tcPr>
            <w:tcW w:w="1134" w:type="dxa"/>
            <w:shd w:val="clear" w:color="auto" w:fill="auto"/>
            <w:noWrap/>
            <w:vAlign w:val="center"/>
            <w:hideMark/>
          </w:tcPr>
          <w:p w14:paraId="3A28B0BE" w14:textId="77777777" w:rsidR="007F27B4" w:rsidRPr="0023605B" w:rsidRDefault="00DF37CE" w:rsidP="00881386">
            <w:pPr>
              <w:rPr>
                <w:rFonts w:ascii="Arial" w:hAnsi="Arial" w:cs="Arial"/>
                <w:color w:val="000000"/>
                <w:sz w:val="16"/>
                <w:szCs w:val="16"/>
              </w:rPr>
            </w:pPr>
            <w:r>
              <w:rPr>
                <w:rFonts w:ascii="Arial" w:hAnsi="Arial" w:cs="Arial"/>
                <w:color w:val="000000"/>
                <w:sz w:val="16"/>
                <w:szCs w:val="16"/>
              </w:rPr>
              <w:t>-</w:t>
            </w:r>
          </w:p>
        </w:tc>
        <w:tc>
          <w:tcPr>
            <w:tcW w:w="1985" w:type="dxa"/>
            <w:shd w:val="clear" w:color="auto" w:fill="auto"/>
            <w:noWrap/>
            <w:vAlign w:val="bottom"/>
            <w:hideMark/>
          </w:tcPr>
          <w:p w14:paraId="46112F15" w14:textId="77777777" w:rsidR="007F27B4" w:rsidRPr="0023605B" w:rsidRDefault="00DF37CE" w:rsidP="00D517A9">
            <w:pPr>
              <w:rPr>
                <w:rFonts w:ascii="Arial" w:hAnsi="Arial" w:cs="Arial"/>
                <w:color w:val="000000"/>
                <w:sz w:val="16"/>
                <w:szCs w:val="16"/>
              </w:rPr>
            </w:pPr>
            <w:r>
              <w:rPr>
                <w:rFonts w:ascii="Arial" w:hAnsi="Arial" w:cs="Arial"/>
                <w:color w:val="000000"/>
                <w:sz w:val="16"/>
                <w:szCs w:val="16"/>
              </w:rPr>
              <w:t>Nap</w:t>
            </w:r>
          </w:p>
        </w:tc>
        <w:tc>
          <w:tcPr>
            <w:tcW w:w="1134" w:type="dxa"/>
            <w:shd w:val="clear" w:color="000000" w:fill="FFFFFF"/>
            <w:noWrap/>
            <w:vAlign w:val="center"/>
            <w:hideMark/>
          </w:tcPr>
          <w:p w14:paraId="1C480C1A"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13050243"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58" w:type="dxa"/>
            <w:shd w:val="clear" w:color="000000" w:fill="FFFFFF"/>
            <w:noWrap/>
            <w:vAlign w:val="center"/>
            <w:hideMark/>
          </w:tcPr>
          <w:p w14:paraId="42347C63"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80" w:type="dxa"/>
            <w:shd w:val="clear" w:color="000000" w:fill="FFFFFF"/>
            <w:noWrap/>
            <w:vAlign w:val="center"/>
            <w:hideMark/>
          </w:tcPr>
          <w:p w14:paraId="7294B6B5"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40" w:type="dxa"/>
            <w:shd w:val="clear" w:color="000000" w:fill="FFFFFF"/>
            <w:noWrap/>
            <w:vAlign w:val="center"/>
            <w:hideMark/>
          </w:tcPr>
          <w:p w14:paraId="4E32284D"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80" w:type="dxa"/>
            <w:shd w:val="clear" w:color="auto" w:fill="auto"/>
            <w:noWrap/>
            <w:vAlign w:val="center"/>
            <w:hideMark/>
          </w:tcPr>
          <w:p w14:paraId="7540F733" w14:textId="77777777" w:rsidR="007F27B4" w:rsidRPr="0023605B" w:rsidRDefault="007F27B4" w:rsidP="00D517A9">
            <w:pPr>
              <w:rPr>
                <w:rFonts w:ascii="Wingdings" w:hAnsi="Wingdings"/>
                <w:color w:val="000000"/>
                <w:sz w:val="16"/>
                <w:szCs w:val="16"/>
              </w:rPr>
            </w:pPr>
          </w:p>
        </w:tc>
        <w:tc>
          <w:tcPr>
            <w:tcW w:w="1200" w:type="dxa"/>
            <w:shd w:val="clear" w:color="000000" w:fill="FFFFFF"/>
            <w:noWrap/>
            <w:vAlign w:val="center"/>
            <w:hideMark/>
          </w:tcPr>
          <w:p w14:paraId="58584893"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r>
      <w:tr w:rsidR="00FB4656" w:rsidRPr="0023605B" w14:paraId="11483498" w14:textId="77777777" w:rsidTr="00135F2B">
        <w:trPr>
          <w:trHeight w:val="240"/>
        </w:trPr>
        <w:tc>
          <w:tcPr>
            <w:tcW w:w="1440" w:type="dxa"/>
            <w:shd w:val="clear" w:color="auto" w:fill="auto"/>
            <w:noWrap/>
            <w:vAlign w:val="center"/>
            <w:hideMark/>
          </w:tcPr>
          <w:p w14:paraId="6A71B539" w14:textId="77777777" w:rsidR="007F27B4" w:rsidRPr="0023605B" w:rsidRDefault="00DF37CE" w:rsidP="00D517A9">
            <w:pPr>
              <w:rPr>
                <w:rFonts w:ascii="Arial" w:hAnsi="Arial" w:cs="Arial"/>
                <w:color w:val="000000"/>
                <w:sz w:val="16"/>
                <w:szCs w:val="16"/>
              </w:rPr>
            </w:pPr>
            <w:r>
              <w:rPr>
                <w:rFonts w:ascii="Arial" w:hAnsi="Arial" w:cs="Arial"/>
                <w:color w:val="000000"/>
                <w:sz w:val="16"/>
                <w:szCs w:val="16"/>
              </w:rPr>
              <w:t>Piaci</w:t>
            </w:r>
          </w:p>
        </w:tc>
        <w:tc>
          <w:tcPr>
            <w:tcW w:w="2119" w:type="dxa"/>
            <w:shd w:val="clear" w:color="auto" w:fill="auto"/>
            <w:noWrap/>
            <w:hideMark/>
          </w:tcPr>
          <w:p w14:paraId="27423761" w14:textId="77777777" w:rsidR="007F27B4" w:rsidRPr="0023605B" w:rsidRDefault="00DF37CE" w:rsidP="00D517A9">
            <w:pPr>
              <w:rPr>
                <w:rFonts w:ascii="Arial" w:hAnsi="Arial" w:cs="Arial"/>
                <w:color w:val="000000"/>
                <w:sz w:val="16"/>
                <w:szCs w:val="16"/>
              </w:rPr>
            </w:pPr>
            <w:r>
              <w:rPr>
                <w:rFonts w:ascii="Arial" w:hAnsi="Arial" w:cs="Arial"/>
                <w:bCs/>
                <w:color w:val="000000"/>
                <w:sz w:val="16"/>
                <w:szCs w:val="16"/>
              </w:rPr>
              <w:t>Csak záró aukció során</w:t>
            </w:r>
          </w:p>
        </w:tc>
        <w:tc>
          <w:tcPr>
            <w:tcW w:w="1134" w:type="dxa"/>
            <w:shd w:val="clear" w:color="auto" w:fill="auto"/>
            <w:noWrap/>
            <w:vAlign w:val="center"/>
            <w:hideMark/>
          </w:tcPr>
          <w:p w14:paraId="32535EC1" w14:textId="77777777" w:rsidR="007F27B4" w:rsidRPr="0023605B" w:rsidRDefault="00DF37CE" w:rsidP="00881386">
            <w:pPr>
              <w:rPr>
                <w:rFonts w:ascii="Arial" w:hAnsi="Arial" w:cs="Arial"/>
                <w:color w:val="000000"/>
                <w:sz w:val="16"/>
                <w:szCs w:val="16"/>
              </w:rPr>
            </w:pPr>
            <w:r>
              <w:rPr>
                <w:rFonts w:ascii="Arial" w:hAnsi="Arial" w:cs="Arial"/>
                <w:color w:val="000000"/>
                <w:sz w:val="16"/>
                <w:szCs w:val="16"/>
              </w:rPr>
              <w:t>-</w:t>
            </w:r>
          </w:p>
        </w:tc>
        <w:tc>
          <w:tcPr>
            <w:tcW w:w="1985" w:type="dxa"/>
            <w:shd w:val="clear" w:color="auto" w:fill="auto"/>
            <w:noWrap/>
            <w:vAlign w:val="bottom"/>
            <w:hideMark/>
          </w:tcPr>
          <w:p w14:paraId="4366D5C6" w14:textId="77777777" w:rsidR="007F27B4" w:rsidRPr="0023605B" w:rsidRDefault="00DF37CE" w:rsidP="00D517A9">
            <w:pPr>
              <w:rPr>
                <w:rFonts w:ascii="Arial" w:hAnsi="Arial" w:cs="Arial"/>
                <w:color w:val="000000"/>
                <w:sz w:val="16"/>
                <w:szCs w:val="16"/>
              </w:rPr>
            </w:pPr>
            <w:r>
              <w:rPr>
                <w:rFonts w:ascii="Arial" w:hAnsi="Arial" w:cs="Arial"/>
                <w:color w:val="000000"/>
                <w:sz w:val="16"/>
                <w:szCs w:val="16"/>
              </w:rPr>
              <w:t>Adott dátumig érvényes</w:t>
            </w:r>
          </w:p>
        </w:tc>
        <w:tc>
          <w:tcPr>
            <w:tcW w:w="1134" w:type="dxa"/>
            <w:shd w:val="clear" w:color="000000" w:fill="FFFFFF"/>
            <w:noWrap/>
            <w:vAlign w:val="center"/>
            <w:hideMark/>
          </w:tcPr>
          <w:p w14:paraId="5B23E797"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0B7883D2"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58" w:type="dxa"/>
            <w:shd w:val="clear" w:color="000000" w:fill="FFFFFF"/>
            <w:noWrap/>
            <w:vAlign w:val="center"/>
            <w:hideMark/>
          </w:tcPr>
          <w:p w14:paraId="2965BB59"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80" w:type="dxa"/>
            <w:shd w:val="clear" w:color="000000" w:fill="FFFFFF"/>
            <w:noWrap/>
            <w:vAlign w:val="center"/>
            <w:hideMark/>
          </w:tcPr>
          <w:p w14:paraId="3ED117AE"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40" w:type="dxa"/>
            <w:shd w:val="clear" w:color="000000" w:fill="FFFFFF"/>
            <w:noWrap/>
            <w:vAlign w:val="center"/>
            <w:hideMark/>
          </w:tcPr>
          <w:p w14:paraId="76863996"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80" w:type="dxa"/>
            <w:shd w:val="clear" w:color="000000" w:fill="FFFFFF"/>
            <w:noWrap/>
            <w:vAlign w:val="center"/>
            <w:hideMark/>
          </w:tcPr>
          <w:p w14:paraId="165C255B"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00" w:type="dxa"/>
            <w:shd w:val="clear" w:color="000000" w:fill="FFFFFF"/>
            <w:noWrap/>
            <w:vAlign w:val="center"/>
            <w:hideMark/>
          </w:tcPr>
          <w:p w14:paraId="6811E341"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r>
      <w:tr w:rsidR="00FB4656" w:rsidRPr="0023605B" w14:paraId="39CB5114" w14:textId="77777777" w:rsidTr="00135F2B">
        <w:trPr>
          <w:trHeight w:val="240"/>
        </w:trPr>
        <w:tc>
          <w:tcPr>
            <w:tcW w:w="1440" w:type="dxa"/>
            <w:shd w:val="clear" w:color="auto" w:fill="auto"/>
            <w:noWrap/>
            <w:vAlign w:val="center"/>
            <w:hideMark/>
          </w:tcPr>
          <w:p w14:paraId="1A1667FD"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Limit</w:t>
            </w:r>
          </w:p>
        </w:tc>
        <w:tc>
          <w:tcPr>
            <w:tcW w:w="2119" w:type="dxa"/>
            <w:shd w:val="clear" w:color="auto" w:fill="auto"/>
            <w:noWrap/>
            <w:vAlign w:val="center"/>
            <w:hideMark/>
          </w:tcPr>
          <w:p w14:paraId="68A0144C" w14:textId="77777777" w:rsidR="00986C56" w:rsidRPr="0023605B" w:rsidRDefault="00DF37CE" w:rsidP="00881386">
            <w:pPr>
              <w:rPr>
                <w:rFonts w:ascii="Arial" w:hAnsi="Arial" w:cs="Arial"/>
                <w:color w:val="000000"/>
                <w:sz w:val="16"/>
                <w:szCs w:val="16"/>
              </w:rPr>
            </w:pPr>
            <w:r>
              <w:rPr>
                <w:rFonts w:ascii="Arial" w:hAnsi="Arial" w:cs="Arial"/>
                <w:color w:val="000000"/>
                <w:sz w:val="16"/>
                <w:szCs w:val="16"/>
              </w:rPr>
              <w:t>-</w:t>
            </w:r>
          </w:p>
        </w:tc>
        <w:tc>
          <w:tcPr>
            <w:tcW w:w="1134" w:type="dxa"/>
            <w:shd w:val="clear" w:color="auto" w:fill="auto"/>
            <w:noWrap/>
            <w:vAlign w:val="center"/>
            <w:hideMark/>
          </w:tcPr>
          <w:p w14:paraId="60379B12" w14:textId="77777777" w:rsidR="00986C56" w:rsidRPr="0023605B" w:rsidRDefault="00DF37CE" w:rsidP="00881386">
            <w:pPr>
              <w:rPr>
                <w:rFonts w:ascii="Arial" w:hAnsi="Arial" w:cs="Arial"/>
                <w:color w:val="000000"/>
                <w:sz w:val="16"/>
                <w:szCs w:val="16"/>
              </w:rPr>
            </w:pPr>
            <w:r>
              <w:rPr>
                <w:rFonts w:ascii="Arial" w:hAnsi="Arial" w:cs="Arial"/>
                <w:color w:val="000000"/>
                <w:sz w:val="16"/>
                <w:szCs w:val="16"/>
              </w:rPr>
              <w:t>-</w:t>
            </w:r>
          </w:p>
        </w:tc>
        <w:tc>
          <w:tcPr>
            <w:tcW w:w="1985" w:type="dxa"/>
            <w:shd w:val="clear" w:color="auto" w:fill="auto"/>
            <w:noWrap/>
            <w:vAlign w:val="bottom"/>
            <w:hideMark/>
          </w:tcPr>
          <w:p w14:paraId="5044FE38"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Visszavonásig érvényes</w:t>
            </w:r>
          </w:p>
        </w:tc>
        <w:tc>
          <w:tcPr>
            <w:tcW w:w="1134" w:type="dxa"/>
            <w:shd w:val="clear" w:color="000000" w:fill="FFFFFF"/>
            <w:noWrap/>
            <w:vAlign w:val="center"/>
            <w:hideMark/>
          </w:tcPr>
          <w:p w14:paraId="01D98DC7"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1220C032"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58" w:type="dxa"/>
            <w:shd w:val="clear" w:color="000000" w:fill="FFFFFF"/>
            <w:noWrap/>
            <w:vAlign w:val="center"/>
            <w:hideMark/>
          </w:tcPr>
          <w:p w14:paraId="0D79FAC9"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80" w:type="dxa"/>
            <w:shd w:val="clear" w:color="000000" w:fill="FFFFFF"/>
            <w:noWrap/>
            <w:vAlign w:val="center"/>
            <w:hideMark/>
          </w:tcPr>
          <w:p w14:paraId="1B96B97A"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40" w:type="dxa"/>
            <w:shd w:val="clear" w:color="000000" w:fill="FFFFFF"/>
            <w:noWrap/>
            <w:vAlign w:val="center"/>
            <w:hideMark/>
          </w:tcPr>
          <w:p w14:paraId="0056499A"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80" w:type="dxa"/>
            <w:shd w:val="clear" w:color="000000" w:fill="FFFFFF"/>
            <w:noWrap/>
            <w:vAlign w:val="center"/>
            <w:hideMark/>
          </w:tcPr>
          <w:p w14:paraId="095248FA"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00" w:type="dxa"/>
            <w:shd w:val="clear" w:color="000000" w:fill="FFFFFF"/>
            <w:noWrap/>
            <w:vAlign w:val="center"/>
            <w:hideMark/>
          </w:tcPr>
          <w:p w14:paraId="34C662DC"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r>
      <w:tr w:rsidR="00FB4656" w:rsidRPr="0023605B" w14:paraId="68A6CF55" w14:textId="77777777" w:rsidTr="00135F2B">
        <w:trPr>
          <w:trHeight w:val="240"/>
        </w:trPr>
        <w:tc>
          <w:tcPr>
            <w:tcW w:w="1440" w:type="dxa"/>
            <w:shd w:val="clear" w:color="auto" w:fill="auto"/>
            <w:noWrap/>
            <w:vAlign w:val="center"/>
            <w:hideMark/>
          </w:tcPr>
          <w:p w14:paraId="47F23B94"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Limit</w:t>
            </w:r>
          </w:p>
        </w:tc>
        <w:tc>
          <w:tcPr>
            <w:tcW w:w="2119" w:type="dxa"/>
            <w:shd w:val="clear" w:color="auto" w:fill="auto"/>
            <w:noWrap/>
            <w:vAlign w:val="center"/>
            <w:hideMark/>
          </w:tcPr>
          <w:p w14:paraId="32E46DB0" w14:textId="77777777" w:rsidR="00986C56" w:rsidRPr="0023605B" w:rsidRDefault="00DF37CE" w:rsidP="00881386">
            <w:pPr>
              <w:rPr>
                <w:rFonts w:ascii="Arial" w:hAnsi="Arial" w:cs="Arial"/>
                <w:color w:val="000000"/>
                <w:sz w:val="16"/>
                <w:szCs w:val="16"/>
              </w:rPr>
            </w:pPr>
            <w:r>
              <w:rPr>
                <w:rFonts w:ascii="Arial" w:hAnsi="Arial" w:cs="Arial"/>
                <w:color w:val="000000"/>
                <w:sz w:val="16"/>
                <w:szCs w:val="16"/>
              </w:rPr>
              <w:t>-</w:t>
            </w:r>
          </w:p>
        </w:tc>
        <w:tc>
          <w:tcPr>
            <w:tcW w:w="1134" w:type="dxa"/>
            <w:shd w:val="clear" w:color="auto" w:fill="auto"/>
            <w:noWrap/>
            <w:vAlign w:val="center"/>
            <w:hideMark/>
          </w:tcPr>
          <w:p w14:paraId="0050D960" w14:textId="77777777" w:rsidR="00986C56" w:rsidRPr="0023605B" w:rsidRDefault="00DF37CE" w:rsidP="00881386">
            <w:pPr>
              <w:rPr>
                <w:rFonts w:ascii="Arial" w:hAnsi="Arial" w:cs="Arial"/>
                <w:color w:val="000000"/>
                <w:sz w:val="16"/>
                <w:szCs w:val="16"/>
              </w:rPr>
            </w:pPr>
            <w:r>
              <w:rPr>
                <w:rFonts w:ascii="Arial" w:hAnsi="Arial" w:cs="Arial"/>
                <w:color w:val="000000"/>
                <w:sz w:val="16"/>
                <w:szCs w:val="16"/>
              </w:rPr>
              <w:t>-</w:t>
            </w:r>
          </w:p>
        </w:tc>
        <w:tc>
          <w:tcPr>
            <w:tcW w:w="1985" w:type="dxa"/>
            <w:shd w:val="clear" w:color="auto" w:fill="auto"/>
            <w:noWrap/>
            <w:vAlign w:val="bottom"/>
            <w:hideMark/>
          </w:tcPr>
          <w:p w14:paraId="38AFE296"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Nap</w:t>
            </w:r>
          </w:p>
        </w:tc>
        <w:tc>
          <w:tcPr>
            <w:tcW w:w="1134" w:type="dxa"/>
            <w:shd w:val="clear" w:color="000000" w:fill="FFFFFF"/>
            <w:noWrap/>
            <w:vAlign w:val="center"/>
            <w:hideMark/>
          </w:tcPr>
          <w:p w14:paraId="4E945C80"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2CAD71B8"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58" w:type="dxa"/>
            <w:shd w:val="clear" w:color="000000" w:fill="FFFFFF"/>
            <w:noWrap/>
            <w:vAlign w:val="center"/>
            <w:hideMark/>
          </w:tcPr>
          <w:p w14:paraId="14F063CF"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80" w:type="dxa"/>
            <w:shd w:val="clear" w:color="000000" w:fill="FFFFFF"/>
            <w:noWrap/>
            <w:vAlign w:val="center"/>
            <w:hideMark/>
          </w:tcPr>
          <w:p w14:paraId="6531A602"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40" w:type="dxa"/>
            <w:shd w:val="clear" w:color="000000" w:fill="FFFFFF"/>
            <w:noWrap/>
            <w:vAlign w:val="center"/>
            <w:hideMark/>
          </w:tcPr>
          <w:p w14:paraId="3CBA8234"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80" w:type="dxa"/>
            <w:shd w:val="clear" w:color="auto" w:fill="auto"/>
            <w:noWrap/>
            <w:vAlign w:val="center"/>
            <w:hideMark/>
          </w:tcPr>
          <w:p w14:paraId="5A21D8CF" w14:textId="77777777" w:rsidR="00D517A9" w:rsidRPr="0023605B" w:rsidRDefault="00D517A9" w:rsidP="00D517A9">
            <w:pPr>
              <w:rPr>
                <w:rFonts w:ascii="Wingdings" w:hAnsi="Wingdings"/>
                <w:color w:val="000000"/>
                <w:sz w:val="16"/>
                <w:szCs w:val="16"/>
              </w:rPr>
            </w:pPr>
          </w:p>
        </w:tc>
        <w:tc>
          <w:tcPr>
            <w:tcW w:w="1200" w:type="dxa"/>
            <w:shd w:val="clear" w:color="000000" w:fill="FFFFFF"/>
            <w:noWrap/>
            <w:vAlign w:val="center"/>
            <w:hideMark/>
          </w:tcPr>
          <w:p w14:paraId="5F8767D2"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r>
      <w:tr w:rsidR="00FB4656" w:rsidRPr="0023605B" w14:paraId="0A58D3BD" w14:textId="77777777" w:rsidTr="00135F2B">
        <w:trPr>
          <w:trHeight w:val="240"/>
        </w:trPr>
        <w:tc>
          <w:tcPr>
            <w:tcW w:w="1440" w:type="dxa"/>
            <w:shd w:val="clear" w:color="auto" w:fill="auto"/>
            <w:noWrap/>
            <w:vAlign w:val="center"/>
            <w:hideMark/>
          </w:tcPr>
          <w:p w14:paraId="626CED3B"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Limit</w:t>
            </w:r>
          </w:p>
        </w:tc>
        <w:tc>
          <w:tcPr>
            <w:tcW w:w="2119" w:type="dxa"/>
            <w:shd w:val="clear" w:color="auto" w:fill="auto"/>
            <w:noWrap/>
            <w:vAlign w:val="center"/>
            <w:hideMark/>
          </w:tcPr>
          <w:p w14:paraId="07D5EC38" w14:textId="77777777" w:rsidR="00986C56" w:rsidRPr="0023605B" w:rsidRDefault="00DF37CE" w:rsidP="00881386">
            <w:pPr>
              <w:rPr>
                <w:rFonts w:ascii="Arial" w:hAnsi="Arial" w:cs="Arial"/>
                <w:color w:val="000000"/>
                <w:sz w:val="16"/>
                <w:szCs w:val="16"/>
              </w:rPr>
            </w:pPr>
            <w:r>
              <w:rPr>
                <w:rFonts w:ascii="Arial" w:hAnsi="Arial" w:cs="Arial"/>
                <w:color w:val="000000"/>
                <w:sz w:val="16"/>
                <w:szCs w:val="16"/>
              </w:rPr>
              <w:t>-</w:t>
            </w:r>
          </w:p>
        </w:tc>
        <w:tc>
          <w:tcPr>
            <w:tcW w:w="1134" w:type="dxa"/>
            <w:shd w:val="clear" w:color="auto" w:fill="auto"/>
            <w:noWrap/>
            <w:vAlign w:val="center"/>
            <w:hideMark/>
          </w:tcPr>
          <w:p w14:paraId="34D3D685" w14:textId="77777777" w:rsidR="00D517A9" w:rsidRPr="0023605B" w:rsidRDefault="00DF37CE" w:rsidP="00881386">
            <w:pPr>
              <w:rPr>
                <w:rFonts w:ascii="Arial" w:hAnsi="Arial" w:cs="Arial"/>
                <w:color w:val="000000"/>
                <w:sz w:val="16"/>
                <w:szCs w:val="16"/>
              </w:rPr>
            </w:pPr>
            <w:r>
              <w:rPr>
                <w:rFonts w:ascii="Arial" w:hAnsi="Arial" w:cs="Arial"/>
                <w:color w:val="000000"/>
                <w:sz w:val="16"/>
                <w:szCs w:val="16"/>
              </w:rPr>
              <w:t>-</w:t>
            </w:r>
          </w:p>
        </w:tc>
        <w:tc>
          <w:tcPr>
            <w:tcW w:w="1985" w:type="dxa"/>
            <w:shd w:val="clear" w:color="auto" w:fill="auto"/>
            <w:noWrap/>
            <w:vAlign w:val="bottom"/>
            <w:hideMark/>
          </w:tcPr>
          <w:p w14:paraId="3DD96C4E"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Adott dátumig érvényes</w:t>
            </w:r>
          </w:p>
        </w:tc>
        <w:tc>
          <w:tcPr>
            <w:tcW w:w="1134" w:type="dxa"/>
            <w:shd w:val="clear" w:color="000000" w:fill="FFFFFF"/>
            <w:noWrap/>
            <w:vAlign w:val="center"/>
            <w:hideMark/>
          </w:tcPr>
          <w:p w14:paraId="591CCAD2"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409DB600"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58" w:type="dxa"/>
            <w:shd w:val="clear" w:color="000000" w:fill="FFFFFF"/>
            <w:noWrap/>
            <w:vAlign w:val="center"/>
            <w:hideMark/>
          </w:tcPr>
          <w:p w14:paraId="7D5C046C"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80" w:type="dxa"/>
            <w:shd w:val="clear" w:color="000000" w:fill="FFFFFF"/>
            <w:noWrap/>
            <w:vAlign w:val="center"/>
            <w:hideMark/>
          </w:tcPr>
          <w:p w14:paraId="4E22AF0D"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40" w:type="dxa"/>
            <w:shd w:val="clear" w:color="000000" w:fill="FFFFFF"/>
            <w:noWrap/>
            <w:vAlign w:val="center"/>
            <w:hideMark/>
          </w:tcPr>
          <w:p w14:paraId="23A25D77"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80" w:type="dxa"/>
            <w:shd w:val="clear" w:color="000000" w:fill="FFFFFF"/>
            <w:noWrap/>
            <w:vAlign w:val="center"/>
            <w:hideMark/>
          </w:tcPr>
          <w:p w14:paraId="26E86C9B"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00" w:type="dxa"/>
            <w:shd w:val="clear" w:color="000000" w:fill="FFFFFF"/>
            <w:noWrap/>
            <w:vAlign w:val="center"/>
            <w:hideMark/>
          </w:tcPr>
          <w:p w14:paraId="3D9B5000"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r>
      <w:tr w:rsidR="00FB4656" w:rsidRPr="0023605B" w14:paraId="248F56DF" w14:textId="77777777" w:rsidTr="00135F2B">
        <w:trPr>
          <w:trHeight w:val="240"/>
        </w:trPr>
        <w:tc>
          <w:tcPr>
            <w:tcW w:w="1440" w:type="dxa"/>
            <w:shd w:val="clear" w:color="auto" w:fill="auto"/>
            <w:noWrap/>
            <w:vAlign w:val="center"/>
            <w:hideMark/>
          </w:tcPr>
          <w:p w14:paraId="0CBFB4EF"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Limit</w:t>
            </w:r>
          </w:p>
        </w:tc>
        <w:tc>
          <w:tcPr>
            <w:tcW w:w="2119" w:type="dxa"/>
            <w:shd w:val="clear" w:color="auto" w:fill="auto"/>
            <w:noWrap/>
            <w:vAlign w:val="center"/>
            <w:hideMark/>
          </w:tcPr>
          <w:p w14:paraId="318CDBF0" w14:textId="77777777" w:rsidR="00986C56" w:rsidRPr="0023605B" w:rsidRDefault="00DF37CE" w:rsidP="00881386">
            <w:pPr>
              <w:rPr>
                <w:rFonts w:ascii="Arial" w:hAnsi="Arial" w:cs="Arial"/>
                <w:color w:val="000000"/>
                <w:sz w:val="16"/>
                <w:szCs w:val="16"/>
              </w:rPr>
            </w:pPr>
            <w:r>
              <w:rPr>
                <w:rFonts w:ascii="Arial" w:hAnsi="Arial" w:cs="Arial"/>
                <w:color w:val="000000"/>
                <w:sz w:val="16"/>
                <w:szCs w:val="16"/>
              </w:rPr>
              <w:t>-</w:t>
            </w:r>
          </w:p>
        </w:tc>
        <w:tc>
          <w:tcPr>
            <w:tcW w:w="1134" w:type="dxa"/>
            <w:shd w:val="clear" w:color="auto" w:fill="auto"/>
            <w:noWrap/>
            <w:vAlign w:val="center"/>
            <w:hideMark/>
          </w:tcPr>
          <w:p w14:paraId="03DE58FD"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xml:space="preserve">Stop </w:t>
            </w:r>
            <w:r w:rsidR="00633958">
              <w:rPr>
                <w:rFonts w:ascii="Arial" w:hAnsi="Arial" w:cs="Arial"/>
                <w:color w:val="000000"/>
                <w:sz w:val="16"/>
                <w:szCs w:val="16"/>
              </w:rPr>
              <w:t>Ajánlat</w:t>
            </w:r>
          </w:p>
        </w:tc>
        <w:tc>
          <w:tcPr>
            <w:tcW w:w="1985" w:type="dxa"/>
            <w:shd w:val="clear" w:color="auto" w:fill="auto"/>
            <w:noWrap/>
            <w:vAlign w:val="bottom"/>
            <w:hideMark/>
          </w:tcPr>
          <w:p w14:paraId="04088A60"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Visszavonásig érvényes</w:t>
            </w:r>
          </w:p>
        </w:tc>
        <w:tc>
          <w:tcPr>
            <w:tcW w:w="1134" w:type="dxa"/>
            <w:shd w:val="clear" w:color="000000" w:fill="FFFFFF"/>
            <w:noWrap/>
            <w:vAlign w:val="center"/>
            <w:hideMark/>
          </w:tcPr>
          <w:p w14:paraId="56B13BA6"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684A20AD"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58" w:type="dxa"/>
            <w:shd w:val="clear" w:color="000000" w:fill="FFFFFF"/>
            <w:noWrap/>
            <w:vAlign w:val="center"/>
            <w:hideMark/>
          </w:tcPr>
          <w:p w14:paraId="7ED470B9"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80" w:type="dxa"/>
            <w:shd w:val="clear" w:color="000000" w:fill="FFFFFF"/>
            <w:noWrap/>
            <w:vAlign w:val="center"/>
            <w:hideMark/>
          </w:tcPr>
          <w:p w14:paraId="36F56E48"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40" w:type="dxa"/>
            <w:shd w:val="clear" w:color="000000" w:fill="FFFFFF"/>
            <w:noWrap/>
            <w:vAlign w:val="center"/>
            <w:hideMark/>
          </w:tcPr>
          <w:p w14:paraId="00948A6A"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80" w:type="dxa"/>
            <w:shd w:val="clear" w:color="000000" w:fill="FFFFFF"/>
            <w:noWrap/>
            <w:vAlign w:val="center"/>
            <w:hideMark/>
          </w:tcPr>
          <w:p w14:paraId="5D8EB835"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00" w:type="dxa"/>
            <w:shd w:val="clear" w:color="000000" w:fill="FFFFFF"/>
            <w:noWrap/>
            <w:vAlign w:val="center"/>
            <w:hideMark/>
          </w:tcPr>
          <w:p w14:paraId="473DAFD5"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r>
      <w:tr w:rsidR="00FB4656" w:rsidRPr="0023605B" w14:paraId="51FB43BE" w14:textId="77777777" w:rsidTr="00135F2B">
        <w:trPr>
          <w:trHeight w:val="240"/>
        </w:trPr>
        <w:tc>
          <w:tcPr>
            <w:tcW w:w="1440" w:type="dxa"/>
            <w:shd w:val="clear" w:color="auto" w:fill="auto"/>
            <w:noWrap/>
            <w:vAlign w:val="center"/>
            <w:hideMark/>
          </w:tcPr>
          <w:p w14:paraId="2A047058"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Limit</w:t>
            </w:r>
          </w:p>
        </w:tc>
        <w:tc>
          <w:tcPr>
            <w:tcW w:w="2119" w:type="dxa"/>
            <w:shd w:val="clear" w:color="auto" w:fill="auto"/>
            <w:noWrap/>
            <w:vAlign w:val="center"/>
            <w:hideMark/>
          </w:tcPr>
          <w:p w14:paraId="0756B6D0" w14:textId="77777777" w:rsidR="00986C56" w:rsidRPr="0023605B" w:rsidRDefault="00DF37CE" w:rsidP="00881386">
            <w:pPr>
              <w:rPr>
                <w:rFonts w:ascii="Arial" w:hAnsi="Arial" w:cs="Arial"/>
                <w:color w:val="000000"/>
                <w:sz w:val="16"/>
                <w:szCs w:val="16"/>
              </w:rPr>
            </w:pPr>
            <w:r>
              <w:rPr>
                <w:rFonts w:ascii="Arial" w:hAnsi="Arial" w:cs="Arial"/>
                <w:color w:val="000000"/>
                <w:sz w:val="16"/>
                <w:szCs w:val="16"/>
              </w:rPr>
              <w:t>-</w:t>
            </w:r>
          </w:p>
        </w:tc>
        <w:tc>
          <w:tcPr>
            <w:tcW w:w="1134" w:type="dxa"/>
            <w:shd w:val="clear" w:color="auto" w:fill="auto"/>
            <w:noWrap/>
            <w:vAlign w:val="center"/>
            <w:hideMark/>
          </w:tcPr>
          <w:p w14:paraId="24B0110C"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xml:space="preserve">Stop </w:t>
            </w:r>
            <w:r w:rsidR="00633958">
              <w:rPr>
                <w:rFonts w:ascii="Arial" w:hAnsi="Arial" w:cs="Arial"/>
                <w:color w:val="000000"/>
                <w:sz w:val="16"/>
                <w:szCs w:val="16"/>
              </w:rPr>
              <w:t>Ajánlat</w:t>
            </w:r>
          </w:p>
        </w:tc>
        <w:tc>
          <w:tcPr>
            <w:tcW w:w="1985" w:type="dxa"/>
            <w:shd w:val="clear" w:color="auto" w:fill="auto"/>
            <w:noWrap/>
            <w:vAlign w:val="bottom"/>
            <w:hideMark/>
          </w:tcPr>
          <w:p w14:paraId="118AB7C7"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Nap</w:t>
            </w:r>
          </w:p>
        </w:tc>
        <w:tc>
          <w:tcPr>
            <w:tcW w:w="1134" w:type="dxa"/>
            <w:shd w:val="clear" w:color="000000" w:fill="FFFFFF"/>
            <w:noWrap/>
            <w:vAlign w:val="center"/>
            <w:hideMark/>
          </w:tcPr>
          <w:p w14:paraId="11B90C89"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0322A2F0"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58" w:type="dxa"/>
            <w:shd w:val="clear" w:color="000000" w:fill="FFFFFF"/>
            <w:noWrap/>
            <w:vAlign w:val="center"/>
            <w:hideMark/>
          </w:tcPr>
          <w:p w14:paraId="62D18962"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80" w:type="dxa"/>
            <w:shd w:val="clear" w:color="000000" w:fill="FFFFFF"/>
            <w:noWrap/>
            <w:vAlign w:val="center"/>
            <w:hideMark/>
          </w:tcPr>
          <w:p w14:paraId="1B905749"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40" w:type="dxa"/>
            <w:shd w:val="clear" w:color="000000" w:fill="FFFFFF"/>
            <w:noWrap/>
            <w:vAlign w:val="center"/>
            <w:hideMark/>
          </w:tcPr>
          <w:p w14:paraId="0B715E78"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80" w:type="dxa"/>
            <w:shd w:val="clear" w:color="auto" w:fill="auto"/>
            <w:noWrap/>
            <w:vAlign w:val="center"/>
            <w:hideMark/>
          </w:tcPr>
          <w:p w14:paraId="1741D7FF" w14:textId="77777777" w:rsidR="00D517A9" w:rsidRPr="0023605B" w:rsidRDefault="00D517A9" w:rsidP="00D517A9">
            <w:pPr>
              <w:rPr>
                <w:rFonts w:ascii="Wingdings" w:hAnsi="Wingdings"/>
                <w:color w:val="000000"/>
                <w:sz w:val="16"/>
                <w:szCs w:val="16"/>
              </w:rPr>
            </w:pPr>
          </w:p>
        </w:tc>
        <w:tc>
          <w:tcPr>
            <w:tcW w:w="1200" w:type="dxa"/>
            <w:shd w:val="clear" w:color="000000" w:fill="FFFFFF"/>
            <w:noWrap/>
            <w:vAlign w:val="center"/>
            <w:hideMark/>
          </w:tcPr>
          <w:p w14:paraId="5408002B"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r>
      <w:tr w:rsidR="00FB4656" w:rsidRPr="0023605B" w14:paraId="1467AC0F" w14:textId="77777777" w:rsidTr="00135F2B">
        <w:trPr>
          <w:trHeight w:val="240"/>
        </w:trPr>
        <w:tc>
          <w:tcPr>
            <w:tcW w:w="1440" w:type="dxa"/>
            <w:shd w:val="clear" w:color="auto" w:fill="auto"/>
            <w:noWrap/>
            <w:vAlign w:val="center"/>
            <w:hideMark/>
          </w:tcPr>
          <w:p w14:paraId="2F62ACDC"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Limit</w:t>
            </w:r>
          </w:p>
        </w:tc>
        <w:tc>
          <w:tcPr>
            <w:tcW w:w="2119" w:type="dxa"/>
            <w:shd w:val="clear" w:color="auto" w:fill="auto"/>
            <w:noWrap/>
            <w:vAlign w:val="center"/>
            <w:hideMark/>
          </w:tcPr>
          <w:p w14:paraId="778E4FC8" w14:textId="77777777" w:rsidR="00986C56" w:rsidRPr="0023605B" w:rsidRDefault="00DF37CE" w:rsidP="00881386">
            <w:pPr>
              <w:rPr>
                <w:rFonts w:ascii="Arial" w:hAnsi="Arial" w:cs="Arial"/>
                <w:color w:val="000000"/>
                <w:sz w:val="16"/>
                <w:szCs w:val="16"/>
              </w:rPr>
            </w:pPr>
            <w:r>
              <w:rPr>
                <w:rFonts w:ascii="Arial" w:hAnsi="Arial" w:cs="Arial"/>
                <w:color w:val="000000"/>
                <w:sz w:val="16"/>
                <w:szCs w:val="16"/>
              </w:rPr>
              <w:t>-</w:t>
            </w:r>
          </w:p>
        </w:tc>
        <w:tc>
          <w:tcPr>
            <w:tcW w:w="1134" w:type="dxa"/>
            <w:shd w:val="clear" w:color="auto" w:fill="auto"/>
            <w:noWrap/>
            <w:vAlign w:val="center"/>
            <w:hideMark/>
          </w:tcPr>
          <w:p w14:paraId="2997A006"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xml:space="preserve">Stop </w:t>
            </w:r>
            <w:r w:rsidR="00633958">
              <w:rPr>
                <w:rFonts w:ascii="Arial" w:hAnsi="Arial" w:cs="Arial"/>
                <w:color w:val="000000"/>
                <w:sz w:val="16"/>
                <w:szCs w:val="16"/>
              </w:rPr>
              <w:t>Ajánlat</w:t>
            </w:r>
          </w:p>
        </w:tc>
        <w:tc>
          <w:tcPr>
            <w:tcW w:w="1985" w:type="dxa"/>
            <w:shd w:val="clear" w:color="auto" w:fill="auto"/>
            <w:noWrap/>
            <w:vAlign w:val="bottom"/>
            <w:hideMark/>
          </w:tcPr>
          <w:p w14:paraId="38E2BD1A"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Adott dátumig érvényes</w:t>
            </w:r>
          </w:p>
        </w:tc>
        <w:tc>
          <w:tcPr>
            <w:tcW w:w="1134" w:type="dxa"/>
            <w:shd w:val="clear" w:color="000000" w:fill="FFFFFF"/>
            <w:noWrap/>
            <w:vAlign w:val="center"/>
            <w:hideMark/>
          </w:tcPr>
          <w:p w14:paraId="6D7D6DC0"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7FE860BF"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58" w:type="dxa"/>
            <w:shd w:val="clear" w:color="000000" w:fill="FFFFFF"/>
            <w:noWrap/>
            <w:vAlign w:val="center"/>
            <w:hideMark/>
          </w:tcPr>
          <w:p w14:paraId="10D48549"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80" w:type="dxa"/>
            <w:shd w:val="clear" w:color="000000" w:fill="FFFFFF"/>
            <w:noWrap/>
            <w:vAlign w:val="center"/>
            <w:hideMark/>
          </w:tcPr>
          <w:p w14:paraId="440A0BC6"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40" w:type="dxa"/>
            <w:shd w:val="clear" w:color="000000" w:fill="FFFFFF"/>
            <w:noWrap/>
            <w:vAlign w:val="center"/>
            <w:hideMark/>
          </w:tcPr>
          <w:p w14:paraId="507284FE"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80" w:type="dxa"/>
            <w:shd w:val="clear" w:color="000000" w:fill="FFFFFF"/>
            <w:noWrap/>
            <w:vAlign w:val="center"/>
            <w:hideMark/>
          </w:tcPr>
          <w:p w14:paraId="5464EAD9"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00" w:type="dxa"/>
            <w:shd w:val="clear" w:color="000000" w:fill="FFFFFF"/>
            <w:noWrap/>
            <w:vAlign w:val="center"/>
            <w:hideMark/>
          </w:tcPr>
          <w:p w14:paraId="3E927A39"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r>
      <w:tr w:rsidR="00FB4656" w:rsidRPr="0023605B" w14:paraId="1F20B667" w14:textId="77777777" w:rsidTr="00135F2B">
        <w:trPr>
          <w:trHeight w:val="240"/>
        </w:trPr>
        <w:tc>
          <w:tcPr>
            <w:tcW w:w="1440" w:type="dxa"/>
            <w:shd w:val="clear" w:color="auto" w:fill="auto"/>
            <w:noWrap/>
            <w:vAlign w:val="center"/>
            <w:hideMark/>
          </w:tcPr>
          <w:p w14:paraId="68407CA2"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Limit</w:t>
            </w:r>
          </w:p>
        </w:tc>
        <w:tc>
          <w:tcPr>
            <w:tcW w:w="2119" w:type="dxa"/>
            <w:shd w:val="clear" w:color="auto" w:fill="auto"/>
            <w:noWrap/>
            <w:vAlign w:val="center"/>
            <w:hideMark/>
          </w:tcPr>
          <w:p w14:paraId="0CFA541B"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Csak aukció során</w:t>
            </w:r>
          </w:p>
        </w:tc>
        <w:tc>
          <w:tcPr>
            <w:tcW w:w="1134" w:type="dxa"/>
            <w:shd w:val="clear" w:color="auto" w:fill="auto"/>
            <w:noWrap/>
            <w:vAlign w:val="center"/>
            <w:hideMark/>
          </w:tcPr>
          <w:p w14:paraId="7A794FF2" w14:textId="77777777" w:rsidR="00986C56" w:rsidRPr="0023605B" w:rsidRDefault="00DF37CE" w:rsidP="00881386">
            <w:pPr>
              <w:rPr>
                <w:rFonts w:ascii="Arial" w:hAnsi="Arial" w:cs="Arial"/>
                <w:color w:val="000000"/>
                <w:sz w:val="16"/>
                <w:szCs w:val="16"/>
              </w:rPr>
            </w:pPr>
            <w:r>
              <w:rPr>
                <w:rFonts w:ascii="Arial" w:hAnsi="Arial" w:cs="Arial"/>
                <w:color w:val="000000"/>
                <w:sz w:val="16"/>
                <w:szCs w:val="16"/>
              </w:rPr>
              <w:t>-</w:t>
            </w:r>
          </w:p>
        </w:tc>
        <w:tc>
          <w:tcPr>
            <w:tcW w:w="1985" w:type="dxa"/>
            <w:shd w:val="clear" w:color="auto" w:fill="auto"/>
            <w:noWrap/>
            <w:vAlign w:val="bottom"/>
            <w:hideMark/>
          </w:tcPr>
          <w:p w14:paraId="1AFCE357"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Visszavonásig érvényes</w:t>
            </w:r>
          </w:p>
        </w:tc>
        <w:tc>
          <w:tcPr>
            <w:tcW w:w="1134" w:type="dxa"/>
            <w:shd w:val="clear" w:color="000000" w:fill="FFFFFF"/>
            <w:noWrap/>
            <w:vAlign w:val="center"/>
            <w:hideMark/>
          </w:tcPr>
          <w:p w14:paraId="72AA2DC9"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05AB662B"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58" w:type="dxa"/>
            <w:shd w:val="clear" w:color="000000" w:fill="FFFFFF"/>
            <w:noWrap/>
            <w:vAlign w:val="center"/>
            <w:hideMark/>
          </w:tcPr>
          <w:p w14:paraId="1B7B33B3"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80" w:type="dxa"/>
            <w:shd w:val="clear" w:color="000000" w:fill="FFFFFF"/>
            <w:noWrap/>
            <w:vAlign w:val="center"/>
            <w:hideMark/>
          </w:tcPr>
          <w:p w14:paraId="607B16B8"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40" w:type="dxa"/>
            <w:shd w:val="clear" w:color="000000" w:fill="FFFFFF"/>
            <w:noWrap/>
            <w:vAlign w:val="center"/>
            <w:hideMark/>
          </w:tcPr>
          <w:p w14:paraId="6D236FA0"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80" w:type="dxa"/>
            <w:shd w:val="clear" w:color="000000" w:fill="FFFFFF"/>
            <w:noWrap/>
            <w:vAlign w:val="center"/>
            <w:hideMark/>
          </w:tcPr>
          <w:p w14:paraId="037E44B7"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00" w:type="dxa"/>
            <w:shd w:val="clear" w:color="000000" w:fill="FFFFFF"/>
            <w:noWrap/>
            <w:vAlign w:val="center"/>
            <w:hideMark/>
          </w:tcPr>
          <w:p w14:paraId="1E1ED010"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r>
      <w:tr w:rsidR="00FB4656" w:rsidRPr="0023605B" w14:paraId="5F7D370D" w14:textId="77777777" w:rsidTr="00135F2B">
        <w:trPr>
          <w:trHeight w:val="240"/>
        </w:trPr>
        <w:tc>
          <w:tcPr>
            <w:tcW w:w="1440" w:type="dxa"/>
            <w:shd w:val="clear" w:color="auto" w:fill="auto"/>
            <w:noWrap/>
            <w:vAlign w:val="center"/>
            <w:hideMark/>
          </w:tcPr>
          <w:p w14:paraId="450256EC"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Limit</w:t>
            </w:r>
          </w:p>
        </w:tc>
        <w:tc>
          <w:tcPr>
            <w:tcW w:w="2119" w:type="dxa"/>
            <w:shd w:val="clear" w:color="auto" w:fill="auto"/>
            <w:noWrap/>
            <w:vAlign w:val="center"/>
            <w:hideMark/>
          </w:tcPr>
          <w:p w14:paraId="05CD7CD8"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Csak aukció során</w:t>
            </w:r>
          </w:p>
        </w:tc>
        <w:tc>
          <w:tcPr>
            <w:tcW w:w="1134" w:type="dxa"/>
            <w:shd w:val="clear" w:color="auto" w:fill="auto"/>
            <w:noWrap/>
            <w:vAlign w:val="center"/>
            <w:hideMark/>
          </w:tcPr>
          <w:p w14:paraId="373B2D88" w14:textId="77777777" w:rsidR="00986C56" w:rsidRPr="0023605B" w:rsidRDefault="00DF37CE" w:rsidP="00881386">
            <w:pPr>
              <w:rPr>
                <w:rFonts w:ascii="Arial" w:hAnsi="Arial" w:cs="Arial"/>
                <w:color w:val="000000"/>
                <w:sz w:val="16"/>
                <w:szCs w:val="16"/>
              </w:rPr>
            </w:pPr>
            <w:r>
              <w:rPr>
                <w:rFonts w:ascii="Arial" w:hAnsi="Arial" w:cs="Arial"/>
                <w:color w:val="000000"/>
                <w:sz w:val="16"/>
                <w:szCs w:val="16"/>
              </w:rPr>
              <w:t>-</w:t>
            </w:r>
          </w:p>
        </w:tc>
        <w:tc>
          <w:tcPr>
            <w:tcW w:w="1985" w:type="dxa"/>
            <w:shd w:val="clear" w:color="auto" w:fill="auto"/>
            <w:noWrap/>
            <w:vAlign w:val="bottom"/>
            <w:hideMark/>
          </w:tcPr>
          <w:p w14:paraId="744E83AF"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Nap</w:t>
            </w:r>
          </w:p>
        </w:tc>
        <w:tc>
          <w:tcPr>
            <w:tcW w:w="1134" w:type="dxa"/>
            <w:shd w:val="clear" w:color="000000" w:fill="FFFFFF"/>
            <w:noWrap/>
            <w:vAlign w:val="center"/>
            <w:hideMark/>
          </w:tcPr>
          <w:p w14:paraId="031EC325"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4E310B94"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58" w:type="dxa"/>
            <w:shd w:val="clear" w:color="000000" w:fill="FFFFFF"/>
            <w:noWrap/>
            <w:vAlign w:val="center"/>
            <w:hideMark/>
          </w:tcPr>
          <w:p w14:paraId="4A95FBE4"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80" w:type="dxa"/>
            <w:shd w:val="clear" w:color="000000" w:fill="FFFFFF"/>
            <w:noWrap/>
            <w:vAlign w:val="center"/>
            <w:hideMark/>
          </w:tcPr>
          <w:p w14:paraId="76ED4379"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40" w:type="dxa"/>
            <w:shd w:val="clear" w:color="000000" w:fill="FFFFFF"/>
            <w:noWrap/>
            <w:vAlign w:val="center"/>
            <w:hideMark/>
          </w:tcPr>
          <w:p w14:paraId="07427D82"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80" w:type="dxa"/>
            <w:shd w:val="clear" w:color="auto" w:fill="auto"/>
            <w:noWrap/>
            <w:vAlign w:val="center"/>
            <w:hideMark/>
          </w:tcPr>
          <w:p w14:paraId="1CD5A425" w14:textId="77777777" w:rsidR="00D517A9" w:rsidRPr="0023605B" w:rsidRDefault="00D517A9" w:rsidP="00D517A9">
            <w:pPr>
              <w:rPr>
                <w:rFonts w:ascii="Wingdings" w:hAnsi="Wingdings"/>
                <w:color w:val="000000"/>
                <w:sz w:val="16"/>
                <w:szCs w:val="16"/>
              </w:rPr>
            </w:pPr>
          </w:p>
        </w:tc>
        <w:tc>
          <w:tcPr>
            <w:tcW w:w="1200" w:type="dxa"/>
            <w:shd w:val="clear" w:color="000000" w:fill="FFFFFF"/>
            <w:noWrap/>
            <w:vAlign w:val="center"/>
            <w:hideMark/>
          </w:tcPr>
          <w:p w14:paraId="4B06D098"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r>
      <w:tr w:rsidR="00FB4656" w:rsidRPr="0023605B" w14:paraId="4BB124DC" w14:textId="77777777" w:rsidTr="00135F2B">
        <w:trPr>
          <w:trHeight w:val="240"/>
        </w:trPr>
        <w:tc>
          <w:tcPr>
            <w:tcW w:w="1440" w:type="dxa"/>
            <w:shd w:val="clear" w:color="auto" w:fill="auto"/>
            <w:noWrap/>
            <w:vAlign w:val="center"/>
            <w:hideMark/>
          </w:tcPr>
          <w:p w14:paraId="61B5D3C6"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Limit</w:t>
            </w:r>
          </w:p>
        </w:tc>
        <w:tc>
          <w:tcPr>
            <w:tcW w:w="2119" w:type="dxa"/>
            <w:shd w:val="clear" w:color="auto" w:fill="auto"/>
            <w:noWrap/>
            <w:vAlign w:val="center"/>
            <w:hideMark/>
          </w:tcPr>
          <w:p w14:paraId="178A3BE8"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Csak aukció során</w:t>
            </w:r>
          </w:p>
        </w:tc>
        <w:tc>
          <w:tcPr>
            <w:tcW w:w="1134" w:type="dxa"/>
            <w:shd w:val="clear" w:color="auto" w:fill="auto"/>
            <w:noWrap/>
            <w:vAlign w:val="center"/>
            <w:hideMark/>
          </w:tcPr>
          <w:p w14:paraId="2D28F91E" w14:textId="77777777" w:rsidR="00986C56" w:rsidRPr="0023605B" w:rsidRDefault="00DF37CE" w:rsidP="00881386">
            <w:pPr>
              <w:rPr>
                <w:rFonts w:ascii="Arial" w:hAnsi="Arial" w:cs="Arial"/>
                <w:color w:val="000000"/>
                <w:sz w:val="16"/>
                <w:szCs w:val="16"/>
              </w:rPr>
            </w:pPr>
            <w:r>
              <w:rPr>
                <w:rFonts w:ascii="Arial" w:hAnsi="Arial" w:cs="Arial"/>
                <w:color w:val="000000"/>
                <w:sz w:val="16"/>
                <w:szCs w:val="16"/>
              </w:rPr>
              <w:t>-</w:t>
            </w:r>
          </w:p>
        </w:tc>
        <w:tc>
          <w:tcPr>
            <w:tcW w:w="1985" w:type="dxa"/>
            <w:shd w:val="clear" w:color="auto" w:fill="auto"/>
            <w:noWrap/>
            <w:vAlign w:val="bottom"/>
            <w:hideMark/>
          </w:tcPr>
          <w:p w14:paraId="17E9B277"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Adott dátumig érvényes</w:t>
            </w:r>
          </w:p>
        </w:tc>
        <w:tc>
          <w:tcPr>
            <w:tcW w:w="1134" w:type="dxa"/>
            <w:shd w:val="clear" w:color="000000" w:fill="FFFFFF"/>
            <w:noWrap/>
            <w:vAlign w:val="center"/>
            <w:hideMark/>
          </w:tcPr>
          <w:p w14:paraId="7B704C67"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1E300F12"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58" w:type="dxa"/>
            <w:shd w:val="clear" w:color="000000" w:fill="FFFFFF"/>
            <w:noWrap/>
            <w:vAlign w:val="center"/>
            <w:hideMark/>
          </w:tcPr>
          <w:p w14:paraId="34BEDE8F"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80" w:type="dxa"/>
            <w:shd w:val="clear" w:color="000000" w:fill="FFFFFF"/>
            <w:noWrap/>
            <w:vAlign w:val="center"/>
            <w:hideMark/>
          </w:tcPr>
          <w:p w14:paraId="196CF68F"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40" w:type="dxa"/>
            <w:shd w:val="clear" w:color="000000" w:fill="FFFFFF"/>
            <w:noWrap/>
            <w:vAlign w:val="center"/>
            <w:hideMark/>
          </w:tcPr>
          <w:p w14:paraId="043B80ED"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80" w:type="dxa"/>
            <w:shd w:val="clear" w:color="000000" w:fill="FFFFFF"/>
            <w:noWrap/>
            <w:vAlign w:val="center"/>
            <w:hideMark/>
          </w:tcPr>
          <w:p w14:paraId="79CDC7AE"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00" w:type="dxa"/>
            <w:shd w:val="clear" w:color="000000" w:fill="FFFFFF"/>
            <w:noWrap/>
            <w:vAlign w:val="center"/>
            <w:hideMark/>
          </w:tcPr>
          <w:p w14:paraId="66725844"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r>
      <w:tr w:rsidR="00FB4656" w:rsidRPr="0023605B" w14:paraId="55705289" w14:textId="77777777" w:rsidTr="00135F2B">
        <w:trPr>
          <w:trHeight w:val="240"/>
        </w:trPr>
        <w:tc>
          <w:tcPr>
            <w:tcW w:w="1440" w:type="dxa"/>
            <w:shd w:val="clear" w:color="auto" w:fill="auto"/>
            <w:noWrap/>
            <w:vAlign w:val="center"/>
            <w:hideMark/>
          </w:tcPr>
          <w:p w14:paraId="65DFE4EF" w14:textId="77777777" w:rsidR="007F27B4" w:rsidRPr="0023605B" w:rsidRDefault="00DF37CE" w:rsidP="00D517A9">
            <w:pPr>
              <w:rPr>
                <w:rFonts w:ascii="Arial" w:hAnsi="Arial" w:cs="Arial"/>
                <w:color w:val="000000"/>
                <w:sz w:val="16"/>
                <w:szCs w:val="16"/>
              </w:rPr>
            </w:pPr>
            <w:r>
              <w:rPr>
                <w:rFonts w:ascii="Arial" w:hAnsi="Arial" w:cs="Arial"/>
                <w:color w:val="000000"/>
                <w:sz w:val="16"/>
                <w:szCs w:val="16"/>
              </w:rPr>
              <w:t>Limit</w:t>
            </w:r>
          </w:p>
        </w:tc>
        <w:tc>
          <w:tcPr>
            <w:tcW w:w="2119" w:type="dxa"/>
            <w:shd w:val="clear" w:color="auto" w:fill="auto"/>
            <w:noWrap/>
            <w:hideMark/>
          </w:tcPr>
          <w:p w14:paraId="595E9CEF" w14:textId="77777777" w:rsidR="007F27B4" w:rsidRPr="0023605B" w:rsidRDefault="00DF37CE" w:rsidP="00D517A9">
            <w:pPr>
              <w:rPr>
                <w:rFonts w:ascii="Arial" w:hAnsi="Arial" w:cs="Arial"/>
                <w:color w:val="000000"/>
                <w:sz w:val="16"/>
                <w:szCs w:val="16"/>
              </w:rPr>
            </w:pPr>
            <w:r>
              <w:rPr>
                <w:rFonts w:ascii="Arial" w:hAnsi="Arial" w:cs="Arial"/>
                <w:bCs/>
                <w:color w:val="000000"/>
                <w:sz w:val="16"/>
                <w:szCs w:val="16"/>
              </w:rPr>
              <w:t>Csak nyitó aukció során</w:t>
            </w:r>
          </w:p>
        </w:tc>
        <w:tc>
          <w:tcPr>
            <w:tcW w:w="1134" w:type="dxa"/>
            <w:shd w:val="clear" w:color="auto" w:fill="auto"/>
            <w:noWrap/>
            <w:vAlign w:val="center"/>
            <w:hideMark/>
          </w:tcPr>
          <w:p w14:paraId="1DB75D2F" w14:textId="77777777" w:rsidR="007F27B4" w:rsidRPr="0023605B" w:rsidRDefault="00DF37CE" w:rsidP="00881386">
            <w:pPr>
              <w:rPr>
                <w:rFonts w:ascii="Arial" w:hAnsi="Arial" w:cs="Arial"/>
                <w:color w:val="000000"/>
                <w:sz w:val="16"/>
                <w:szCs w:val="16"/>
              </w:rPr>
            </w:pPr>
            <w:r>
              <w:rPr>
                <w:rFonts w:ascii="Arial" w:hAnsi="Arial" w:cs="Arial"/>
                <w:color w:val="000000"/>
                <w:sz w:val="16"/>
                <w:szCs w:val="16"/>
              </w:rPr>
              <w:t>-</w:t>
            </w:r>
          </w:p>
        </w:tc>
        <w:tc>
          <w:tcPr>
            <w:tcW w:w="1985" w:type="dxa"/>
            <w:shd w:val="clear" w:color="auto" w:fill="auto"/>
            <w:noWrap/>
            <w:vAlign w:val="bottom"/>
            <w:hideMark/>
          </w:tcPr>
          <w:p w14:paraId="1E7E9E2E" w14:textId="77777777" w:rsidR="007F27B4" w:rsidRPr="0023605B" w:rsidRDefault="00DF37CE" w:rsidP="00D517A9">
            <w:pPr>
              <w:rPr>
                <w:rFonts w:ascii="Arial" w:hAnsi="Arial" w:cs="Arial"/>
                <w:color w:val="000000"/>
                <w:sz w:val="16"/>
                <w:szCs w:val="16"/>
              </w:rPr>
            </w:pPr>
            <w:r>
              <w:rPr>
                <w:rFonts w:ascii="Arial" w:hAnsi="Arial" w:cs="Arial"/>
                <w:color w:val="000000"/>
                <w:sz w:val="16"/>
                <w:szCs w:val="16"/>
              </w:rPr>
              <w:t>Visszavonásig érvényes</w:t>
            </w:r>
          </w:p>
        </w:tc>
        <w:tc>
          <w:tcPr>
            <w:tcW w:w="1134" w:type="dxa"/>
            <w:shd w:val="clear" w:color="000000" w:fill="FFFFFF"/>
            <w:noWrap/>
            <w:vAlign w:val="center"/>
            <w:hideMark/>
          </w:tcPr>
          <w:p w14:paraId="7A8716D6"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2B83FE90"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58" w:type="dxa"/>
            <w:shd w:val="clear" w:color="000000" w:fill="FFFFFF"/>
            <w:noWrap/>
            <w:vAlign w:val="center"/>
            <w:hideMark/>
          </w:tcPr>
          <w:p w14:paraId="01C9A6AB"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80" w:type="dxa"/>
            <w:shd w:val="clear" w:color="000000" w:fill="FFFFFF"/>
            <w:noWrap/>
            <w:vAlign w:val="center"/>
            <w:hideMark/>
          </w:tcPr>
          <w:p w14:paraId="300BA51F"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40" w:type="dxa"/>
            <w:shd w:val="clear" w:color="000000" w:fill="FFFFFF"/>
            <w:noWrap/>
            <w:vAlign w:val="center"/>
            <w:hideMark/>
          </w:tcPr>
          <w:p w14:paraId="49CA562D"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80" w:type="dxa"/>
            <w:shd w:val="clear" w:color="000000" w:fill="FFFFFF"/>
            <w:noWrap/>
            <w:vAlign w:val="center"/>
            <w:hideMark/>
          </w:tcPr>
          <w:p w14:paraId="7258EADD"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00" w:type="dxa"/>
            <w:shd w:val="clear" w:color="000000" w:fill="FFFFFF"/>
            <w:noWrap/>
            <w:vAlign w:val="center"/>
            <w:hideMark/>
          </w:tcPr>
          <w:p w14:paraId="58371D6A"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r>
      <w:tr w:rsidR="007F27B4" w:rsidRPr="0023605B" w14:paraId="749F02E2" w14:textId="77777777" w:rsidTr="00135F2B">
        <w:trPr>
          <w:trHeight w:val="240"/>
        </w:trPr>
        <w:tc>
          <w:tcPr>
            <w:tcW w:w="1440" w:type="dxa"/>
            <w:shd w:val="clear" w:color="auto" w:fill="auto"/>
            <w:noWrap/>
            <w:vAlign w:val="center"/>
            <w:hideMark/>
          </w:tcPr>
          <w:p w14:paraId="511B223E" w14:textId="77777777" w:rsidR="007F27B4" w:rsidRPr="0023605B" w:rsidRDefault="00DF37CE" w:rsidP="00D517A9">
            <w:pPr>
              <w:rPr>
                <w:rFonts w:ascii="Arial" w:hAnsi="Arial" w:cs="Arial"/>
                <w:color w:val="000000"/>
                <w:sz w:val="16"/>
                <w:szCs w:val="16"/>
              </w:rPr>
            </w:pPr>
            <w:r>
              <w:rPr>
                <w:rFonts w:ascii="Arial" w:hAnsi="Arial" w:cs="Arial"/>
                <w:color w:val="000000"/>
                <w:sz w:val="16"/>
                <w:szCs w:val="16"/>
              </w:rPr>
              <w:t>Limit</w:t>
            </w:r>
          </w:p>
        </w:tc>
        <w:tc>
          <w:tcPr>
            <w:tcW w:w="2119" w:type="dxa"/>
            <w:shd w:val="clear" w:color="auto" w:fill="auto"/>
            <w:noWrap/>
            <w:hideMark/>
          </w:tcPr>
          <w:p w14:paraId="18FD8183" w14:textId="77777777" w:rsidR="007F27B4" w:rsidRPr="0023605B" w:rsidRDefault="00DF37CE" w:rsidP="00D517A9">
            <w:pPr>
              <w:rPr>
                <w:rFonts w:ascii="Arial" w:hAnsi="Arial" w:cs="Arial"/>
                <w:color w:val="000000"/>
                <w:sz w:val="16"/>
                <w:szCs w:val="16"/>
              </w:rPr>
            </w:pPr>
            <w:r>
              <w:rPr>
                <w:rFonts w:ascii="Arial" w:hAnsi="Arial" w:cs="Arial"/>
                <w:bCs/>
                <w:color w:val="000000"/>
                <w:sz w:val="16"/>
                <w:szCs w:val="16"/>
              </w:rPr>
              <w:t>Csak nyitó aukció során</w:t>
            </w:r>
          </w:p>
        </w:tc>
        <w:tc>
          <w:tcPr>
            <w:tcW w:w="1134" w:type="dxa"/>
            <w:shd w:val="clear" w:color="auto" w:fill="auto"/>
            <w:noWrap/>
            <w:vAlign w:val="center"/>
            <w:hideMark/>
          </w:tcPr>
          <w:p w14:paraId="505E4206" w14:textId="77777777" w:rsidR="007F27B4" w:rsidRPr="0023605B" w:rsidRDefault="00DF37CE" w:rsidP="00881386">
            <w:pPr>
              <w:rPr>
                <w:rFonts w:ascii="Arial" w:hAnsi="Arial" w:cs="Arial"/>
                <w:color w:val="000000"/>
                <w:sz w:val="16"/>
                <w:szCs w:val="16"/>
              </w:rPr>
            </w:pPr>
            <w:r>
              <w:rPr>
                <w:rFonts w:ascii="Arial" w:hAnsi="Arial" w:cs="Arial"/>
                <w:color w:val="000000"/>
                <w:sz w:val="16"/>
                <w:szCs w:val="16"/>
              </w:rPr>
              <w:t>-</w:t>
            </w:r>
          </w:p>
        </w:tc>
        <w:tc>
          <w:tcPr>
            <w:tcW w:w="1985" w:type="dxa"/>
            <w:shd w:val="clear" w:color="auto" w:fill="auto"/>
            <w:noWrap/>
            <w:vAlign w:val="bottom"/>
            <w:hideMark/>
          </w:tcPr>
          <w:p w14:paraId="4B17CC4D" w14:textId="77777777" w:rsidR="007F27B4" w:rsidRPr="0023605B" w:rsidRDefault="00DF37CE" w:rsidP="00D517A9">
            <w:pPr>
              <w:rPr>
                <w:rFonts w:ascii="Arial" w:hAnsi="Arial" w:cs="Arial"/>
                <w:color w:val="000000"/>
                <w:sz w:val="16"/>
                <w:szCs w:val="16"/>
              </w:rPr>
            </w:pPr>
            <w:r>
              <w:rPr>
                <w:rFonts w:ascii="Arial" w:hAnsi="Arial" w:cs="Arial"/>
                <w:color w:val="000000"/>
                <w:sz w:val="16"/>
                <w:szCs w:val="16"/>
              </w:rPr>
              <w:t>Nap</w:t>
            </w:r>
          </w:p>
        </w:tc>
        <w:tc>
          <w:tcPr>
            <w:tcW w:w="1134" w:type="dxa"/>
            <w:shd w:val="clear" w:color="000000" w:fill="FFFFFF"/>
            <w:noWrap/>
            <w:vAlign w:val="center"/>
            <w:hideMark/>
          </w:tcPr>
          <w:p w14:paraId="6B0583EE"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4DA3391F"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58" w:type="dxa"/>
            <w:shd w:val="clear" w:color="auto" w:fill="auto"/>
            <w:noWrap/>
            <w:vAlign w:val="center"/>
            <w:hideMark/>
          </w:tcPr>
          <w:p w14:paraId="09D33740" w14:textId="77777777" w:rsidR="007F27B4" w:rsidRPr="0023605B" w:rsidRDefault="007F27B4" w:rsidP="00D517A9">
            <w:pPr>
              <w:rPr>
                <w:rFonts w:ascii="Wingdings" w:hAnsi="Wingdings"/>
                <w:color w:val="000000"/>
                <w:sz w:val="16"/>
                <w:szCs w:val="16"/>
              </w:rPr>
            </w:pPr>
          </w:p>
        </w:tc>
        <w:tc>
          <w:tcPr>
            <w:tcW w:w="880" w:type="dxa"/>
            <w:shd w:val="clear" w:color="auto" w:fill="auto"/>
            <w:noWrap/>
            <w:vAlign w:val="center"/>
            <w:hideMark/>
          </w:tcPr>
          <w:p w14:paraId="06FB55B0" w14:textId="77777777" w:rsidR="007F27B4" w:rsidRPr="0023605B" w:rsidRDefault="007F27B4" w:rsidP="00D517A9">
            <w:pPr>
              <w:rPr>
                <w:rFonts w:ascii="Wingdings" w:hAnsi="Wingdings"/>
                <w:color w:val="000000"/>
                <w:sz w:val="16"/>
                <w:szCs w:val="16"/>
              </w:rPr>
            </w:pPr>
          </w:p>
        </w:tc>
        <w:tc>
          <w:tcPr>
            <w:tcW w:w="940" w:type="dxa"/>
            <w:shd w:val="clear" w:color="auto" w:fill="auto"/>
            <w:noWrap/>
            <w:vAlign w:val="center"/>
            <w:hideMark/>
          </w:tcPr>
          <w:p w14:paraId="731306B1" w14:textId="77777777" w:rsidR="007F27B4" w:rsidRPr="0023605B" w:rsidRDefault="007F27B4" w:rsidP="00D517A9">
            <w:pPr>
              <w:rPr>
                <w:rFonts w:ascii="Wingdings" w:hAnsi="Wingdings"/>
                <w:color w:val="000000"/>
                <w:sz w:val="16"/>
                <w:szCs w:val="16"/>
              </w:rPr>
            </w:pPr>
          </w:p>
        </w:tc>
        <w:tc>
          <w:tcPr>
            <w:tcW w:w="980" w:type="dxa"/>
            <w:shd w:val="clear" w:color="auto" w:fill="auto"/>
            <w:noWrap/>
            <w:vAlign w:val="center"/>
            <w:hideMark/>
          </w:tcPr>
          <w:p w14:paraId="3BF4B8A0" w14:textId="77777777" w:rsidR="007F27B4" w:rsidRPr="0023605B" w:rsidRDefault="007F27B4" w:rsidP="00D517A9">
            <w:pPr>
              <w:rPr>
                <w:rFonts w:ascii="Wingdings" w:hAnsi="Wingdings"/>
                <w:color w:val="000000"/>
                <w:sz w:val="16"/>
                <w:szCs w:val="16"/>
              </w:rPr>
            </w:pPr>
          </w:p>
        </w:tc>
        <w:tc>
          <w:tcPr>
            <w:tcW w:w="1200" w:type="dxa"/>
            <w:shd w:val="clear" w:color="000000" w:fill="FFFFFF"/>
            <w:noWrap/>
            <w:vAlign w:val="center"/>
            <w:hideMark/>
          </w:tcPr>
          <w:p w14:paraId="365BA393"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r>
      <w:tr w:rsidR="00FB4656" w:rsidRPr="0023605B" w14:paraId="4569A6AC" w14:textId="77777777" w:rsidTr="00135F2B">
        <w:trPr>
          <w:trHeight w:val="240"/>
        </w:trPr>
        <w:tc>
          <w:tcPr>
            <w:tcW w:w="1440" w:type="dxa"/>
            <w:shd w:val="clear" w:color="auto" w:fill="auto"/>
            <w:noWrap/>
            <w:vAlign w:val="center"/>
            <w:hideMark/>
          </w:tcPr>
          <w:p w14:paraId="133E990E" w14:textId="77777777" w:rsidR="007F27B4" w:rsidRPr="0023605B" w:rsidRDefault="00DF37CE" w:rsidP="00D517A9">
            <w:pPr>
              <w:rPr>
                <w:rFonts w:ascii="Arial" w:hAnsi="Arial" w:cs="Arial"/>
                <w:color w:val="000000"/>
                <w:sz w:val="16"/>
                <w:szCs w:val="16"/>
              </w:rPr>
            </w:pPr>
            <w:r>
              <w:rPr>
                <w:rFonts w:ascii="Arial" w:hAnsi="Arial" w:cs="Arial"/>
                <w:color w:val="000000"/>
                <w:sz w:val="16"/>
                <w:szCs w:val="16"/>
              </w:rPr>
              <w:t>Limit</w:t>
            </w:r>
          </w:p>
        </w:tc>
        <w:tc>
          <w:tcPr>
            <w:tcW w:w="2119" w:type="dxa"/>
            <w:shd w:val="clear" w:color="auto" w:fill="auto"/>
            <w:noWrap/>
            <w:hideMark/>
          </w:tcPr>
          <w:p w14:paraId="638278CA" w14:textId="77777777" w:rsidR="007F27B4" w:rsidRPr="0023605B" w:rsidRDefault="00DF37CE" w:rsidP="00D517A9">
            <w:pPr>
              <w:rPr>
                <w:rFonts w:ascii="Arial" w:hAnsi="Arial" w:cs="Arial"/>
                <w:color w:val="000000"/>
                <w:sz w:val="16"/>
                <w:szCs w:val="16"/>
              </w:rPr>
            </w:pPr>
            <w:r>
              <w:rPr>
                <w:rFonts w:ascii="Arial" w:hAnsi="Arial" w:cs="Arial"/>
                <w:bCs/>
                <w:color w:val="000000"/>
                <w:sz w:val="16"/>
                <w:szCs w:val="16"/>
              </w:rPr>
              <w:t>Csak nyitó aukció során</w:t>
            </w:r>
          </w:p>
        </w:tc>
        <w:tc>
          <w:tcPr>
            <w:tcW w:w="1134" w:type="dxa"/>
            <w:shd w:val="clear" w:color="auto" w:fill="auto"/>
            <w:noWrap/>
            <w:vAlign w:val="center"/>
            <w:hideMark/>
          </w:tcPr>
          <w:p w14:paraId="1F60BAE5" w14:textId="77777777" w:rsidR="007F27B4" w:rsidRPr="0023605B" w:rsidRDefault="00DF37CE" w:rsidP="00881386">
            <w:pPr>
              <w:rPr>
                <w:rFonts w:ascii="Arial" w:hAnsi="Arial" w:cs="Arial"/>
                <w:color w:val="000000"/>
                <w:sz w:val="16"/>
                <w:szCs w:val="16"/>
              </w:rPr>
            </w:pPr>
            <w:r>
              <w:rPr>
                <w:rFonts w:ascii="Arial" w:hAnsi="Arial" w:cs="Arial"/>
                <w:color w:val="000000"/>
                <w:sz w:val="16"/>
                <w:szCs w:val="16"/>
              </w:rPr>
              <w:t>-</w:t>
            </w:r>
          </w:p>
        </w:tc>
        <w:tc>
          <w:tcPr>
            <w:tcW w:w="1985" w:type="dxa"/>
            <w:shd w:val="clear" w:color="auto" w:fill="auto"/>
            <w:noWrap/>
            <w:vAlign w:val="bottom"/>
            <w:hideMark/>
          </w:tcPr>
          <w:p w14:paraId="5CEEB10A" w14:textId="77777777" w:rsidR="007F27B4" w:rsidRPr="0023605B" w:rsidRDefault="00DF37CE" w:rsidP="00D517A9">
            <w:pPr>
              <w:rPr>
                <w:rFonts w:ascii="Arial" w:hAnsi="Arial" w:cs="Arial"/>
                <w:color w:val="000000"/>
                <w:sz w:val="16"/>
                <w:szCs w:val="16"/>
              </w:rPr>
            </w:pPr>
            <w:r>
              <w:rPr>
                <w:rFonts w:ascii="Arial" w:hAnsi="Arial" w:cs="Arial"/>
                <w:color w:val="000000"/>
                <w:sz w:val="16"/>
                <w:szCs w:val="16"/>
              </w:rPr>
              <w:t>Adott dátumig érvényes</w:t>
            </w:r>
          </w:p>
        </w:tc>
        <w:tc>
          <w:tcPr>
            <w:tcW w:w="1134" w:type="dxa"/>
            <w:shd w:val="clear" w:color="000000" w:fill="FFFFFF"/>
            <w:noWrap/>
            <w:vAlign w:val="center"/>
            <w:hideMark/>
          </w:tcPr>
          <w:p w14:paraId="4C0AC245"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53CBB1A6"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58" w:type="dxa"/>
            <w:shd w:val="clear" w:color="000000" w:fill="FFFFFF"/>
            <w:noWrap/>
            <w:vAlign w:val="center"/>
            <w:hideMark/>
          </w:tcPr>
          <w:p w14:paraId="486B0C50"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80" w:type="dxa"/>
            <w:shd w:val="clear" w:color="000000" w:fill="FFFFFF"/>
            <w:noWrap/>
            <w:vAlign w:val="center"/>
            <w:hideMark/>
          </w:tcPr>
          <w:p w14:paraId="4DC43F30"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40" w:type="dxa"/>
            <w:shd w:val="clear" w:color="000000" w:fill="FFFFFF"/>
            <w:noWrap/>
            <w:vAlign w:val="center"/>
            <w:hideMark/>
          </w:tcPr>
          <w:p w14:paraId="7CB90461"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80" w:type="dxa"/>
            <w:shd w:val="clear" w:color="000000" w:fill="FFFFFF"/>
            <w:noWrap/>
            <w:vAlign w:val="center"/>
            <w:hideMark/>
          </w:tcPr>
          <w:p w14:paraId="60E9E550"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00" w:type="dxa"/>
            <w:shd w:val="clear" w:color="000000" w:fill="FFFFFF"/>
            <w:noWrap/>
            <w:vAlign w:val="center"/>
            <w:hideMark/>
          </w:tcPr>
          <w:p w14:paraId="080F1372"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r>
      <w:tr w:rsidR="00FB4656" w:rsidRPr="0023605B" w14:paraId="58001EA6" w14:textId="77777777" w:rsidTr="00135F2B">
        <w:trPr>
          <w:trHeight w:val="240"/>
        </w:trPr>
        <w:tc>
          <w:tcPr>
            <w:tcW w:w="1440" w:type="dxa"/>
            <w:shd w:val="clear" w:color="auto" w:fill="auto"/>
            <w:noWrap/>
            <w:vAlign w:val="center"/>
            <w:hideMark/>
          </w:tcPr>
          <w:p w14:paraId="012BFF69" w14:textId="77777777" w:rsidR="007F27B4" w:rsidRPr="0023605B" w:rsidRDefault="00DF37CE" w:rsidP="00D517A9">
            <w:pPr>
              <w:rPr>
                <w:rFonts w:ascii="Arial" w:hAnsi="Arial" w:cs="Arial"/>
                <w:color w:val="000000"/>
                <w:sz w:val="16"/>
                <w:szCs w:val="16"/>
              </w:rPr>
            </w:pPr>
            <w:r>
              <w:rPr>
                <w:rFonts w:ascii="Arial" w:hAnsi="Arial" w:cs="Arial"/>
                <w:color w:val="000000"/>
                <w:sz w:val="16"/>
                <w:szCs w:val="16"/>
              </w:rPr>
              <w:t>Limit</w:t>
            </w:r>
          </w:p>
        </w:tc>
        <w:tc>
          <w:tcPr>
            <w:tcW w:w="2119" w:type="dxa"/>
            <w:shd w:val="clear" w:color="auto" w:fill="auto"/>
            <w:noWrap/>
            <w:hideMark/>
          </w:tcPr>
          <w:p w14:paraId="0FF21A57" w14:textId="77777777" w:rsidR="007F27B4" w:rsidRPr="0023605B" w:rsidRDefault="00DF37CE" w:rsidP="00D517A9">
            <w:pPr>
              <w:rPr>
                <w:rFonts w:ascii="Arial" w:hAnsi="Arial" w:cs="Arial"/>
                <w:color w:val="000000"/>
                <w:sz w:val="16"/>
                <w:szCs w:val="16"/>
              </w:rPr>
            </w:pPr>
            <w:r>
              <w:rPr>
                <w:rFonts w:ascii="Arial" w:hAnsi="Arial" w:cs="Arial"/>
                <w:bCs/>
                <w:color w:val="000000"/>
                <w:sz w:val="16"/>
                <w:szCs w:val="16"/>
              </w:rPr>
              <w:t>Csak záró aukció során</w:t>
            </w:r>
          </w:p>
        </w:tc>
        <w:tc>
          <w:tcPr>
            <w:tcW w:w="1134" w:type="dxa"/>
            <w:shd w:val="clear" w:color="auto" w:fill="auto"/>
            <w:noWrap/>
            <w:vAlign w:val="center"/>
            <w:hideMark/>
          </w:tcPr>
          <w:p w14:paraId="55E9421D" w14:textId="77777777" w:rsidR="007F27B4" w:rsidRPr="0023605B" w:rsidRDefault="00DF37CE" w:rsidP="00881386">
            <w:pPr>
              <w:rPr>
                <w:rFonts w:ascii="Arial" w:hAnsi="Arial" w:cs="Arial"/>
                <w:color w:val="000000"/>
                <w:sz w:val="16"/>
                <w:szCs w:val="16"/>
              </w:rPr>
            </w:pPr>
            <w:r>
              <w:rPr>
                <w:rFonts w:ascii="Arial" w:hAnsi="Arial" w:cs="Arial"/>
                <w:color w:val="000000"/>
                <w:sz w:val="16"/>
                <w:szCs w:val="16"/>
              </w:rPr>
              <w:t>-</w:t>
            </w:r>
          </w:p>
        </w:tc>
        <w:tc>
          <w:tcPr>
            <w:tcW w:w="1985" w:type="dxa"/>
            <w:shd w:val="clear" w:color="auto" w:fill="auto"/>
            <w:noWrap/>
            <w:vAlign w:val="bottom"/>
            <w:hideMark/>
          </w:tcPr>
          <w:p w14:paraId="709A34F3" w14:textId="77777777" w:rsidR="007F27B4" w:rsidRPr="0023605B" w:rsidRDefault="00DF37CE" w:rsidP="00D517A9">
            <w:pPr>
              <w:rPr>
                <w:rFonts w:ascii="Arial" w:hAnsi="Arial" w:cs="Arial"/>
                <w:color w:val="000000"/>
                <w:sz w:val="16"/>
                <w:szCs w:val="16"/>
              </w:rPr>
            </w:pPr>
            <w:r>
              <w:rPr>
                <w:rFonts w:ascii="Arial" w:hAnsi="Arial" w:cs="Arial"/>
                <w:color w:val="000000"/>
                <w:sz w:val="16"/>
                <w:szCs w:val="16"/>
              </w:rPr>
              <w:t>Visszavonásig érvényes</w:t>
            </w:r>
          </w:p>
        </w:tc>
        <w:tc>
          <w:tcPr>
            <w:tcW w:w="1134" w:type="dxa"/>
            <w:shd w:val="clear" w:color="000000" w:fill="FFFFFF"/>
            <w:noWrap/>
            <w:vAlign w:val="center"/>
            <w:hideMark/>
          </w:tcPr>
          <w:p w14:paraId="66EE51B3"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5FC130F1"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58" w:type="dxa"/>
            <w:shd w:val="clear" w:color="000000" w:fill="FFFFFF"/>
            <w:noWrap/>
            <w:vAlign w:val="center"/>
            <w:hideMark/>
          </w:tcPr>
          <w:p w14:paraId="117F837E"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80" w:type="dxa"/>
            <w:shd w:val="clear" w:color="000000" w:fill="FFFFFF"/>
            <w:noWrap/>
            <w:vAlign w:val="center"/>
            <w:hideMark/>
          </w:tcPr>
          <w:p w14:paraId="63E42880"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40" w:type="dxa"/>
            <w:shd w:val="clear" w:color="000000" w:fill="FFFFFF"/>
            <w:noWrap/>
            <w:vAlign w:val="center"/>
            <w:hideMark/>
          </w:tcPr>
          <w:p w14:paraId="42F2AB63"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80" w:type="dxa"/>
            <w:shd w:val="clear" w:color="000000" w:fill="FFFFFF"/>
            <w:noWrap/>
            <w:vAlign w:val="center"/>
            <w:hideMark/>
          </w:tcPr>
          <w:p w14:paraId="72A5DC97"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00" w:type="dxa"/>
            <w:shd w:val="clear" w:color="000000" w:fill="FFFFFF"/>
            <w:noWrap/>
            <w:vAlign w:val="center"/>
            <w:hideMark/>
          </w:tcPr>
          <w:p w14:paraId="600C6EB6"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r>
      <w:tr w:rsidR="00FB4656" w:rsidRPr="0023605B" w14:paraId="74B1F789" w14:textId="77777777" w:rsidTr="00135F2B">
        <w:trPr>
          <w:trHeight w:val="240"/>
        </w:trPr>
        <w:tc>
          <w:tcPr>
            <w:tcW w:w="1440" w:type="dxa"/>
            <w:shd w:val="clear" w:color="auto" w:fill="auto"/>
            <w:noWrap/>
            <w:vAlign w:val="center"/>
            <w:hideMark/>
          </w:tcPr>
          <w:p w14:paraId="17A49AAD" w14:textId="77777777" w:rsidR="007F27B4" w:rsidRPr="0023605B" w:rsidRDefault="00DF37CE" w:rsidP="00D517A9">
            <w:pPr>
              <w:rPr>
                <w:rFonts w:ascii="Arial" w:hAnsi="Arial" w:cs="Arial"/>
                <w:color w:val="000000"/>
                <w:sz w:val="16"/>
                <w:szCs w:val="16"/>
              </w:rPr>
            </w:pPr>
            <w:r>
              <w:rPr>
                <w:rFonts w:ascii="Arial" w:hAnsi="Arial" w:cs="Arial"/>
                <w:color w:val="000000"/>
                <w:sz w:val="16"/>
                <w:szCs w:val="16"/>
              </w:rPr>
              <w:t>Limit</w:t>
            </w:r>
          </w:p>
        </w:tc>
        <w:tc>
          <w:tcPr>
            <w:tcW w:w="2119" w:type="dxa"/>
            <w:shd w:val="clear" w:color="auto" w:fill="auto"/>
            <w:noWrap/>
            <w:hideMark/>
          </w:tcPr>
          <w:p w14:paraId="20CEA68E" w14:textId="77777777" w:rsidR="007F27B4" w:rsidRPr="0023605B" w:rsidRDefault="00DF37CE" w:rsidP="00D517A9">
            <w:pPr>
              <w:rPr>
                <w:rFonts w:ascii="Arial" w:hAnsi="Arial" w:cs="Arial"/>
                <w:color w:val="000000"/>
                <w:sz w:val="16"/>
                <w:szCs w:val="16"/>
              </w:rPr>
            </w:pPr>
            <w:r>
              <w:rPr>
                <w:rFonts w:ascii="Arial" w:hAnsi="Arial" w:cs="Arial"/>
                <w:bCs/>
                <w:color w:val="000000"/>
                <w:sz w:val="16"/>
                <w:szCs w:val="16"/>
              </w:rPr>
              <w:t>Csak záró aukció során</w:t>
            </w:r>
          </w:p>
        </w:tc>
        <w:tc>
          <w:tcPr>
            <w:tcW w:w="1134" w:type="dxa"/>
            <w:shd w:val="clear" w:color="auto" w:fill="auto"/>
            <w:noWrap/>
            <w:vAlign w:val="center"/>
            <w:hideMark/>
          </w:tcPr>
          <w:p w14:paraId="32D868E8" w14:textId="77777777" w:rsidR="007F27B4" w:rsidRPr="0023605B" w:rsidRDefault="00DF37CE" w:rsidP="00881386">
            <w:pPr>
              <w:rPr>
                <w:rFonts w:ascii="Arial" w:hAnsi="Arial" w:cs="Arial"/>
                <w:color w:val="000000"/>
                <w:sz w:val="16"/>
                <w:szCs w:val="16"/>
              </w:rPr>
            </w:pPr>
            <w:r>
              <w:rPr>
                <w:rFonts w:ascii="Arial" w:hAnsi="Arial" w:cs="Arial"/>
                <w:color w:val="000000"/>
                <w:sz w:val="16"/>
                <w:szCs w:val="16"/>
              </w:rPr>
              <w:t>-</w:t>
            </w:r>
          </w:p>
        </w:tc>
        <w:tc>
          <w:tcPr>
            <w:tcW w:w="1985" w:type="dxa"/>
            <w:shd w:val="clear" w:color="auto" w:fill="auto"/>
            <w:noWrap/>
            <w:vAlign w:val="bottom"/>
            <w:hideMark/>
          </w:tcPr>
          <w:p w14:paraId="333D6586" w14:textId="77777777" w:rsidR="007F27B4" w:rsidRPr="0023605B" w:rsidRDefault="00DF37CE" w:rsidP="00D517A9">
            <w:pPr>
              <w:rPr>
                <w:rFonts w:ascii="Arial" w:hAnsi="Arial" w:cs="Arial"/>
                <w:color w:val="000000"/>
                <w:sz w:val="16"/>
                <w:szCs w:val="16"/>
              </w:rPr>
            </w:pPr>
            <w:r>
              <w:rPr>
                <w:rFonts w:ascii="Arial" w:hAnsi="Arial" w:cs="Arial"/>
                <w:color w:val="000000"/>
                <w:sz w:val="16"/>
                <w:szCs w:val="16"/>
              </w:rPr>
              <w:t>Nap</w:t>
            </w:r>
          </w:p>
        </w:tc>
        <w:tc>
          <w:tcPr>
            <w:tcW w:w="1134" w:type="dxa"/>
            <w:shd w:val="clear" w:color="000000" w:fill="FFFFFF"/>
            <w:noWrap/>
            <w:vAlign w:val="center"/>
            <w:hideMark/>
          </w:tcPr>
          <w:p w14:paraId="556C85F8"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3F5C4F17"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58" w:type="dxa"/>
            <w:shd w:val="clear" w:color="000000" w:fill="FFFFFF"/>
            <w:noWrap/>
            <w:vAlign w:val="center"/>
            <w:hideMark/>
          </w:tcPr>
          <w:p w14:paraId="5352F095"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80" w:type="dxa"/>
            <w:shd w:val="clear" w:color="000000" w:fill="FFFFFF"/>
            <w:noWrap/>
            <w:vAlign w:val="center"/>
            <w:hideMark/>
          </w:tcPr>
          <w:p w14:paraId="2FE46C0E"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40" w:type="dxa"/>
            <w:shd w:val="clear" w:color="000000" w:fill="FFFFFF"/>
            <w:noWrap/>
            <w:vAlign w:val="center"/>
            <w:hideMark/>
          </w:tcPr>
          <w:p w14:paraId="69122C73"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80" w:type="dxa"/>
            <w:shd w:val="clear" w:color="auto" w:fill="auto"/>
            <w:noWrap/>
            <w:vAlign w:val="center"/>
            <w:hideMark/>
          </w:tcPr>
          <w:p w14:paraId="79403009" w14:textId="77777777" w:rsidR="007F27B4" w:rsidRPr="0023605B" w:rsidRDefault="007F27B4" w:rsidP="00D517A9">
            <w:pPr>
              <w:rPr>
                <w:rFonts w:ascii="Wingdings" w:hAnsi="Wingdings"/>
                <w:color w:val="000000"/>
                <w:sz w:val="16"/>
                <w:szCs w:val="16"/>
              </w:rPr>
            </w:pPr>
          </w:p>
        </w:tc>
        <w:tc>
          <w:tcPr>
            <w:tcW w:w="1200" w:type="dxa"/>
            <w:shd w:val="clear" w:color="000000" w:fill="FFFFFF"/>
            <w:noWrap/>
            <w:vAlign w:val="center"/>
            <w:hideMark/>
          </w:tcPr>
          <w:p w14:paraId="2E7FB791"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r>
      <w:tr w:rsidR="00FB4656" w:rsidRPr="0023605B" w14:paraId="394C50CA" w14:textId="77777777" w:rsidTr="00135F2B">
        <w:trPr>
          <w:trHeight w:val="240"/>
        </w:trPr>
        <w:tc>
          <w:tcPr>
            <w:tcW w:w="1440" w:type="dxa"/>
            <w:shd w:val="clear" w:color="auto" w:fill="auto"/>
            <w:noWrap/>
            <w:vAlign w:val="center"/>
            <w:hideMark/>
          </w:tcPr>
          <w:p w14:paraId="6A723602" w14:textId="77777777" w:rsidR="007F27B4" w:rsidRPr="0023605B" w:rsidRDefault="00DF37CE" w:rsidP="00D517A9">
            <w:pPr>
              <w:rPr>
                <w:rFonts w:ascii="Arial" w:hAnsi="Arial" w:cs="Arial"/>
                <w:color w:val="000000"/>
                <w:sz w:val="16"/>
                <w:szCs w:val="16"/>
              </w:rPr>
            </w:pPr>
            <w:r>
              <w:rPr>
                <w:rFonts w:ascii="Arial" w:hAnsi="Arial" w:cs="Arial"/>
                <w:color w:val="000000"/>
                <w:sz w:val="16"/>
                <w:szCs w:val="16"/>
              </w:rPr>
              <w:t>Limit</w:t>
            </w:r>
          </w:p>
        </w:tc>
        <w:tc>
          <w:tcPr>
            <w:tcW w:w="2119" w:type="dxa"/>
            <w:shd w:val="clear" w:color="auto" w:fill="auto"/>
            <w:noWrap/>
            <w:hideMark/>
          </w:tcPr>
          <w:p w14:paraId="3A8ED2A7" w14:textId="77777777" w:rsidR="007F27B4" w:rsidRPr="0023605B" w:rsidRDefault="00DF37CE" w:rsidP="00D517A9">
            <w:pPr>
              <w:rPr>
                <w:rFonts w:ascii="Arial" w:hAnsi="Arial" w:cs="Arial"/>
                <w:color w:val="000000"/>
                <w:sz w:val="16"/>
                <w:szCs w:val="16"/>
              </w:rPr>
            </w:pPr>
            <w:r>
              <w:rPr>
                <w:rFonts w:ascii="Arial" w:hAnsi="Arial" w:cs="Arial"/>
                <w:bCs/>
                <w:color w:val="000000"/>
                <w:sz w:val="16"/>
                <w:szCs w:val="16"/>
              </w:rPr>
              <w:t>Csak záró aukció során</w:t>
            </w:r>
          </w:p>
        </w:tc>
        <w:tc>
          <w:tcPr>
            <w:tcW w:w="1134" w:type="dxa"/>
            <w:shd w:val="clear" w:color="auto" w:fill="auto"/>
            <w:noWrap/>
            <w:vAlign w:val="center"/>
            <w:hideMark/>
          </w:tcPr>
          <w:p w14:paraId="1434280A" w14:textId="77777777" w:rsidR="007F27B4" w:rsidRPr="0023605B" w:rsidRDefault="00DF37CE" w:rsidP="00881386">
            <w:pPr>
              <w:rPr>
                <w:rFonts w:ascii="Arial" w:hAnsi="Arial" w:cs="Arial"/>
                <w:color w:val="000000"/>
                <w:sz w:val="16"/>
                <w:szCs w:val="16"/>
              </w:rPr>
            </w:pPr>
            <w:r>
              <w:rPr>
                <w:rFonts w:ascii="Arial" w:hAnsi="Arial" w:cs="Arial"/>
                <w:color w:val="000000"/>
                <w:sz w:val="16"/>
                <w:szCs w:val="16"/>
              </w:rPr>
              <w:t>-</w:t>
            </w:r>
          </w:p>
        </w:tc>
        <w:tc>
          <w:tcPr>
            <w:tcW w:w="1985" w:type="dxa"/>
            <w:shd w:val="clear" w:color="auto" w:fill="auto"/>
            <w:noWrap/>
            <w:vAlign w:val="bottom"/>
            <w:hideMark/>
          </w:tcPr>
          <w:p w14:paraId="2FF0B32B" w14:textId="77777777" w:rsidR="007F27B4" w:rsidRPr="0023605B" w:rsidRDefault="00DF37CE" w:rsidP="00D517A9">
            <w:pPr>
              <w:rPr>
                <w:rFonts w:ascii="Arial" w:hAnsi="Arial" w:cs="Arial"/>
                <w:color w:val="000000"/>
                <w:sz w:val="16"/>
                <w:szCs w:val="16"/>
              </w:rPr>
            </w:pPr>
            <w:r>
              <w:rPr>
                <w:rFonts w:ascii="Arial" w:hAnsi="Arial" w:cs="Arial"/>
                <w:color w:val="000000"/>
                <w:sz w:val="16"/>
                <w:szCs w:val="16"/>
              </w:rPr>
              <w:t>Adott dátumig érvényes</w:t>
            </w:r>
          </w:p>
        </w:tc>
        <w:tc>
          <w:tcPr>
            <w:tcW w:w="1134" w:type="dxa"/>
            <w:shd w:val="clear" w:color="000000" w:fill="FFFFFF"/>
            <w:noWrap/>
            <w:vAlign w:val="center"/>
            <w:hideMark/>
          </w:tcPr>
          <w:p w14:paraId="4016408D"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30B74973"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58" w:type="dxa"/>
            <w:shd w:val="clear" w:color="000000" w:fill="FFFFFF"/>
            <w:noWrap/>
            <w:vAlign w:val="center"/>
            <w:hideMark/>
          </w:tcPr>
          <w:p w14:paraId="02898DA8"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80" w:type="dxa"/>
            <w:shd w:val="clear" w:color="000000" w:fill="FFFFFF"/>
            <w:noWrap/>
            <w:vAlign w:val="center"/>
            <w:hideMark/>
          </w:tcPr>
          <w:p w14:paraId="720C2771"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40" w:type="dxa"/>
            <w:shd w:val="clear" w:color="000000" w:fill="FFFFFF"/>
            <w:noWrap/>
            <w:vAlign w:val="center"/>
            <w:hideMark/>
          </w:tcPr>
          <w:p w14:paraId="575209D8"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80" w:type="dxa"/>
            <w:shd w:val="clear" w:color="000000" w:fill="FFFFFF"/>
            <w:noWrap/>
            <w:vAlign w:val="center"/>
            <w:hideMark/>
          </w:tcPr>
          <w:p w14:paraId="015094B1"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00" w:type="dxa"/>
            <w:shd w:val="clear" w:color="000000" w:fill="FFFFFF"/>
            <w:noWrap/>
            <w:vAlign w:val="center"/>
            <w:hideMark/>
          </w:tcPr>
          <w:p w14:paraId="0B64E906" w14:textId="77777777" w:rsidR="007F27B4" w:rsidRPr="0023605B" w:rsidRDefault="00DF37CE" w:rsidP="00D517A9">
            <w:pPr>
              <w:rPr>
                <w:rFonts w:ascii="Wingdings" w:hAnsi="Wingdings"/>
                <w:color w:val="000000"/>
                <w:sz w:val="16"/>
                <w:szCs w:val="16"/>
              </w:rPr>
            </w:pPr>
            <w:r>
              <w:rPr>
                <w:rFonts w:ascii="Wingdings" w:hAnsi="Wingdings"/>
                <w:color w:val="000000"/>
                <w:sz w:val="16"/>
                <w:szCs w:val="16"/>
              </w:rPr>
              <w:t></w:t>
            </w:r>
          </w:p>
        </w:tc>
      </w:tr>
      <w:tr w:rsidR="00FB4656" w:rsidRPr="0023605B" w14:paraId="532B549D" w14:textId="77777777" w:rsidTr="00135F2B">
        <w:trPr>
          <w:trHeight w:val="240"/>
        </w:trPr>
        <w:tc>
          <w:tcPr>
            <w:tcW w:w="1440" w:type="dxa"/>
            <w:shd w:val="clear" w:color="auto" w:fill="auto"/>
            <w:noWrap/>
            <w:vAlign w:val="center"/>
            <w:hideMark/>
          </w:tcPr>
          <w:p w14:paraId="3FC430E8"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xml:space="preserve">Market </w:t>
            </w:r>
            <w:r w:rsidR="00135F2B">
              <w:rPr>
                <w:rFonts w:ascii="Arial" w:hAnsi="Arial" w:cs="Arial"/>
                <w:color w:val="000000"/>
                <w:sz w:val="16"/>
                <w:szCs w:val="16"/>
              </w:rPr>
              <w:t>t</w:t>
            </w:r>
            <w:r>
              <w:rPr>
                <w:rFonts w:ascii="Arial" w:hAnsi="Arial" w:cs="Arial"/>
                <w:color w:val="000000"/>
                <w:sz w:val="16"/>
                <w:szCs w:val="16"/>
              </w:rPr>
              <w:t>o Limit</w:t>
            </w:r>
          </w:p>
        </w:tc>
        <w:tc>
          <w:tcPr>
            <w:tcW w:w="2119" w:type="dxa"/>
            <w:shd w:val="clear" w:color="auto" w:fill="auto"/>
            <w:noWrap/>
            <w:vAlign w:val="center"/>
            <w:hideMark/>
          </w:tcPr>
          <w:p w14:paraId="64951C6E" w14:textId="77777777" w:rsidR="00986C56" w:rsidRPr="0023605B" w:rsidRDefault="00DF37CE" w:rsidP="00881386">
            <w:pPr>
              <w:rPr>
                <w:rFonts w:ascii="Arial" w:hAnsi="Arial" w:cs="Arial"/>
                <w:color w:val="000000"/>
                <w:sz w:val="16"/>
                <w:szCs w:val="16"/>
              </w:rPr>
            </w:pPr>
            <w:r>
              <w:rPr>
                <w:rFonts w:ascii="Arial" w:hAnsi="Arial" w:cs="Arial"/>
                <w:color w:val="000000"/>
                <w:sz w:val="16"/>
                <w:szCs w:val="16"/>
              </w:rPr>
              <w:t>-</w:t>
            </w:r>
          </w:p>
        </w:tc>
        <w:tc>
          <w:tcPr>
            <w:tcW w:w="1134" w:type="dxa"/>
            <w:shd w:val="clear" w:color="auto" w:fill="auto"/>
            <w:noWrap/>
            <w:vAlign w:val="center"/>
            <w:hideMark/>
          </w:tcPr>
          <w:p w14:paraId="4770943B" w14:textId="77777777" w:rsidR="00986C56" w:rsidRPr="0023605B" w:rsidRDefault="00DF37CE" w:rsidP="00881386">
            <w:pPr>
              <w:rPr>
                <w:rFonts w:ascii="Arial" w:hAnsi="Arial" w:cs="Arial"/>
                <w:color w:val="000000"/>
                <w:sz w:val="16"/>
                <w:szCs w:val="16"/>
              </w:rPr>
            </w:pPr>
            <w:r>
              <w:rPr>
                <w:rFonts w:ascii="Arial" w:hAnsi="Arial" w:cs="Arial"/>
                <w:color w:val="000000"/>
                <w:sz w:val="16"/>
                <w:szCs w:val="16"/>
              </w:rPr>
              <w:t>-</w:t>
            </w:r>
          </w:p>
        </w:tc>
        <w:tc>
          <w:tcPr>
            <w:tcW w:w="1985" w:type="dxa"/>
            <w:shd w:val="clear" w:color="auto" w:fill="auto"/>
            <w:noWrap/>
            <w:vAlign w:val="bottom"/>
            <w:hideMark/>
          </w:tcPr>
          <w:p w14:paraId="44F38755"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Visszavonásig érvényes</w:t>
            </w:r>
          </w:p>
        </w:tc>
        <w:tc>
          <w:tcPr>
            <w:tcW w:w="1134" w:type="dxa"/>
            <w:shd w:val="clear" w:color="000000" w:fill="FFFFFF"/>
            <w:noWrap/>
            <w:vAlign w:val="center"/>
            <w:hideMark/>
          </w:tcPr>
          <w:p w14:paraId="4D9B90EF"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6413FE7C"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58" w:type="dxa"/>
            <w:shd w:val="clear" w:color="000000" w:fill="FFFFFF"/>
            <w:noWrap/>
            <w:vAlign w:val="center"/>
            <w:hideMark/>
          </w:tcPr>
          <w:p w14:paraId="6E16B6D5"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80" w:type="dxa"/>
            <w:shd w:val="clear" w:color="000000" w:fill="FFFFFF"/>
            <w:noWrap/>
            <w:vAlign w:val="center"/>
            <w:hideMark/>
          </w:tcPr>
          <w:p w14:paraId="7870F6C5"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40" w:type="dxa"/>
            <w:shd w:val="clear" w:color="000000" w:fill="FFFFFF"/>
            <w:noWrap/>
            <w:vAlign w:val="center"/>
            <w:hideMark/>
          </w:tcPr>
          <w:p w14:paraId="20B7EB44"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80" w:type="dxa"/>
            <w:shd w:val="clear" w:color="000000" w:fill="FFFFFF"/>
            <w:noWrap/>
            <w:vAlign w:val="center"/>
            <w:hideMark/>
          </w:tcPr>
          <w:p w14:paraId="4AC94161"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00" w:type="dxa"/>
            <w:shd w:val="clear" w:color="000000" w:fill="FFFFFF"/>
            <w:noWrap/>
            <w:vAlign w:val="center"/>
            <w:hideMark/>
          </w:tcPr>
          <w:p w14:paraId="25DE107D"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r>
      <w:tr w:rsidR="00FB4656" w:rsidRPr="0023605B" w14:paraId="08B79437" w14:textId="77777777" w:rsidTr="00135F2B">
        <w:trPr>
          <w:trHeight w:val="240"/>
        </w:trPr>
        <w:tc>
          <w:tcPr>
            <w:tcW w:w="1440" w:type="dxa"/>
            <w:shd w:val="clear" w:color="auto" w:fill="auto"/>
            <w:noWrap/>
            <w:vAlign w:val="center"/>
            <w:hideMark/>
          </w:tcPr>
          <w:p w14:paraId="4059F6A2"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xml:space="preserve">Market </w:t>
            </w:r>
            <w:r w:rsidR="00135F2B">
              <w:rPr>
                <w:rFonts w:ascii="Arial" w:hAnsi="Arial" w:cs="Arial"/>
                <w:color w:val="000000"/>
                <w:sz w:val="16"/>
                <w:szCs w:val="16"/>
              </w:rPr>
              <w:t>t</w:t>
            </w:r>
            <w:r>
              <w:rPr>
                <w:rFonts w:ascii="Arial" w:hAnsi="Arial" w:cs="Arial"/>
                <w:color w:val="000000"/>
                <w:sz w:val="16"/>
                <w:szCs w:val="16"/>
              </w:rPr>
              <w:t>o Limit</w:t>
            </w:r>
          </w:p>
        </w:tc>
        <w:tc>
          <w:tcPr>
            <w:tcW w:w="2119" w:type="dxa"/>
            <w:shd w:val="clear" w:color="auto" w:fill="auto"/>
            <w:noWrap/>
            <w:vAlign w:val="center"/>
            <w:hideMark/>
          </w:tcPr>
          <w:p w14:paraId="56577865" w14:textId="77777777" w:rsidR="00986C56" w:rsidRPr="0023605B" w:rsidRDefault="00DF37CE" w:rsidP="00881386">
            <w:pPr>
              <w:rPr>
                <w:rFonts w:ascii="Arial" w:hAnsi="Arial" w:cs="Arial"/>
                <w:color w:val="000000"/>
                <w:sz w:val="16"/>
                <w:szCs w:val="16"/>
              </w:rPr>
            </w:pPr>
            <w:r>
              <w:rPr>
                <w:rFonts w:ascii="Arial" w:hAnsi="Arial" w:cs="Arial"/>
                <w:color w:val="000000"/>
                <w:sz w:val="16"/>
                <w:szCs w:val="16"/>
              </w:rPr>
              <w:t>-</w:t>
            </w:r>
          </w:p>
        </w:tc>
        <w:tc>
          <w:tcPr>
            <w:tcW w:w="1134" w:type="dxa"/>
            <w:shd w:val="clear" w:color="auto" w:fill="auto"/>
            <w:noWrap/>
            <w:vAlign w:val="center"/>
            <w:hideMark/>
          </w:tcPr>
          <w:p w14:paraId="74B2A8D5" w14:textId="77777777" w:rsidR="00986C56" w:rsidRPr="0023605B" w:rsidRDefault="00DF37CE" w:rsidP="00881386">
            <w:pPr>
              <w:rPr>
                <w:rFonts w:ascii="Arial" w:hAnsi="Arial" w:cs="Arial"/>
                <w:color w:val="000000"/>
                <w:sz w:val="16"/>
                <w:szCs w:val="16"/>
              </w:rPr>
            </w:pPr>
            <w:r>
              <w:rPr>
                <w:rFonts w:ascii="Arial" w:hAnsi="Arial" w:cs="Arial"/>
                <w:color w:val="000000"/>
                <w:sz w:val="16"/>
                <w:szCs w:val="16"/>
              </w:rPr>
              <w:t>-</w:t>
            </w:r>
          </w:p>
        </w:tc>
        <w:tc>
          <w:tcPr>
            <w:tcW w:w="1985" w:type="dxa"/>
            <w:shd w:val="clear" w:color="auto" w:fill="auto"/>
            <w:noWrap/>
            <w:vAlign w:val="bottom"/>
            <w:hideMark/>
          </w:tcPr>
          <w:p w14:paraId="0503F409"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Nap</w:t>
            </w:r>
          </w:p>
        </w:tc>
        <w:tc>
          <w:tcPr>
            <w:tcW w:w="1134" w:type="dxa"/>
            <w:shd w:val="clear" w:color="000000" w:fill="FFFFFF"/>
            <w:noWrap/>
            <w:vAlign w:val="center"/>
            <w:hideMark/>
          </w:tcPr>
          <w:p w14:paraId="03B5AC1B"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6B982913"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58" w:type="dxa"/>
            <w:shd w:val="clear" w:color="000000" w:fill="FFFFFF"/>
            <w:noWrap/>
            <w:vAlign w:val="center"/>
            <w:hideMark/>
          </w:tcPr>
          <w:p w14:paraId="476CB09E"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80" w:type="dxa"/>
            <w:shd w:val="clear" w:color="000000" w:fill="FFFFFF"/>
            <w:noWrap/>
            <w:vAlign w:val="center"/>
            <w:hideMark/>
          </w:tcPr>
          <w:p w14:paraId="2FC07AD6"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40" w:type="dxa"/>
            <w:shd w:val="clear" w:color="000000" w:fill="FFFFFF"/>
            <w:noWrap/>
            <w:vAlign w:val="center"/>
            <w:hideMark/>
          </w:tcPr>
          <w:p w14:paraId="06352AA1"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80" w:type="dxa"/>
            <w:shd w:val="clear" w:color="auto" w:fill="auto"/>
            <w:noWrap/>
            <w:vAlign w:val="center"/>
            <w:hideMark/>
          </w:tcPr>
          <w:p w14:paraId="40B10F85" w14:textId="77777777" w:rsidR="00D517A9" w:rsidRPr="0023605B" w:rsidRDefault="00D517A9" w:rsidP="00D517A9">
            <w:pPr>
              <w:rPr>
                <w:rFonts w:ascii="Wingdings" w:hAnsi="Wingdings"/>
                <w:color w:val="000000"/>
                <w:sz w:val="16"/>
                <w:szCs w:val="16"/>
              </w:rPr>
            </w:pPr>
          </w:p>
        </w:tc>
        <w:tc>
          <w:tcPr>
            <w:tcW w:w="1200" w:type="dxa"/>
            <w:shd w:val="clear" w:color="000000" w:fill="FFFFFF"/>
            <w:noWrap/>
            <w:vAlign w:val="center"/>
            <w:hideMark/>
          </w:tcPr>
          <w:p w14:paraId="63AD4186"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r>
      <w:tr w:rsidR="00FB4656" w:rsidRPr="0023605B" w14:paraId="37BECFE2" w14:textId="77777777" w:rsidTr="00135F2B">
        <w:trPr>
          <w:trHeight w:val="240"/>
        </w:trPr>
        <w:tc>
          <w:tcPr>
            <w:tcW w:w="1440" w:type="dxa"/>
            <w:shd w:val="clear" w:color="auto" w:fill="auto"/>
            <w:noWrap/>
            <w:vAlign w:val="center"/>
            <w:hideMark/>
          </w:tcPr>
          <w:p w14:paraId="05BDAFFE"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 xml:space="preserve">Market </w:t>
            </w:r>
            <w:r w:rsidR="00135F2B">
              <w:rPr>
                <w:rFonts w:ascii="Arial" w:hAnsi="Arial" w:cs="Arial"/>
                <w:color w:val="000000"/>
                <w:sz w:val="16"/>
                <w:szCs w:val="16"/>
              </w:rPr>
              <w:t>t</w:t>
            </w:r>
            <w:r>
              <w:rPr>
                <w:rFonts w:ascii="Arial" w:hAnsi="Arial" w:cs="Arial"/>
                <w:color w:val="000000"/>
                <w:sz w:val="16"/>
                <w:szCs w:val="16"/>
              </w:rPr>
              <w:t>o Limit</w:t>
            </w:r>
          </w:p>
        </w:tc>
        <w:tc>
          <w:tcPr>
            <w:tcW w:w="2119" w:type="dxa"/>
            <w:shd w:val="clear" w:color="auto" w:fill="auto"/>
            <w:noWrap/>
            <w:vAlign w:val="center"/>
            <w:hideMark/>
          </w:tcPr>
          <w:p w14:paraId="5915449E" w14:textId="77777777" w:rsidR="00986C56" w:rsidRPr="0023605B" w:rsidRDefault="00DF37CE" w:rsidP="00881386">
            <w:pPr>
              <w:rPr>
                <w:rFonts w:ascii="Arial" w:hAnsi="Arial" w:cs="Arial"/>
                <w:color w:val="000000"/>
                <w:sz w:val="16"/>
                <w:szCs w:val="16"/>
              </w:rPr>
            </w:pPr>
            <w:r>
              <w:rPr>
                <w:rFonts w:ascii="Arial" w:hAnsi="Arial" w:cs="Arial"/>
                <w:color w:val="000000"/>
                <w:sz w:val="16"/>
                <w:szCs w:val="16"/>
              </w:rPr>
              <w:t>-</w:t>
            </w:r>
          </w:p>
        </w:tc>
        <w:tc>
          <w:tcPr>
            <w:tcW w:w="1134" w:type="dxa"/>
            <w:shd w:val="clear" w:color="auto" w:fill="auto"/>
            <w:noWrap/>
            <w:vAlign w:val="center"/>
            <w:hideMark/>
          </w:tcPr>
          <w:p w14:paraId="1FF634B9" w14:textId="77777777" w:rsidR="00986C56" w:rsidRPr="0023605B" w:rsidRDefault="00DF37CE" w:rsidP="00881386">
            <w:pPr>
              <w:rPr>
                <w:rFonts w:ascii="Arial" w:hAnsi="Arial" w:cs="Arial"/>
                <w:color w:val="000000"/>
                <w:sz w:val="16"/>
                <w:szCs w:val="16"/>
              </w:rPr>
            </w:pPr>
            <w:r>
              <w:rPr>
                <w:rFonts w:ascii="Arial" w:hAnsi="Arial" w:cs="Arial"/>
                <w:color w:val="000000"/>
                <w:sz w:val="16"/>
                <w:szCs w:val="16"/>
              </w:rPr>
              <w:t>-</w:t>
            </w:r>
          </w:p>
        </w:tc>
        <w:tc>
          <w:tcPr>
            <w:tcW w:w="1985" w:type="dxa"/>
            <w:shd w:val="clear" w:color="auto" w:fill="auto"/>
            <w:noWrap/>
            <w:vAlign w:val="bottom"/>
            <w:hideMark/>
          </w:tcPr>
          <w:p w14:paraId="43515015" w14:textId="77777777" w:rsidR="00D517A9" w:rsidRPr="0023605B" w:rsidRDefault="00DF37CE" w:rsidP="00D517A9">
            <w:pPr>
              <w:rPr>
                <w:rFonts w:ascii="Arial" w:hAnsi="Arial" w:cs="Arial"/>
                <w:color w:val="000000"/>
                <w:sz w:val="16"/>
                <w:szCs w:val="16"/>
              </w:rPr>
            </w:pPr>
            <w:r>
              <w:rPr>
                <w:rFonts w:ascii="Arial" w:hAnsi="Arial" w:cs="Arial"/>
                <w:color w:val="000000"/>
                <w:sz w:val="16"/>
                <w:szCs w:val="16"/>
              </w:rPr>
              <w:t>Adott dátumig érvényes</w:t>
            </w:r>
          </w:p>
        </w:tc>
        <w:tc>
          <w:tcPr>
            <w:tcW w:w="1134" w:type="dxa"/>
            <w:shd w:val="clear" w:color="000000" w:fill="FFFFFF"/>
            <w:noWrap/>
            <w:vAlign w:val="center"/>
            <w:hideMark/>
          </w:tcPr>
          <w:p w14:paraId="217A1C48"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50" w:type="dxa"/>
            <w:shd w:val="clear" w:color="000000" w:fill="FFFFFF"/>
            <w:noWrap/>
            <w:vAlign w:val="center"/>
            <w:hideMark/>
          </w:tcPr>
          <w:p w14:paraId="649BCA26"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58" w:type="dxa"/>
            <w:shd w:val="clear" w:color="000000" w:fill="FFFFFF"/>
            <w:noWrap/>
            <w:vAlign w:val="center"/>
            <w:hideMark/>
          </w:tcPr>
          <w:p w14:paraId="47A70565"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880" w:type="dxa"/>
            <w:shd w:val="clear" w:color="000000" w:fill="FFFFFF"/>
            <w:noWrap/>
            <w:vAlign w:val="center"/>
            <w:hideMark/>
          </w:tcPr>
          <w:p w14:paraId="6D86DB9D"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40" w:type="dxa"/>
            <w:shd w:val="clear" w:color="000000" w:fill="FFFFFF"/>
            <w:noWrap/>
            <w:vAlign w:val="center"/>
            <w:hideMark/>
          </w:tcPr>
          <w:p w14:paraId="69A413C3"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980" w:type="dxa"/>
            <w:shd w:val="clear" w:color="000000" w:fill="FFFFFF"/>
            <w:noWrap/>
            <w:vAlign w:val="center"/>
            <w:hideMark/>
          </w:tcPr>
          <w:p w14:paraId="56971840"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c>
          <w:tcPr>
            <w:tcW w:w="1200" w:type="dxa"/>
            <w:shd w:val="clear" w:color="000000" w:fill="FFFFFF"/>
            <w:noWrap/>
            <w:vAlign w:val="center"/>
            <w:hideMark/>
          </w:tcPr>
          <w:p w14:paraId="7D8A251D" w14:textId="77777777" w:rsidR="00D517A9" w:rsidRPr="0023605B" w:rsidRDefault="00DF37CE" w:rsidP="00D517A9">
            <w:pPr>
              <w:rPr>
                <w:rFonts w:ascii="Wingdings" w:hAnsi="Wingdings"/>
                <w:color w:val="000000"/>
                <w:sz w:val="16"/>
                <w:szCs w:val="16"/>
              </w:rPr>
            </w:pPr>
            <w:r>
              <w:rPr>
                <w:rFonts w:ascii="Wingdings" w:hAnsi="Wingdings"/>
                <w:color w:val="000000"/>
                <w:sz w:val="16"/>
                <w:szCs w:val="16"/>
              </w:rPr>
              <w:t></w:t>
            </w:r>
          </w:p>
        </w:tc>
      </w:tr>
    </w:tbl>
    <w:p w14:paraId="2E39DECE" w14:textId="77777777" w:rsidR="00D517A9" w:rsidRPr="0023605B" w:rsidRDefault="00D517A9">
      <w:pPr>
        <w:jc w:val="center"/>
        <w:rPr>
          <w:rFonts w:ascii="Arial" w:hAnsi="Arial" w:cs="Arial"/>
          <w:sz w:val="20"/>
          <w:szCs w:val="20"/>
        </w:rPr>
      </w:pPr>
    </w:p>
    <w:p w14:paraId="7D25462C" w14:textId="77777777" w:rsidR="009C5176" w:rsidRPr="0023605B" w:rsidRDefault="009C5176">
      <w:pPr>
        <w:jc w:val="center"/>
        <w:rPr>
          <w:rFonts w:ascii="Arial" w:hAnsi="Arial" w:cs="Arial"/>
          <w:sz w:val="20"/>
          <w:szCs w:val="20"/>
        </w:rPr>
      </w:pPr>
    </w:p>
    <w:p w14:paraId="1A01EED0" w14:textId="77777777" w:rsidR="0090163F" w:rsidRPr="0023605B" w:rsidRDefault="00FF1AD3" w:rsidP="0090163F">
      <w:pPr>
        <w:rPr>
          <w:rFonts w:ascii="Arial" w:hAnsi="Arial" w:cs="Arial"/>
          <w:sz w:val="20"/>
          <w:szCs w:val="20"/>
        </w:rPr>
      </w:pPr>
      <w:r w:rsidRPr="00FF1AD3">
        <w:rPr>
          <w:rFonts w:ascii="Arial" w:hAnsi="Arial" w:cs="Arial"/>
          <w:b/>
          <w:bCs/>
          <w:color w:val="000000"/>
        </w:rPr>
        <w:t>Folyamatos aukció modellben</w:t>
      </w:r>
    </w:p>
    <w:p w14:paraId="57335988" w14:textId="77777777" w:rsidR="0090163F" w:rsidRPr="0023605B" w:rsidRDefault="0090163F" w:rsidP="0090163F">
      <w:pPr>
        <w:rPr>
          <w:rFonts w:ascii="Arial" w:hAnsi="Arial" w:cs="Arial"/>
          <w:sz w:val="20"/>
          <w:szCs w:val="20"/>
        </w:rPr>
      </w:pPr>
    </w:p>
    <w:p w14:paraId="67FEAA8B" w14:textId="77777777" w:rsidR="007F27B4" w:rsidRPr="0023605B" w:rsidRDefault="007F27B4" w:rsidP="0090163F">
      <w:pPr>
        <w:rPr>
          <w:rFonts w:ascii="Arial" w:hAnsi="Arial" w:cs="Arial"/>
          <w:sz w:val="20"/>
          <w:szCs w:val="20"/>
        </w:rPr>
      </w:pPr>
    </w:p>
    <w:tbl>
      <w:tblPr>
        <w:tblW w:w="9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0"/>
        <w:gridCol w:w="1780"/>
        <w:gridCol w:w="1820"/>
        <w:gridCol w:w="2035"/>
        <w:gridCol w:w="1012"/>
        <w:gridCol w:w="1660"/>
        <w:gridCol w:w="760"/>
      </w:tblGrid>
      <w:tr w:rsidR="0090163F" w:rsidRPr="0023605B" w14:paraId="53BF8E74" w14:textId="77777777" w:rsidTr="007F27B4">
        <w:trPr>
          <w:trHeight w:val="450"/>
          <w:jc w:val="center"/>
        </w:trPr>
        <w:tc>
          <w:tcPr>
            <w:tcW w:w="1120" w:type="dxa"/>
            <w:shd w:val="clear" w:color="000000" w:fill="D8D8D8"/>
            <w:vAlign w:val="center"/>
            <w:hideMark/>
          </w:tcPr>
          <w:p w14:paraId="2FE1852B" w14:textId="77777777" w:rsidR="0090163F" w:rsidRPr="0023605B" w:rsidRDefault="00DF37CE" w:rsidP="003B774D">
            <w:pPr>
              <w:rPr>
                <w:rFonts w:ascii="Arial" w:hAnsi="Arial" w:cs="Arial"/>
                <w:b/>
                <w:bCs/>
                <w:color w:val="000000"/>
                <w:sz w:val="16"/>
                <w:szCs w:val="16"/>
              </w:rPr>
            </w:pPr>
            <w:r>
              <w:rPr>
                <w:rFonts w:ascii="Arial" w:hAnsi="Arial" w:cs="Arial"/>
                <w:b/>
                <w:bCs/>
                <w:color w:val="000000"/>
                <w:sz w:val="16"/>
                <w:szCs w:val="16"/>
              </w:rPr>
              <w:t>Ajánlat típus</w:t>
            </w:r>
          </w:p>
        </w:tc>
        <w:tc>
          <w:tcPr>
            <w:tcW w:w="1780" w:type="dxa"/>
            <w:shd w:val="clear" w:color="000000" w:fill="D8D8D8"/>
            <w:vAlign w:val="center"/>
            <w:hideMark/>
          </w:tcPr>
          <w:p w14:paraId="79BE80F5" w14:textId="77777777" w:rsidR="0090163F" w:rsidRPr="0023605B" w:rsidRDefault="00915FA0" w:rsidP="003B774D">
            <w:pPr>
              <w:rPr>
                <w:rFonts w:ascii="Arial" w:hAnsi="Arial" w:cs="Arial"/>
                <w:b/>
                <w:bCs/>
                <w:color w:val="000000"/>
                <w:sz w:val="16"/>
                <w:szCs w:val="16"/>
              </w:rPr>
            </w:pPr>
            <w:r>
              <w:rPr>
                <w:rFonts w:ascii="Arial" w:hAnsi="Arial" w:cs="Arial"/>
                <w:b/>
                <w:bCs/>
                <w:color w:val="000000"/>
                <w:sz w:val="16"/>
                <w:szCs w:val="16"/>
              </w:rPr>
              <w:t>Kereskedési Szakasz Feltétel</w:t>
            </w:r>
          </w:p>
        </w:tc>
        <w:tc>
          <w:tcPr>
            <w:tcW w:w="1820" w:type="dxa"/>
            <w:shd w:val="clear" w:color="000000" w:fill="D8D8D8"/>
            <w:vAlign w:val="center"/>
            <w:hideMark/>
          </w:tcPr>
          <w:p w14:paraId="1C663C01" w14:textId="77777777" w:rsidR="0090163F" w:rsidRPr="0023605B" w:rsidRDefault="006B3C84" w:rsidP="003B774D">
            <w:pPr>
              <w:rPr>
                <w:rFonts w:ascii="Arial" w:hAnsi="Arial" w:cs="Arial"/>
                <w:b/>
                <w:bCs/>
                <w:color w:val="000000"/>
                <w:sz w:val="16"/>
                <w:szCs w:val="16"/>
              </w:rPr>
            </w:pPr>
            <w:r>
              <w:rPr>
                <w:rFonts w:ascii="Arial" w:hAnsi="Arial" w:cs="Arial"/>
                <w:b/>
                <w:bCs/>
                <w:color w:val="000000"/>
                <w:sz w:val="16"/>
                <w:szCs w:val="16"/>
              </w:rPr>
              <w:t>Végrehajtási Feltétel</w:t>
            </w:r>
          </w:p>
        </w:tc>
        <w:tc>
          <w:tcPr>
            <w:tcW w:w="2035" w:type="dxa"/>
            <w:shd w:val="clear" w:color="000000" w:fill="D8D8D8"/>
            <w:vAlign w:val="center"/>
            <w:hideMark/>
          </w:tcPr>
          <w:p w14:paraId="1918B5BA" w14:textId="77777777" w:rsidR="0090163F" w:rsidRPr="0023605B" w:rsidRDefault="00DF37CE" w:rsidP="003B774D">
            <w:pPr>
              <w:rPr>
                <w:rFonts w:ascii="Arial" w:hAnsi="Arial" w:cs="Arial"/>
                <w:b/>
                <w:bCs/>
                <w:color w:val="000000"/>
                <w:sz w:val="16"/>
                <w:szCs w:val="16"/>
              </w:rPr>
            </w:pPr>
            <w:r>
              <w:rPr>
                <w:rFonts w:ascii="Arial" w:hAnsi="Arial" w:cs="Arial"/>
                <w:b/>
                <w:bCs/>
                <w:color w:val="000000"/>
                <w:sz w:val="16"/>
                <w:szCs w:val="16"/>
              </w:rPr>
              <w:t>Időbeli hatály</w:t>
            </w:r>
          </w:p>
        </w:tc>
        <w:tc>
          <w:tcPr>
            <w:tcW w:w="760" w:type="dxa"/>
            <w:shd w:val="clear" w:color="000000" w:fill="D8D8D8"/>
            <w:vAlign w:val="center"/>
            <w:hideMark/>
          </w:tcPr>
          <w:p w14:paraId="64005F5C" w14:textId="77777777" w:rsidR="0090163F" w:rsidRPr="0023605B" w:rsidRDefault="00DF37CE" w:rsidP="003B774D">
            <w:pPr>
              <w:rPr>
                <w:rFonts w:ascii="Arial" w:hAnsi="Arial" w:cs="Arial"/>
                <w:b/>
                <w:bCs/>
                <w:color w:val="000000"/>
                <w:sz w:val="16"/>
                <w:szCs w:val="16"/>
              </w:rPr>
            </w:pPr>
            <w:r>
              <w:rPr>
                <w:rFonts w:ascii="Arial" w:hAnsi="Arial" w:cs="Arial"/>
                <w:b/>
                <w:bCs/>
                <w:color w:val="000000"/>
                <w:sz w:val="16"/>
                <w:szCs w:val="16"/>
              </w:rPr>
              <w:t>Előkészítés</w:t>
            </w:r>
          </w:p>
        </w:tc>
        <w:tc>
          <w:tcPr>
            <w:tcW w:w="1660" w:type="dxa"/>
            <w:shd w:val="clear" w:color="000000" w:fill="D8D8D8"/>
            <w:noWrap/>
            <w:vAlign w:val="center"/>
            <w:hideMark/>
          </w:tcPr>
          <w:p w14:paraId="7D572E80" w14:textId="77777777" w:rsidR="0090163F" w:rsidRPr="0023605B" w:rsidRDefault="00DF37CE" w:rsidP="003B774D">
            <w:pPr>
              <w:rPr>
                <w:rFonts w:ascii="Arial" w:hAnsi="Arial" w:cs="Arial"/>
                <w:b/>
                <w:bCs/>
                <w:color w:val="000000"/>
                <w:sz w:val="16"/>
                <w:szCs w:val="16"/>
              </w:rPr>
            </w:pPr>
            <w:r>
              <w:rPr>
                <w:rFonts w:ascii="Arial" w:hAnsi="Arial" w:cs="Arial"/>
                <w:b/>
                <w:bCs/>
                <w:color w:val="000000"/>
                <w:sz w:val="16"/>
                <w:szCs w:val="16"/>
              </w:rPr>
              <w:t>Folyamatos aukció</w:t>
            </w:r>
          </w:p>
        </w:tc>
        <w:tc>
          <w:tcPr>
            <w:tcW w:w="760" w:type="dxa"/>
            <w:shd w:val="clear" w:color="000000" w:fill="D8D8D8"/>
            <w:vAlign w:val="center"/>
            <w:hideMark/>
          </w:tcPr>
          <w:p w14:paraId="149FDBCA" w14:textId="77777777" w:rsidR="0090163F" w:rsidRPr="0023605B" w:rsidRDefault="00DF37CE" w:rsidP="003B774D">
            <w:pPr>
              <w:rPr>
                <w:rFonts w:ascii="Arial" w:hAnsi="Arial" w:cs="Arial"/>
                <w:b/>
                <w:bCs/>
                <w:color w:val="000000"/>
                <w:sz w:val="16"/>
                <w:szCs w:val="16"/>
              </w:rPr>
            </w:pPr>
            <w:r>
              <w:rPr>
                <w:rFonts w:ascii="Arial" w:hAnsi="Arial" w:cs="Arial"/>
                <w:b/>
                <w:bCs/>
                <w:color w:val="000000"/>
                <w:sz w:val="16"/>
                <w:szCs w:val="16"/>
              </w:rPr>
              <w:t>Lezárás</w:t>
            </w:r>
          </w:p>
        </w:tc>
      </w:tr>
      <w:tr w:rsidR="0090163F" w:rsidRPr="0023605B" w14:paraId="3BF216E6" w14:textId="77777777" w:rsidTr="007F27B4">
        <w:trPr>
          <w:trHeight w:val="225"/>
          <w:jc w:val="center"/>
        </w:trPr>
        <w:tc>
          <w:tcPr>
            <w:tcW w:w="1120" w:type="dxa"/>
            <w:shd w:val="clear" w:color="auto" w:fill="auto"/>
            <w:noWrap/>
            <w:vAlign w:val="center"/>
            <w:hideMark/>
          </w:tcPr>
          <w:p w14:paraId="76C8C936" w14:textId="77777777" w:rsidR="0090163F" w:rsidRPr="0023605B" w:rsidRDefault="00DF37CE" w:rsidP="003B774D">
            <w:pPr>
              <w:rPr>
                <w:rFonts w:ascii="Arial" w:hAnsi="Arial" w:cs="Arial"/>
                <w:color w:val="000000"/>
                <w:sz w:val="16"/>
                <w:szCs w:val="16"/>
              </w:rPr>
            </w:pPr>
            <w:r>
              <w:rPr>
                <w:rFonts w:ascii="Arial" w:hAnsi="Arial" w:cs="Arial"/>
                <w:color w:val="000000"/>
                <w:sz w:val="16"/>
                <w:szCs w:val="16"/>
              </w:rPr>
              <w:t>Piaci</w:t>
            </w:r>
          </w:p>
        </w:tc>
        <w:tc>
          <w:tcPr>
            <w:tcW w:w="1780" w:type="dxa"/>
            <w:shd w:val="clear" w:color="auto" w:fill="auto"/>
            <w:noWrap/>
            <w:vAlign w:val="center"/>
            <w:hideMark/>
          </w:tcPr>
          <w:p w14:paraId="0FDC0AFD" w14:textId="77777777" w:rsidR="00317AC8" w:rsidRPr="0023605B" w:rsidRDefault="00DF37CE">
            <w:pPr>
              <w:rPr>
                <w:rFonts w:ascii="Arial" w:hAnsi="Arial" w:cs="Arial"/>
                <w:color w:val="000000"/>
                <w:sz w:val="16"/>
                <w:szCs w:val="16"/>
              </w:rPr>
            </w:pPr>
            <w:r>
              <w:rPr>
                <w:rFonts w:ascii="Arial" w:hAnsi="Arial" w:cs="Arial"/>
                <w:color w:val="000000"/>
                <w:sz w:val="16"/>
                <w:szCs w:val="16"/>
              </w:rPr>
              <w:t>-</w:t>
            </w:r>
          </w:p>
        </w:tc>
        <w:tc>
          <w:tcPr>
            <w:tcW w:w="1820" w:type="dxa"/>
            <w:shd w:val="clear" w:color="auto" w:fill="auto"/>
            <w:noWrap/>
            <w:vAlign w:val="center"/>
            <w:hideMark/>
          </w:tcPr>
          <w:p w14:paraId="079E54D2" w14:textId="77777777" w:rsidR="00317AC8" w:rsidRPr="0023605B" w:rsidRDefault="00DF37CE">
            <w:pPr>
              <w:rPr>
                <w:rFonts w:ascii="Arial" w:hAnsi="Arial" w:cs="Arial"/>
                <w:color w:val="000000"/>
                <w:sz w:val="16"/>
                <w:szCs w:val="16"/>
              </w:rPr>
            </w:pPr>
            <w:r>
              <w:rPr>
                <w:rFonts w:ascii="Arial" w:hAnsi="Arial" w:cs="Arial"/>
                <w:color w:val="000000"/>
                <w:sz w:val="16"/>
                <w:szCs w:val="16"/>
              </w:rPr>
              <w:t>-</w:t>
            </w:r>
          </w:p>
        </w:tc>
        <w:tc>
          <w:tcPr>
            <w:tcW w:w="2035" w:type="dxa"/>
            <w:shd w:val="clear" w:color="auto" w:fill="auto"/>
            <w:noWrap/>
            <w:vAlign w:val="bottom"/>
            <w:hideMark/>
          </w:tcPr>
          <w:p w14:paraId="6028A5A6" w14:textId="77777777" w:rsidR="0090163F" w:rsidRPr="0023605B" w:rsidRDefault="00DF37CE" w:rsidP="003B774D">
            <w:pPr>
              <w:rPr>
                <w:rFonts w:ascii="Arial" w:hAnsi="Arial" w:cs="Arial"/>
                <w:color w:val="000000"/>
                <w:sz w:val="16"/>
                <w:szCs w:val="16"/>
              </w:rPr>
            </w:pPr>
            <w:r>
              <w:rPr>
                <w:rFonts w:ascii="Arial" w:hAnsi="Arial" w:cs="Arial"/>
                <w:color w:val="000000"/>
                <w:sz w:val="16"/>
                <w:szCs w:val="16"/>
              </w:rPr>
              <w:t>Visszavonásig érvényes</w:t>
            </w:r>
          </w:p>
        </w:tc>
        <w:tc>
          <w:tcPr>
            <w:tcW w:w="760" w:type="dxa"/>
            <w:shd w:val="clear" w:color="000000" w:fill="FFFFFF"/>
            <w:noWrap/>
            <w:vAlign w:val="center"/>
            <w:hideMark/>
          </w:tcPr>
          <w:p w14:paraId="1267B556" w14:textId="77777777" w:rsidR="0090163F" w:rsidRPr="0023605B" w:rsidRDefault="00DF37CE" w:rsidP="003B774D">
            <w:pPr>
              <w:rPr>
                <w:rFonts w:ascii="Wingdings" w:hAnsi="Wingdings"/>
                <w:color w:val="000000"/>
                <w:sz w:val="16"/>
                <w:szCs w:val="16"/>
              </w:rPr>
            </w:pPr>
            <w:r>
              <w:rPr>
                <w:rFonts w:ascii="Wingdings" w:hAnsi="Wingdings"/>
                <w:color w:val="000000"/>
                <w:sz w:val="16"/>
                <w:szCs w:val="16"/>
              </w:rPr>
              <w:t></w:t>
            </w:r>
          </w:p>
        </w:tc>
        <w:tc>
          <w:tcPr>
            <w:tcW w:w="1660" w:type="dxa"/>
            <w:shd w:val="clear" w:color="000000" w:fill="FFFFFF"/>
            <w:noWrap/>
            <w:vAlign w:val="center"/>
            <w:hideMark/>
          </w:tcPr>
          <w:p w14:paraId="2FA46A87" w14:textId="77777777" w:rsidR="0090163F" w:rsidRPr="0023605B" w:rsidRDefault="00DF37CE" w:rsidP="003B774D">
            <w:pPr>
              <w:rPr>
                <w:rFonts w:ascii="Wingdings" w:hAnsi="Wingdings"/>
                <w:color w:val="000000"/>
                <w:sz w:val="16"/>
                <w:szCs w:val="16"/>
              </w:rPr>
            </w:pPr>
            <w:r>
              <w:rPr>
                <w:rFonts w:ascii="Wingdings" w:hAnsi="Wingdings"/>
                <w:color w:val="000000"/>
                <w:sz w:val="16"/>
                <w:szCs w:val="16"/>
              </w:rPr>
              <w:t></w:t>
            </w:r>
          </w:p>
        </w:tc>
        <w:tc>
          <w:tcPr>
            <w:tcW w:w="760" w:type="dxa"/>
            <w:shd w:val="clear" w:color="000000" w:fill="FFFFFF"/>
            <w:noWrap/>
            <w:vAlign w:val="center"/>
            <w:hideMark/>
          </w:tcPr>
          <w:p w14:paraId="51977F0E" w14:textId="77777777" w:rsidR="0090163F" w:rsidRPr="0023605B" w:rsidRDefault="00DF37CE" w:rsidP="003B774D">
            <w:pPr>
              <w:rPr>
                <w:rFonts w:ascii="Wingdings" w:hAnsi="Wingdings"/>
                <w:color w:val="000000"/>
                <w:sz w:val="16"/>
                <w:szCs w:val="16"/>
              </w:rPr>
            </w:pPr>
            <w:r>
              <w:rPr>
                <w:rFonts w:ascii="Wingdings" w:hAnsi="Wingdings"/>
                <w:color w:val="000000"/>
                <w:sz w:val="16"/>
                <w:szCs w:val="16"/>
              </w:rPr>
              <w:t></w:t>
            </w:r>
          </w:p>
        </w:tc>
      </w:tr>
      <w:tr w:rsidR="0090163F" w:rsidRPr="0023605B" w14:paraId="72E731D8" w14:textId="77777777" w:rsidTr="007F27B4">
        <w:trPr>
          <w:trHeight w:val="225"/>
          <w:jc w:val="center"/>
        </w:trPr>
        <w:tc>
          <w:tcPr>
            <w:tcW w:w="1120" w:type="dxa"/>
            <w:shd w:val="clear" w:color="auto" w:fill="auto"/>
            <w:noWrap/>
            <w:vAlign w:val="center"/>
            <w:hideMark/>
          </w:tcPr>
          <w:p w14:paraId="51655516" w14:textId="77777777" w:rsidR="0090163F" w:rsidRPr="0023605B" w:rsidRDefault="00DF37CE" w:rsidP="003B774D">
            <w:pPr>
              <w:rPr>
                <w:rFonts w:ascii="Arial" w:hAnsi="Arial" w:cs="Arial"/>
                <w:color w:val="000000"/>
                <w:sz w:val="16"/>
                <w:szCs w:val="16"/>
              </w:rPr>
            </w:pPr>
            <w:r>
              <w:rPr>
                <w:rFonts w:ascii="Arial" w:hAnsi="Arial" w:cs="Arial"/>
                <w:color w:val="000000"/>
                <w:sz w:val="16"/>
                <w:szCs w:val="16"/>
              </w:rPr>
              <w:t>Piaci</w:t>
            </w:r>
          </w:p>
        </w:tc>
        <w:tc>
          <w:tcPr>
            <w:tcW w:w="1780" w:type="dxa"/>
            <w:shd w:val="clear" w:color="auto" w:fill="auto"/>
            <w:noWrap/>
            <w:vAlign w:val="center"/>
            <w:hideMark/>
          </w:tcPr>
          <w:p w14:paraId="377E1D89" w14:textId="77777777" w:rsidR="00317AC8" w:rsidRPr="0023605B" w:rsidRDefault="00DF37CE">
            <w:pPr>
              <w:rPr>
                <w:rFonts w:ascii="Arial" w:hAnsi="Arial" w:cs="Arial"/>
                <w:color w:val="000000"/>
                <w:sz w:val="16"/>
                <w:szCs w:val="16"/>
              </w:rPr>
            </w:pPr>
            <w:r>
              <w:rPr>
                <w:rFonts w:ascii="Arial" w:hAnsi="Arial" w:cs="Arial"/>
                <w:color w:val="000000"/>
                <w:sz w:val="16"/>
                <w:szCs w:val="16"/>
              </w:rPr>
              <w:t>-</w:t>
            </w:r>
          </w:p>
        </w:tc>
        <w:tc>
          <w:tcPr>
            <w:tcW w:w="1820" w:type="dxa"/>
            <w:shd w:val="clear" w:color="auto" w:fill="auto"/>
            <w:noWrap/>
            <w:vAlign w:val="center"/>
            <w:hideMark/>
          </w:tcPr>
          <w:p w14:paraId="7C3FE3DD" w14:textId="77777777" w:rsidR="00317AC8" w:rsidRPr="0023605B" w:rsidRDefault="00DF37CE">
            <w:pPr>
              <w:rPr>
                <w:rFonts w:ascii="Arial" w:hAnsi="Arial" w:cs="Arial"/>
                <w:color w:val="000000"/>
                <w:sz w:val="16"/>
                <w:szCs w:val="16"/>
              </w:rPr>
            </w:pPr>
            <w:r>
              <w:rPr>
                <w:rFonts w:ascii="Arial" w:hAnsi="Arial" w:cs="Arial"/>
                <w:color w:val="000000"/>
                <w:sz w:val="16"/>
                <w:szCs w:val="16"/>
              </w:rPr>
              <w:t>-</w:t>
            </w:r>
          </w:p>
        </w:tc>
        <w:tc>
          <w:tcPr>
            <w:tcW w:w="2035" w:type="dxa"/>
            <w:shd w:val="clear" w:color="auto" w:fill="auto"/>
            <w:noWrap/>
            <w:vAlign w:val="bottom"/>
            <w:hideMark/>
          </w:tcPr>
          <w:p w14:paraId="3A157FFC" w14:textId="77777777" w:rsidR="0090163F" w:rsidRPr="0023605B" w:rsidRDefault="00DF37CE" w:rsidP="003B774D">
            <w:pPr>
              <w:rPr>
                <w:rFonts w:ascii="Arial" w:hAnsi="Arial" w:cs="Arial"/>
                <w:color w:val="000000"/>
                <w:sz w:val="16"/>
                <w:szCs w:val="16"/>
              </w:rPr>
            </w:pPr>
            <w:r>
              <w:rPr>
                <w:rFonts w:ascii="Arial" w:hAnsi="Arial" w:cs="Arial"/>
                <w:color w:val="000000"/>
                <w:sz w:val="16"/>
                <w:szCs w:val="16"/>
              </w:rPr>
              <w:t>Nap</w:t>
            </w:r>
          </w:p>
        </w:tc>
        <w:tc>
          <w:tcPr>
            <w:tcW w:w="760" w:type="dxa"/>
            <w:shd w:val="clear" w:color="000000" w:fill="FFFFFF"/>
            <w:noWrap/>
            <w:vAlign w:val="center"/>
            <w:hideMark/>
          </w:tcPr>
          <w:p w14:paraId="65DBB332" w14:textId="77777777" w:rsidR="0090163F" w:rsidRPr="0023605B" w:rsidRDefault="00DF37CE" w:rsidP="003B774D">
            <w:pPr>
              <w:rPr>
                <w:rFonts w:ascii="Wingdings" w:hAnsi="Wingdings"/>
                <w:color w:val="000000"/>
                <w:sz w:val="16"/>
                <w:szCs w:val="16"/>
              </w:rPr>
            </w:pPr>
            <w:r>
              <w:rPr>
                <w:rFonts w:ascii="Wingdings" w:hAnsi="Wingdings"/>
                <w:color w:val="000000"/>
                <w:sz w:val="16"/>
                <w:szCs w:val="16"/>
              </w:rPr>
              <w:t></w:t>
            </w:r>
          </w:p>
        </w:tc>
        <w:tc>
          <w:tcPr>
            <w:tcW w:w="1660" w:type="dxa"/>
            <w:shd w:val="clear" w:color="000000" w:fill="FFFFFF"/>
            <w:noWrap/>
            <w:vAlign w:val="center"/>
            <w:hideMark/>
          </w:tcPr>
          <w:p w14:paraId="38767E66" w14:textId="77777777" w:rsidR="0090163F" w:rsidRPr="0023605B" w:rsidRDefault="00DF37CE" w:rsidP="003B774D">
            <w:pPr>
              <w:rPr>
                <w:rFonts w:ascii="Wingdings" w:hAnsi="Wingdings"/>
                <w:color w:val="000000"/>
                <w:sz w:val="16"/>
                <w:szCs w:val="16"/>
              </w:rPr>
            </w:pPr>
            <w:r>
              <w:rPr>
                <w:rFonts w:ascii="Wingdings" w:hAnsi="Wingdings"/>
                <w:color w:val="000000"/>
                <w:sz w:val="16"/>
                <w:szCs w:val="16"/>
              </w:rPr>
              <w:t></w:t>
            </w:r>
          </w:p>
        </w:tc>
        <w:tc>
          <w:tcPr>
            <w:tcW w:w="760" w:type="dxa"/>
            <w:shd w:val="clear" w:color="auto" w:fill="auto"/>
            <w:noWrap/>
            <w:vAlign w:val="center"/>
            <w:hideMark/>
          </w:tcPr>
          <w:p w14:paraId="34DBE4D9" w14:textId="77777777" w:rsidR="0090163F" w:rsidRPr="0023605B" w:rsidRDefault="0090163F" w:rsidP="003B774D">
            <w:pPr>
              <w:rPr>
                <w:rFonts w:ascii="Arial" w:hAnsi="Arial" w:cs="Arial"/>
                <w:color w:val="000000"/>
                <w:sz w:val="16"/>
                <w:szCs w:val="16"/>
              </w:rPr>
            </w:pPr>
          </w:p>
        </w:tc>
      </w:tr>
      <w:tr w:rsidR="0090163F" w:rsidRPr="0023605B" w14:paraId="2515A2FA" w14:textId="77777777" w:rsidTr="007F27B4">
        <w:trPr>
          <w:trHeight w:val="225"/>
          <w:jc w:val="center"/>
        </w:trPr>
        <w:tc>
          <w:tcPr>
            <w:tcW w:w="1120" w:type="dxa"/>
            <w:shd w:val="clear" w:color="auto" w:fill="auto"/>
            <w:noWrap/>
            <w:vAlign w:val="center"/>
            <w:hideMark/>
          </w:tcPr>
          <w:p w14:paraId="2A702395" w14:textId="77777777" w:rsidR="0090163F" w:rsidRPr="0023605B" w:rsidRDefault="00DF37CE" w:rsidP="003B774D">
            <w:pPr>
              <w:rPr>
                <w:rFonts w:ascii="Arial" w:hAnsi="Arial" w:cs="Arial"/>
                <w:color w:val="000000"/>
                <w:sz w:val="16"/>
                <w:szCs w:val="16"/>
              </w:rPr>
            </w:pPr>
            <w:r>
              <w:rPr>
                <w:rFonts w:ascii="Arial" w:hAnsi="Arial" w:cs="Arial"/>
                <w:color w:val="000000"/>
                <w:sz w:val="16"/>
                <w:szCs w:val="16"/>
              </w:rPr>
              <w:t>Piaci</w:t>
            </w:r>
          </w:p>
        </w:tc>
        <w:tc>
          <w:tcPr>
            <w:tcW w:w="1780" w:type="dxa"/>
            <w:shd w:val="clear" w:color="auto" w:fill="auto"/>
            <w:noWrap/>
            <w:vAlign w:val="center"/>
            <w:hideMark/>
          </w:tcPr>
          <w:p w14:paraId="2B11C533" w14:textId="77777777" w:rsidR="00317AC8" w:rsidRPr="0023605B" w:rsidRDefault="00DF37CE">
            <w:pPr>
              <w:rPr>
                <w:rFonts w:ascii="Arial" w:hAnsi="Arial" w:cs="Arial"/>
                <w:color w:val="000000"/>
                <w:sz w:val="16"/>
                <w:szCs w:val="16"/>
              </w:rPr>
            </w:pPr>
            <w:r>
              <w:rPr>
                <w:rFonts w:ascii="Arial" w:hAnsi="Arial" w:cs="Arial"/>
                <w:color w:val="000000"/>
                <w:sz w:val="16"/>
                <w:szCs w:val="16"/>
              </w:rPr>
              <w:t>-</w:t>
            </w:r>
          </w:p>
        </w:tc>
        <w:tc>
          <w:tcPr>
            <w:tcW w:w="1820" w:type="dxa"/>
            <w:shd w:val="clear" w:color="auto" w:fill="auto"/>
            <w:noWrap/>
            <w:vAlign w:val="center"/>
            <w:hideMark/>
          </w:tcPr>
          <w:p w14:paraId="63C70699" w14:textId="77777777" w:rsidR="00317AC8" w:rsidRPr="0023605B" w:rsidRDefault="00DF37CE">
            <w:pPr>
              <w:rPr>
                <w:rFonts w:ascii="Arial" w:hAnsi="Arial" w:cs="Arial"/>
                <w:color w:val="000000"/>
                <w:sz w:val="16"/>
                <w:szCs w:val="16"/>
              </w:rPr>
            </w:pPr>
            <w:r>
              <w:rPr>
                <w:rFonts w:ascii="Arial" w:hAnsi="Arial" w:cs="Arial"/>
                <w:color w:val="000000"/>
                <w:sz w:val="16"/>
                <w:szCs w:val="16"/>
              </w:rPr>
              <w:t>-</w:t>
            </w:r>
          </w:p>
        </w:tc>
        <w:tc>
          <w:tcPr>
            <w:tcW w:w="2035" w:type="dxa"/>
            <w:shd w:val="clear" w:color="auto" w:fill="auto"/>
            <w:noWrap/>
            <w:vAlign w:val="bottom"/>
            <w:hideMark/>
          </w:tcPr>
          <w:p w14:paraId="655509F3" w14:textId="77777777" w:rsidR="0090163F" w:rsidRPr="0023605B" w:rsidRDefault="00DF37CE" w:rsidP="003B774D">
            <w:pPr>
              <w:rPr>
                <w:rFonts w:ascii="Arial" w:hAnsi="Arial" w:cs="Arial"/>
                <w:color w:val="000000"/>
                <w:sz w:val="16"/>
                <w:szCs w:val="16"/>
              </w:rPr>
            </w:pPr>
            <w:r>
              <w:rPr>
                <w:rFonts w:ascii="Arial" w:hAnsi="Arial" w:cs="Arial"/>
                <w:color w:val="000000"/>
                <w:sz w:val="16"/>
                <w:szCs w:val="16"/>
              </w:rPr>
              <w:t>Adott dátumig érvényes</w:t>
            </w:r>
          </w:p>
        </w:tc>
        <w:tc>
          <w:tcPr>
            <w:tcW w:w="760" w:type="dxa"/>
            <w:shd w:val="clear" w:color="000000" w:fill="FFFFFF"/>
            <w:noWrap/>
            <w:vAlign w:val="center"/>
            <w:hideMark/>
          </w:tcPr>
          <w:p w14:paraId="0A6B9E79" w14:textId="77777777" w:rsidR="0090163F" w:rsidRPr="0023605B" w:rsidRDefault="00DF37CE" w:rsidP="003B774D">
            <w:pPr>
              <w:rPr>
                <w:rFonts w:ascii="Wingdings" w:hAnsi="Wingdings"/>
                <w:color w:val="000000"/>
                <w:sz w:val="16"/>
                <w:szCs w:val="16"/>
              </w:rPr>
            </w:pPr>
            <w:r>
              <w:rPr>
                <w:rFonts w:ascii="Wingdings" w:hAnsi="Wingdings"/>
                <w:color w:val="000000"/>
                <w:sz w:val="16"/>
                <w:szCs w:val="16"/>
              </w:rPr>
              <w:t></w:t>
            </w:r>
          </w:p>
        </w:tc>
        <w:tc>
          <w:tcPr>
            <w:tcW w:w="1660" w:type="dxa"/>
            <w:shd w:val="clear" w:color="000000" w:fill="FFFFFF"/>
            <w:noWrap/>
            <w:vAlign w:val="center"/>
            <w:hideMark/>
          </w:tcPr>
          <w:p w14:paraId="5DAB50B6" w14:textId="77777777" w:rsidR="0090163F" w:rsidRPr="0023605B" w:rsidRDefault="00DF37CE" w:rsidP="003B774D">
            <w:pPr>
              <w:rPr>
                <w:rFonts w:ascii="Wingdings" w:hAnsi="Wingdings"/>
                <w:color w:val="000000"/>
                <w:sz w:val="16"/>
                <w:szCs w:val="16"/>
              </w:rPr>
            </w:pPr>
            <w:r>
              <w:rPr>
                <w:rFonts w:ascii="Wingdings" w:hAnsi="Wingdings"/>
                <w:color w:val="000000"/>
                <w:sz w:val="16"/>
                <w:szCs w:val="16"/>
              </w:rPr>
              <w:t></w:t>
            </w:r>
          </w:p>
        </w:tc>
        <w:tc>
          <w:tcPr>
            <w:tcW w:w="760" w:type="dxa"/>
            <w:shd w:val="clear" w:color="000000" w:fill="FFFFFF"/>
            <w:noWrap/>
            <w:vAlign w:val="center"/>
            <w:hideMark/>
          </w:tcPr>
          <w:p w14:paraId="10443E45" w14:textId="77777777" w:rsidR="0090163F" w:rsidRPr="0023605B" w:rsidRDefault="00DF37CE" w:rsidP="003B774D">
            <w:pPr>
              <w:rPr>
                <w:rFonts w:ascii="Wingdings" w:hAnsi="Wingdings"/>
                <w:color w:val="000000"/>
                <w:sz w:val="16"/>
                <w:szCs w:val="16"/>
              </w:rPr>
            </w:pPr>
            <w:r>
              <w:rPr>
                <w:rFonts w:ascii="Wingdings" w:hAnsi="Wingdings"/>
                <w:color w:val="000000"/>
                <w:sz w:val="16"/>
                <w:szCs w:val="16"/>
              </w:rPr>
              <w:t></w:t>
            </w:r>
          </w:p>
        </w:tc>
      </w:tr>
      <w:tr w:rsidR="0090163F" w:rsidRPr="0023605B" w14:paraId="7127C641" w14:textId="77777777" w:rsidTr="007F27B4">
        <w:trPr>
          <w:trHeight w:val="225"/>
          <w:jc w:val="center"/>
        </w:trPr>
        <w:tc>
          <w:tcPr>
            <w:tcW w:w="1120" w:type="dxa"/>
            <w:shd w:val="clear" w:color="auto" w:fill="auto"/>
            <w:noWrap/>
            <w:vAlign w:val="center"/>
            <w:hideMark/>
          </w:tcPr>
          <w:p w14:paraId="4A1A165A" w14:textId="77777777" w:rsidR="0090163F" w:rsidRPr="0023605B" w:rsidRDefault="00DF37CE" w:rsidP="003B774D">
            <w:pPr>
              <w:rPr>
                <w:rFonts w:ascii="Arial" w:hAnsi="Arial" w:cs="Arial"/>
                <w:color w:val="000000"/>
                <w:sz w:val="16"/>
                <w:szCs w:val="16"/>
              </w:rPr>
            </w:pPr>
            <w:r>
              <w:rPr>
                <w:rFonts w:ascii="Arial" w:hAnsi="Arial" w:cs="Arial"/>
                <w:color w:val="000000"/>
                <w:sz w:val="16"/>
                <w:szCs w:val="16"/>
              </w:rPr>
              <w:t>Piaci</w:t>
            </w:r>
          </w:p>
        </w:tc>
        <w:tc>
          <w:tcPr>
            <w:tcW w:w="1780" w:type="dxa"/>
            <w:shd w:val="clear" w:color="auto" w:fill="auto"/>
            <w:noWrap/>
            <w:vAlign w:val="center"/>
            <w:hideMark/>
          </w:tcPr>
          <w:p w14:paraId="65D86A1D" w14:textId="77777777" w:rsidR="00317AC8" w:rsidRPr="0023605B" w:rsidRDefault="00DF37CE">
            <w:pPr>
              <w:rPr>
                <w:rFonts w:ascii="Arial" w:hAnsi="Arial" w:cs="Arial"/>
                <w:color w:val="000000"/>
                <w:sz w:val="16"/>
                <w:szCs w:val="16"/>
              </w:rPr>
            </w:pPr>
            <w:r>
              <w:rPr>
                <w:rFonts w:ascii="Arial" w:hAnsi="Arial" w:cs="Arial"/>
                <w:color w:val="000000"/>
                <w:sz w:val="16"/>
                <w:szCs w:val="16"/>
              </w:rPr>
              <w:t>-</w:t>
            </w:r>
          </w:p>
        </w:tc>
        <w:tc>
          <w:tcPr>
            <w:tcW w:w="1820" w:type="dxa"/>
            <w:shd w:val="clear" w:color="auto" w:fill="auto"/>
            <w:noWrap/>
            <w:vAlign w:val="center"/>
            <w:hideMark/>
          </w:tcPr>
          <w:p w14:paraId="3A6BB832" w14:textId="77777777" w:rsidR="0090163F" w:rsidRPr="0023605B" w:rsidRDefault="00DF37CE" w:rsidP="003B774D">
            <w:pPr>
              <w:rPr>
                <w:rFonts w:ascii="Arial" w:hAnsi="Arial" w:cs="Arial"/>
                <w:color w:val="000000"/>
                <w:sz w:val="16"/>
                <w:szCs w:val="16"/>
              </w:rPr>
            </w:pPr>
            <w:r>
              <w:rPr>
                <w:rFonts w:ascii="Arial" w:hAnsi="Arial" w:cs="Arial"/>
                <w:color w:val="000000"/>
                <w:sz w:val="16"/>
                <w:szCs w:val="16"/>
              </w:rPr>
              <w:t xml:space="preserve">Stop </w:t>
            </w:r>
            <w:r w:rsidR="00633958">
              <w:rPr>
                <w:rFonts w:ascii="Arial" w:hAnsi="Arial" w:cs="Arial"/>
                <w:color w:val="000000"/>
                <w:sz w:val="16"/>
                <w:szCs w:val="16"/>
              </w:rPr>
              <w:t>Ajánlat</w:t>
            </w:r>
          </w:p>
        </w:tc>
        <w:tc>
          <w:tcPr>
            <w:tcW w:w="2035" w:type="dxa"/>
            <w:shd w:val="clear" w:color="auto" w:fill="auto"/>
            <w:noWrap/>
            <w:vAlign w:val="bottom"/>
            <w:hideMark/>
          </w:tcPr>
          <w:p w14:paraId="518631F3" w14:textId="77777777" w:rsidR="0090163F" w:rsidRPr="0023605B" w:rsidRDefault="00DF37CE" w:rsidP="003B774D">
            <w:pPr>
              <w:rPr>
                <w:rFonts w:ascii="Arial" w:hAnsi="Arial" w:cs="Arial"/>
                <w:color w:val="000000"/>
                <w:sz w:val="16"/>
                <w:szCs w:val="16"/>
              </w:rPr>
            </w:pPr>
            <w:r>
              <w:rPr>
                <w:rFonts w:ascii="Arial" w:hAnsi="Arial" w:cs="Arial"/>
                <w:color w:val="000000"/>
                <w:sz w:val="16"/>
                <w:szCs w:val="16"/>
              </w:rPr>
              <w:t>Visszavonásig érvényes</w:t>
            </w:r>
          </w:p>
        </w:tc>
        <w:tc>
          <w:tcPr>
            <w:tcW w:w="760" w:type="dxa"/>
            <w:shd w:val="clear" w:color="000000" w:fill="FFFFFF"/>
            <w:noWrap/>
            <w:vAlign w:val="center"/>
            <w:hideMark/>
          </w:tcPr>
          <w:p w14:paraId="243724AD" w14:textId="77777777" w:rsidR="0090163F" w:rsidRPr="0023605B" w:rsidRDefault="00DF37CE" w:rsidP="003B774D">
            <w:pPr>
              <w:rPr>
                <w:rFonts w:ascii="Wingdings" w:hAnsi="Wingdings"/>
                <w:color w:val="000000"/>
                <w:sz w:val="16"/>
                <w:szCs w:val="16"/>
              </w:rPr>
            </w:pPr>
            <w:r>
              <w:rPr>
                <w:rFonts w:ascii="Wingdings" w:hAnsi="Wingdings"/>
                <w:color w:val="000000"/>
                <w:sz w:val="16"/>
                <w:szCs w:val="16"/>
              </w:rPr>
              <w:t></w:t>
            </w:r>
          </w:p>
        </w:tc>
        <w:tc>
          <w:tcPr>
            <w:tcW w:w="1660" w:type="dxa"/>
            <w:shd w:val="clear" w:color="000000" w:fill="FFFFFF"/>
            <w:noWrap/>
            <w:vAlign w:val="center"/>
            <w:hideMark/>
          </w:tcPr>
          <w:p w14:paraId="7286BBD0" w14:textId="77777777" w:rsidR="0090163F" w:rsidRPr="0023605B" w:rsidRDefault="00DF37CE" w:rsidP="003B774D">
            <w:pPr>
              <w:rPr>
                <w:rFonts w:ascii="Wingdings" w:hAnsi="Wingdings"/>
                <w:color w:val="000000"/>
                <w:sz w:val="16"/>
                <w:szCs w:val="16"/>
              </w:rPr>
            </w:pPr>
            <w:r>
              <w:rPr>
                <w:rFonts w:ascii="Wingdings" w:hAnsi="Wingdings"/>
                <w:color w:val="000000"/>
                <w:sz w:val="16"/>
                <w:szCs w:val="16"/>
              </w:rPr>
              <w:t></w:t>
            </w:r>
          </w:p>
        </w:tc>
        <w:tc>
          <w:tcPr>
            <w:tcW w:w="760" w:type="dxa"/>
            <w:shd w:val="clear" w:color="000000" w:fill="FFFFFF"/>
            <w:noWrap/>
            <w:vAlign w:val="center"/>
            <w:hideMark/>
          </w:tcPr>
          <w:p w14:paraId="35E018E4" w14:textId="77777777" w:rsidR="0090163F" w:rsidRPr="0023605B" w:rsidRDefault="00DF37CE" w:rsidP="003B774D">
            <w:pPr>
              <w:rPr>
                <w:rFonts w:ascii="Wingdings" w:hAnsi="Wingdings"/>
                <w:color w:val="000000"/>
                <w:sz w:val="16"/>
                <w:szCs w:val="16"/>
              </w:rPr>
            </w:pPr>
            <w:r>
              <w:rPr>
                <w:rFonts w:ascii="Wingdings" w:hAnsi="Wingdings"/>
                <w:color w:val="000000"/>
                <w:sz w:val="16"/>
                <w:szCs w:val="16"/>
              </w:rPr>
              <w:t></w:t>
            </w:r>
          </w:p>
        </w:tc>
      </w:tr>
      <w:tr w:rsidR="0090163F" w:rsidRPr="0023605B" w14:paraId="10481A67" w14:textId="77777777" w:rsidTr="007F27B4">
        <w:trPr>
          <w:trHeight w:val="225"/>
          <w:jc w:val="center"/>
        </w:trPr>
        <w:tc>
          <w:tcPr>
            <w:tcW w:w="1120" w:type="dxa"/>
            <w:shd w:val="clear" w:color="auto" w:fill="auto"/>
            <w:noWrap/>
            <w:vAlign w:val="center"/>
            <w:hideMark/>
          </w:tcPr>
          <w:p w14:paraId="1DEDAD3E" w14:textId="77777777" w:rsidR="0090163F" w:rsidRPr="0023605B" w:rsidRDefault="00DF37CE" w:rsidP="003B774D">
            <w:pPr>
              <w:rPr>
                <w:rFonts w:ascii="Arial" w:hAnsi="Arial" w:cs="Arial"/>
                <w:color w:val="000000"/>
                <w:sz w:val="16"/>
                <w:szCs w:val="16"/>
              </w:rPr>
            </w:pPr>
            <w:r>
              <w:rPr>
                <w:rFonts w:ascii="Arial" w:hAnsi="Arial" w:cs="Arial"/>
                <w:color w:val="000000"/>
                <w:sz w:val="16"/>
                <w:szCs w:val="16"/>
              </w:rPr>
              <w:t>Piaci</w:t>
            </w:r>
          </w:p>
        </w:tc>
        <w:tc>
          <w:tcPr>
            <w:tcW w:w="1780" w:type="dxa"/>
            <w:shd w:val="clear" w:color="auto" w:fill="auto"/>
            <w:noWrap/>
            <w:vAlign w:val="center"/>
            <w:hideMark/>
          </w:tcPr>
          <w:p w14:paraId="421BE04A" w14:textId="77777777" w:rsidR="00317AC8" w:rsidRPr="0023605B" w:rsidRDefault="00DF37CE">
            <w:pPr>
              <w:rPr>
                <w:rFonts w:ascii="Arial" w:hAnsi="Arial" w:cs="Arial"/>
                <w:color w:val="000000"/>
                <w:sz w:val="16"/>
                <w:szCs w:val="16"/>
              </w:rPr>
            </w:pPr>
            <w:r>
              <w:rPr>
                <w:rFonts w:ascii="Arial" w:hAnsi="Arial" w:cs="Arial"/>
                <w:color w:val="000000"/>
                <w:sz w:val="16"/>
                <w:szCs w:val="16"/>
              </w:rPr>
              <w:t>-</w:t>
            </w:r>
          </w:p>
        </w:tc>
        <w:tc>
          <w:tcPr>
            <w:tcW w:w="1820" w:type="dxa"/>
            <w:shd w:val="clear" w:color="auto" w:fill="auto"/>
            <w:noWrap/>
            <w:vAlign w:val="center"/>
            <w:hideMark/>
          </w:tcPr>
          <w:p w14:paraId="42785CA3" w14:textId="77777777" w:rsidR="0090163F" w:rsidRPr="0023605B" w:rsidRDefault="00DF37CE" w:rsidP="003B774D">
            <w:pPr>
              <w:rPr>
                <w:rFonts w:ascii="Arial" w:hAnsi="Arial" w:cs="Arial"/>
                <w:color w:val="000000"/>
                <w:sz w:val="16"/>
                <w:szCs w:val="16"/>
              </w:rPr>
            </w:pPr>
            <w:r>
              <w:rPr>
                <w:rFonts w:ascii="Arial" w:hAnsi="Arial" w:cs="Arial"/>
                <w:color w:val="000000"/>
                <w:sz w:val="16"/>
                <w:szCs w:val="16"/>
              </w:rPr>
              <w:t xml:space="preserve">Stop </w:t>
            </w:r>
            <w:r w:rsidR="00633958">
              <w:rPr>
                <w:rFonts w:ascii="Arial" w:hAnsi="Arial" w:cs="Arial"/>
                <w:color w:val="000000"/>
                <w:sz w:val="16"/>
                <w:szCs w:val="16"/>
              </w:rPr>
              <w:t>Ajánlat</w:t>
            </w:r>
          </w:p>
        </w:tc>
        <w:tc>
          <w:tcPr>
            <w:tcW w:w="2035" w:type="dxa"/>
            <w:shd w:val="clear" w:color="auto" w:fill="auto"/>
            <w:noWrap/>
            <w:vAlign w:val="bottom"/>
            <w:hideMark/>
          </w:tcPr>
          <w:p w14:paraId="1E86A652" w14:textId="77777777" w:rsidR="0090163F" w:rsidRPr="0023605B" w:rsidRDefault="00DF37CE" w:rsidP="003B774D">
            <w:pPr>
              <w:rPr>
                <w:rFonts w:ascii="Arial" w:hAnsi="Arial" w:cs="Arial"/>
                <w:color w:val="000000"/>
                <w:sz w:val="16"/>
                <w:szCs w:val="16"/>
              </w:rPr>
            </w:pPr>
            <w:r>
              <w:rPr>
                <w:rFonts w:ascii="Arial" w:hAnsi="Arial" w:cs="Arial"/>
                <w:color w:val="000000"/>
                <w:sz w:val="16"/>
                <w:szCs w:val="16"/>
              </w:rPr>
              <w:t>Nap</w:t>
            </w:r>
          </w:p>
        </w:tc>
        <w:tc>
          <w:tcPr>
            <w:tcW w:w="760" w:type="dxa"/>
            <w:shd w:val="clear" w:color="000000" w:fill="FFFFFF"/>
            <w:noWrap/>
            <w:vAlign w:val="center"/>
            <w:hideMark/>
          </w:tcPr>
          <w:p w14:paraId="2EA747BF" w14:textId="77777777" w:rsidR="0090163F" w:rsidRPr="0023605B" w:rsidRDefault="00DF37CE" w:rsidP="003B774D">
            <w:pPr>
              <w:rPr>
                <w:rFonts w:ascii="Wingdings" w:hAnsi="Wingdings"/>
                <w:color w:val="000000"/>
                <w:sz w:val="16"/>
                <w:szCs w:val="16"/>
              </w:rPr>
            </w:pPr>
            <w:r>
              <w:rPr>
                <w:rFonts w:ascii="Wingdings" w:hAnsi="Wingdings"/>
                <w:color w:val="000000"/>
                <w:sz w:val="16"/>
                <w:szCs w:val="16"/>
              </w:rPr>
              <w:t></w:t>
            </w:r>
          </w:p>
        </w:tc>
        <w:tc>
          <w:tcPr>
            <w:tcW w:w="1660" w:type="dxa"/>
            <w:shd w:val="clear" w:color="000000" w:fill="FFFFFF"/>
            <w:noWrap/>
            <w:vAlign w:val="center"/>
            <w:hideMark/>
          </w:tcPr>
          <w:p w14:paraId="62782774" w14:textId="77777777" w:rsidR="0090163F" w:rsidRPr="0023605B" w:rsidRDefault="00DF37CE" w:rsidP="003B774D">
            <w:pPr>
              <w:rPr>
                <w:rFonts w:ascii="Wingdings" w:hAnsi="Wingdings"/>
                <w:color w:val="000000"/>
                <w:sz w:val="16"/>
                <w:szCs w:val="16"/>
              </w:rPr>
            </w:pPr>
            <w:r>
              <w:rPr>
                <w:rFonts w:ascii="Wingdings" w:hAnsi="Wingdings"/>
                <w:color w:val="000000"/>
                <w:sz w:val="16"/>
                <w:szCs w:val="16"/>
              </w:rPr>
              <w:t></w:t>
            </w:r>
          </w:p>
        </w:tc>
        <w:tc>
          <w:tcPr>
            <w:tcW w:w="760" w:type="dxa"/>
            <w:shd w:val="clear" w:color="auto" w:fill="auto"/>
            <w:noWrap/>
            <w:vAlign w:val="center"/>
            <w:hideMark/>
          </w:tcPr>
          <w:p w14:paraId="368E6867" w14:textId="77777777" w:rsidR="0090163F" w:rsidRPr="0023605B" w:rsidRDefault="0090163F" w:rsidP="003B774D">
            <w:pPr>
              <w:rPr>
                <w:rFonts w:ascii="Arial" w:hAnsi="Arial" w:cs="Arial"/>
                <w:color w:val="000000"/>
                <w:sz w:val="16"/>
                <w:szCs w:val="16"/>
              </w:rPr>
            </w:pPr>
          </w:p>
        </w:tc>
      </w:tr>
      <w:tr w:rsidR="0090163F" w:rsidRPr="0023605B" w14:paraId="1424D245" w14:textId="77777777" w:rsidTr="007F27B4">
        <w:trPr>
          <w:trHeight w:val="225"/>
          <w:jc w:val="center"/>
        </w:trPr>
        <w:tc>
          <w:tcPr>
            <w:tcW w:w="1120" w:type="dxa"/>
            <w:shd w:val="clear" w:color="auto" w:fill="auto"/>
            <w:noWrap/>
            <w:vAlign w:val="center"/>
            <w:hideMark/>
          </w:tcPr>
          <w:p w14:paraId="392992DF" w14:textId="77777777" w:rsidR="0090163F" w:rsidRPr="0023605B" w:rsidRDefault="00DF37CE" w:rsidP="003B774D">
            <w:pPr>
              <w:rPr>
                <w:rFonts w:ascii="Arial" w:hAnsi="Arial" w:cs="Arial"/>
                <w:color w:val="000000"/>
                <w:sz w:val="16"/>
                <w:szCs w:val="16"/>
              </w:rPr>
            </w:pPr>
            <w:r>
              <w:rPr>
                <w:rFonts w:ascii="Arial" w:hAnsi="Arial" w:cs="Arial"/>
                <w:color w:val="000000"/>
                <w:sz w:val="16"/>
                <w:szCs w:val="16"/>
              </w:rPr>
              <w:t>Piaci</w:t>
            </w:r>
          </w:p>
        </w:tc>
        <w:tc>
          <w:tcPr>
            <w:tcW w:w="1780" w:type="dxa"/>
            <w:shd w:val="clear" w:color="auto" w:fill="auto"/>
            <w:noWrap/>
            <w:vAlign w:val="center"/>
            <w:hideMark/>
          </w:tcPr>
          <w:p w14:paraId="0AF44A5C" w14:textId="77777777" w:rsidR="00317AC8" w:rsidRPr="0023605B" w:rsidRDefault="00DF37CE">
            <w:pPr>
              <w:rPr>
                <w:rFonts w:ascii="Arial" w:hAnsi="Arial" w:cs="Arial"/>
                <w:color w:val="000000"/>
                <w:sz w:val="16"/>
                <w:szCs w:val="16"/>
              </w:rPr>
            </w:pPr>
            <w:r>
              <w:rPr>
                <w:rFonts w:ascii="Arial" w:hAnsi="Arial" w:cs="Arial"/>
                <w:color w:val="000000"/>
                <w:sz w:val="16"/>
                <w:szCs w:val="16"/>
              </w:rPr>
              <w:t>-</w:t>
            </w:r>
          </w:p>
        </w:tc>
        <w:tc>
          <w:tcPr>
            <w:tcW w:w="1820" w:type="dxa"/>
            <w:shd w:val="clear" w:color="auto" w:fill="auto"/>
            <w:noWrap/>
            <w:vAlign w:val="center"/>
            <w:hideMark/>
          </w:tcPr>
          <w:p w14:paraId="58D55AA0" w14:textId="77777777" w:rsidR="0090163F" w:rsidRPr="0023605B" w:rsidRDefault="00DF37CE" w:rsidP="003B774D">
            <w:pPr>
              <w:rPr>
                <w:rFonts w:ascii="Arial" w:hAnsi="Arial" w:cs="Arial"/>
                <w:color w:val="000000"/>
                <w:sz w:val="16"/>
                <w:szCs w:val="16"/>
              </w:rPr>
            </w:pPr>
            <w:r>
              <w:rPr>
                <w:rFonts w:ascii="Arial" w:hAnsi="Arial" w:cs="Arial"/>
                <w:color w:val="000000"/>
                <w:sz w:val="16"/>
                <w:szCs w:val="16"/>
              </w:rPr>
              <w:t xml:space="preserve">Stop </w:t>
            </w:r>
            <w:r w:rsidR="00633958">
              <w:rPr>
                <w:rFonts w:ascii="Arial" w:hAnsi="Arial" w:cs="Arial"/>
                <w:color w:val="000000"/>
                <w:sz w:val="16"/>
                <w:szCs w:val="16"/>
              </w:rPr>
              <w:t>Ajánlat</w:t>
            </w:r>
          </w:p>
        </w:tc>
        <w:tc>
          <w:tcPr>
            <w:tcW w:w="2035" w:type="dxa"/>
            <w:shd w:val="clear" w:color="auto" w:fill="auto"/>
            <w:noWrap/>
            <w:vAlign w:val="bottom"/>
            <w:hideMark/>
          </w:tcPr>
          <w:p w14:paraId="0C02969A" w14:textId="77777777" w:rsidR="0090163F" w:rsidRPr="0023605B" w:rsidRDefault="00DF37CE" w:rsidP="003B774D">
            <w:pPr>
              <w:rPr>
                <w:rFonts w:ascii="Arial" w:hAnsi="Arial" w:cs="Arial"/>
                <w:color w:val="000000"/>
                <w:sz w:val="16"/>
                <w:szCs w:val="16"/>
              </w:rPr>
            </w:pPr>
            <w:r>
              <w:rPr>
                <w:rFonts w:ascii="Arial" w:hAnsi="Arial" w:cs="Arial"/>
                <w:color w:val="000000"/>
                <w:sz w:val="16"/>
                <w:szCs w:val="16"/>
              </w:rPr>
              <w:t>Adott dátumig érvényes</w:t>
            </w:r>
          </w:p>
        </w:tc>
        <w:tc>
          <w:tcPr>
            <w:tcW w:w="760" w:type="dxa"/>
            <w:shd w:val="clear" w:color="000000" w:fill="FFFFFF"/>
            <w:noWrap/>
            <w:vAlign w:val="center"/>
            <w:hideMark/>
          </w:tcPr>
          <w:p w14:paraId="5A5849B1" w14:textId="77777777" w:rsidR="0090163F" w:rsidRPr="0023605B" w:rsidRDefault="00DF37CE" w:rsidP="003B774D">
            <w:pPr>
              <w:rPr>
                <w:rFonts w:ascii="Wingdings" w:hAnsi="Wingdings"/>
                <w:color w:val="000000"/>
                <w:sz w:val="16"/>
                <w:szCs w:val="16"/>
              </w:rPr>
            </w:pPr>
            <w:r>
              <w:rPr>
                <w:rFonts w:ascii="Wingdings" w:hAnsi="Wingdings"/>
                <w:color w:val="000000"/>
                <w:sz w:val="16"/>
                <w:szCs w:val="16"/>
              </w:rPr>
              <w:t></w:t>
            </w:r>
          </w:p>
        </w:tc>
        <w:tc>
          <w:tcPr>
            <w:tcW w:w="1660" w:type="dxa"/>
            <w:shd w:val="clear" w:color="000000" w:fill="FFFFFF"/>
            <w:noWrap/>
            <w:vAlign w:val="center"/>
            <w:hideMark/>
          </w:tcPr>
          <w:p w14:paraId="080FEA8A" w14:textId="77777777" w:rsidR="0090163F" w:rsidRPr="0023605B" w:rsidRDefault="00DF37CE" w:rsidP="003B774D">
            <w:pPr>
              <w:rPr>
                <w:rFonts w:ascii="Wingdings" w:hAnsi="Wingdings"/>
                <w:color w:val="000000"/>
                <w:sz w:val="16"/>
                <w:szCs w:val="16"/>
              </w:rPr>
            </w:pPr>
            <w:r>
              <w:rPr>
                <w:rFonts w:ascii="Wingdings" w:hAnsi="Wingdings"/>
                <w:color w:val="000000"/>
                <w:sz w:val="16"/>
                <w:szCs w:val="16"/>
              </w:rPr>
              <w:t></w:t>
            </w:r>
          </w:p>
        </w:tc>
        <w:tc>
          <w:tcPr>
            <w:tcW w:w="760" w:type="dxa"/>
            <w:shd w:val="clear" w:color="000000" w:fill="FFFFFF"/>
            <w:noWrap/>
            <w:vAlign w:val="center"/>
            <w:hideMark/>
          </w:tcPr>
          <w:p w14:paraId="65A55E70" w14:textId="77777777" w:rsidR="0090163F" w:rsidRPr="0023605B" w:rsidRDefault="00DF37CE" w:rsidP="003B774D">
            <w:pPr>
              <w:rPr>
                <w:rFonts w:ascii="Wingdings" w:hAnsi="Wingdings"/>
                <w:color w:val="000000"/>
                <w:sz w:val="16"/>
                <w:szCs w:val="16"/>
              </w:rPr>
            </w:pPr>
            <w:r>
              <w:rPr>
                <w:rFonts w:ascii="Wingdings" w:hAnsi="Wingdings"/>
                <w:color w:val="000000"/>
                <w:sz w:val="16"/>
                <w:szCs w:val="16"/>
              </w:rPr>
              <w:t></w:t>
            </w:r>
          </w:p>
        </w:tc>
      </w:tr>
      <w:tr w:rsidR="0090163F" w:rsidRPr="0023605B" w14:paraId="117A7B0C" w14:textId="77777777" w:rsidTr="007F27B4">
        <w:trPr>
          <w:trHeight w:val="225"/>
          <w:jc w:val="center"/>
        </w:trPr>
        <w:tc>
          <w:tcPr>
            <w:tcW w:w="1120" w:type="dxa"/>
            <w:shd w:val="clear" w:color="auto" w:fill="auto"/>
            <w:noWrap/>
            <w:vAlign w:val="center"/>
            <w:hideMark/>
          </w:tcPr>
          <w:p w14:paraId="63A363E7" w14:textId="77777777" w:rsidR="0090163F" w:rsidRPr="0023605B" w:rsidRDefault="00DF37CE" w:rsidP="003B774D">
            <w:pPr>
              <w:rPr>
                <w:rFonts w:ascii="Arial" w:hAnsi="Arial" w:cs="Arial"/>
                <w:color w:val="000000"/>
                <w:sz w:val="16"/>
                <w:szCs w:val="16"/>
              </w:rPr>
            </w:pPr>
            <w:r>
              <w:rPr>
                <w:rFonts w:ascii="Arial" w:hAnsi="Arial" w:cs="Arial"/>
                <w:color w:val="000000"/>
                <w:sz w:val="16"/>
                <w:szCs w:val="16"/>
              </w:rPr>
              <w:t>Limit</w:t>
            </w:r>
          </w:p>
        </w:tc>
        <w:tc>
          <w:tcPr>
            <w:tcW w:w="1780" w:type="dxa"/>
            <w:shd w:val="clear" w:color="auto" w:fill="auto"/>
            <w:noWrap/>
            <w:vAlign w:val="center"/>
            <w:hideMark/>
          </w:tcPr>
          <w:p w14:paraId="0E3C6FA9" w14:textId="77777777" w:rsidR="00317AC8" w:rsidRPr="0023605B" w:rsidRDefault="00DF37CE">
            <w:pPr>
              <w:rPr>
                <w:rFonts w:ascii="Arial" w:hAnsi="Arial" w:cs="Arial"/>
                <w:color w:val="000000"/>
                <w:sz w:val="16"/>
                <w:szCs w:val="16"/>
              </w:rPr>
            </w:pPr>
            <w:r>
              <w:rPr>
                <w:rFonts w:ascii="Arial" w:hAnsi="Arial" w:cs="Arial"/>
                <w:color w:val="000000"/>
                <w:sz w:val="16"/>
                <w:szCs w:val="16"/>
              </w:rPr>
              <w:t>-</w:t>
            </w:r>
          </w:p>
        </w:tc>
        <w:tc>
          <w:tcPr>
            <w:tcW w:w="1820" w:type="dxa"/>
            <w:shd w:val="clear" w:color="auto" w:fill="auto"/>
            <w:noWrap/>
            <w:vAlign w:val="center"/>
            <w:hideMark/>
          </w:tcPr>
          <w:p w14:paraId="3F945899" w14:textId="77777777" w:rsidR="00317AC8" w:rsidRPr="0023605B" w:rsidRDefault="00DF37CE">
            <w:pPr>
              <w:rPr>
                <w:rFonts w:ascii="Arial" w:hAnsi="Arial" w:cs="Arial"/>
                <w:color w:val="000000"/>
                <w:sz w:val="16"/>
                <w:szCs w:val="16"/>
              </w:rPr>
            </w:pPr>
            <w:r>
              <w:rPr>
                <w:rFonts w:ascii="Arial" w:hAnsi="Arial" w:cs="Arial"/>
                <w:color w:val="000000"/>
                <w:sz w:val="16"/>
                <w:szCs w:val="16"/>
              </w:rPr>
              <w:t>-</w:t>
            </w:r>
          </w:p>
        </w:tc>
        <w:tc>
          <w:tcPr>
            <w:tcW w:w="2035" w:type="dxa"/>
            <w:shd w:val="clear" w:color="auto" w:fill="auto"/>
            <w:noWrap/>
            <w:vAlign w:val="bottom"/>
            <w:hideMark/>
          </w:tcPr>
          <w:p w14:paraId="3917B3E2" w14:textId="77777777" w:rsidR="0090163F" w:rsidRPr="0023605B" w:rsidRDefault="00DF37CE" w:rsidP="003B774D">
            <w:pPr>
              <w:rPr>
                <w:rFonts w:ascii="Arial" w:hAnsi="Arial" w:cs="Arial"/>
                <w:color w:val="000000"/>
                <w:sz w:val="16"/>
                <w:szCs w:val="16"/>
              </w:rPr>
            </w:pPr>
            <w:r>
              <w:rPr>
                <w:rFonts w:ascii="Arial" w:hAnsi="Arial" w:cs="Arial"/>
                <w:color w:val="000000"/>
                <w:sz w:val="16"/>
                <w:szCs w:val="16"/>
              </w:rPr>
              <w:t>Visszavonásig érvényes</w:t>
            </w:r>
          </w:p>
        </w:tc>
        <w:tc>
          <w:tcPr>
            <w:tcW w:w="760" w:type="dxa"/>
            <w:shd w:val="clear" w:color="000000" w:fill="FFFFFF"/>
            <w:noWrap/>
            <w:vAlign w:val="center"/>
            <w:hideMark/>
          </w:tcPr>
          <w:p w14:paraId="5D5CB7D2" w14:textId="77777777" w:rsidR="0090163F" w:rsidRPr="0023605B" w:rsidRDefault="00DF37CE" w:rsidP="003B774D">
            <w:pPr>
              <w:rPr>
                <w:rFonts w:ascii="Wingdings" w:hAnsi="Wingdings"/>
                <w:color w:val="000000"/>
                <w:sz w:val="16"/>
                <w:szCs w:val="16"/>
              </w:rPr>
            </w:pPr>
            <w:r>
              <w:rPr>
                <w:rFonts w:ascii="Wingdings" w:hAnsi="Wingdings"/>
                <w:color w:val="000000"/>
                <w:sz w:val="16"/>
                <w:szCs w:val="16"/>
              </w:rPr>
              <w:t></w:t>
            </w:r>
          </w:p>
        </w:tc>
        <w:tc>
          <w:tcPr>
            <w:tcW w:w="1660" w:type="dxa"/>
            <w:shd w:val="clear" w:color="000000" w:fill="FFFFFF"/>
            <w:noWrap/>
            <w:vAlign w:val="center"/>
            <w:hideMark/>
          </w:tcPr>
          <w:p w14:paraId="4904E182" w14:textId="77777777" w:rsidR="0090163F" w:rsidRPr="0023605B" w:rsidRDefault="00DF37CE" w:rsidP="003B774D">
            <w:pPr>
              <w:rPr>
                <w:rFonts w:ascii="Wingdings" w:hAnsi="Wingdings"/>
                <w:color w:val="000000"/>
                <w:sz w:val="16"/>
                <w:szCs w:val="16"/>
              </w:rPr>
            </w:pPr>
            <w:r>
              <w:rPr>
                <w:rFonts w:ascii="Wingdings" w:hAnsi="Wingdings"/>
                <w:color w:val="000000"/>
                <w:sz w:val="16"/>
                <w:szCs w:val="16"/>
              </w:rPr>
              <w:t></w:t>
            </w:r>
          </w:p>
        </w:tc>
        <w:tc>
          <w:tcPr>
            <w:tcW w:w="760" w:type="dxa"/>
            <w:shd w:val="clear" w:color="000000" w:fill="FFFFFF"/>
            <w:noWrap/>
            <w:vAlign w:val="center"/>
            <w:hideMark/>
          </w:tcPr>
          <w:p w14:paraId="5B4C197B" w14:textId="77777777" w:rsidR="0090163F" w:rsidRPr="0023605B" w:rsidRDefault="00DF37CE" w:rsidP="003B774D">
            <w:pPr>
              <w:rPr>
                <w:rFonts w:ascii="Wingdings" w:hAnsi="Wingdings"/>
                <w:color w:val="000000"/>
                <w:sz w:val="16"/>
                <w:szCs w:val="16"/>
              </w:rPr>
            </w:pPr>
            <w:r>
              <w:rPr>
                <w:rFonts w:ascii="Wingdings" w:hAnsi="Wingdings"/>
                <w:color w:val="000000"/>
                <w:sz w:val="16"/>
                <w:szCs w:val="16"/>
              </w:rPr>
              <w:t></w:t>
            </w:r>
          </w:p>
        </w:tc>
      </w:tr>
      <w:tr w:rsidR="0090163F" w:rsidRPr="0023605B" w14:paraId="5C024008" w14:textId="77777777" w:rsidTr="007F27B4">
        <w:trPr>
          <w:trHeight w:val="225"/>
          <w:jc w:val="center"/>
        </w:trPr>
        <w:tc>
          <w:tcPr>
            <w:tcW w:w="1120" w:type="dxa"/>
            <w:shd w:val="clear" w:color="auto" w:fill="auto"/>
            <w:noWrap/>
            <w:vAlign w:val="center"/>
            <w:hideMark/>
          </w:tcPr>
          <w:p w14:paraId="22CF3C66" w14:textId="77777777" w:rsidR="0090163F" w:rsidRPr="0023605B" w:rsidRDefault="00DF37CE" w:rsidP="003B774D">
            <w:pPr>
              <w:rPr>
                <w:rFonts w:ascii="Arial" w:hAnsi="Arial" w:cs="Arial"/>
                <w:color w:val="000000"/>
                <w:sz w:val="16"/>
                <w:szCs w:val="16"/>
              </w:rPr>
            </w:pPr>
            <w:r>
              <w:rPr>
                <w:rFonts w:ascii="Arial" w:hAnsi="Arial" w:cs="Arial"/>
                <w:color w:val="000000"/>
                <w:sz w:val="16"/>
                <w:szCs w:val="16"/>
              </w:rPr>
              <w:t>Limit</w:t>
            </w:r>
          </w:p>
        </w:tc>
        <w:tc>
          <w:tcPr>
            <w:tcW w:w="1780" w:type="dxa"/>
            <w:shd w:val="clear" w:color="auto" w:fill="auto"/>
            <w:noWrap/>
            <w:vAlign w:val="center"/>
            <w:hideMark/>
          </w:tcPr>
          <w:p w14:paraId="034CE203" w14:textId="77777777" w:rsidR="00317AC8" w:rsidRPr="0023605B" w:rsidRDefault="00DF37CE">
            <w:pPr>
              <w:rPr>
                <w:rFonts w:ascii="Arial" w:hAnsi="Arial" w:cs="Arial"/>
                <w:color w:val="000000"/>
                <w:sz w:val="16"/>
                <w:szCs w:val="16"/>
              </w:rPr>
            </w:pPr>
            <w:r>
              <w:rPr>
                <w:rFonts w:ascii="Arial" w:hAnsi="Arial" w:cs="Arial"/>
                <w:color w:val="000000"/>
                <w:sz w:val="16"/>
                <w:szCs w:val="16"/>
              </w:rPr>
              <w:t>-</w:t>
            </w:r>
          </w:p>
        </w:tc>
        <w:tc>
          <w:tcPr>
            <w:tcW w:w="1820" w:type="dxa"/>
            <w:shd w:val="clear" w:color="auto" w:fill="auto"/>
            <w:noWrap/>
            <w:vAlign w:val="center"/>
            <w:hideMark/>
          </w:tcPr>
          <w:p w14:paraId="37872F1C" w14:textId="77777777" w:rsidR="00317AC8" w:rsidRPr="0023605B" w:rsidRDefault="00DF37CE">
            <w:pPr>
              <w:rPr>
                <w:rFonts w:ascii="Arial" w:hAnsi="Arial" w:cs="Arial"/>
                <w:color w:val="000000"/>
                <w:sz w:val="16"/>
                <w:szCs w:val="16"/>
              </w:rPr>
            </w:pPr>
            <w:r>
              <w:rPr>
                <w:rFonts w:ascii="Arial" w:hAnsi="Arial" w:cs="Arial"/>
                <w:color w:val="000000"/>
                <w:sz w:val="16"/>
                <w:szCs w:val="16"/>
              </w:rPr>
              <w:t>-</w:t>
            </w:r>
          </w:p>
        </w:tc>
        <w:tc>
          <w:tcPr>
            <w:tcW w:w="2035" w:type="dxa"/>
            <w:shd w:val="clear" w:color="auto" w:fill="auto"/>
            <w:noWrap/>
            <w:vAlign w:val="bottom"/>
            <w:hideMark/>
          </w:tcPr>
          <w:p w14:paraId="58270A7B" w14:textId="77777777" w:rsidR="0090163F" w:rsidRPr="0023605B" w:rsidRDefault="00DF37CE" w:rsidP="003B774D">
            <w:pPr>
              <w:rPr>
                <w:rFonts w:ascii="Arial" w:hAnsi="Arial" w:cs="Arial"/>
                <w:color w:val="000000"/>
                <w:sz w:val="16"/>
                <w:szCs w:val="16"/>
              </w:rPr>
            </w:pPr>
            <w:r>
              <w:rPr>
                <w:rFonts w:ascii="Arial" w:hAnsi="Arial" w:cs="Arial"/>
                <w:color w:val="000000"/>
                <w:sz w:val="16"/>
                <w:szCs w:val="16"/>
              </w:rPr>
              <w:t>Nap</w:t>
            </w:r>
          </w:p>
        </w:tc>
        <w:tc>
          <w:tcPr>
            <w:tcW w:w="760" w:type="dxa"/>
            <w:shd w:val="clear" w:color="000000" w:fill="FFFFFF"/>
            <w:noWrap/>
            <w:vAlign w:val="center"/>
            <w:hideMark/>
          </w:tcPr>
          <w:p w14:paraId="6CCA0233" w14:textId="77777777" w:rsidR="0090163F" w:rsidRPr="0023605B" w:rsidRDefault="00DF37CE" w:rsidP="003B774D">
            <w:pPr>
              <w:rPr>
                <w:rFonts w:ascii="Wingdings" w:hAnsi="Wingdings"/>
                <w:color w:val="000000"/>
                <w:sz w:val="16"/>
                <w:szCs w:val="16"/>
              </w:rPr>
            </w:pPr>
            <w:r>
              <w:rPr>
                <w:rFonts w:ascii="Wingdings" w:hAnsi="Wingdings"/>
                <w:color w:val="000000"/>
                <w:sz w:val="16"/>
                <w:szCs w:val="16"/>
              </w:rPr>
              <w:t></w:t>
            </w:r>
          </w:p>
        </w:tc>
        <w:tc>
          <w:tcPr>
            <w:tcW w:w="1660" w:type="dxa"/>
            <w:shd w:val="clear" w:color="000000" w:fill="FFFFFF"/>
            <w:noWrap/>
            <w:vAlign w:val="center"/>
            <w:hideMark/>
          </w:tcPr>
          <w:p w14:paraId="1CC33F7D" w14:textId="77777777" w:rsidR="0090163F" w:rsidRPr="0023605B" w:rsidRDefault="00DF37CE" w:rsidP="003B774D">
            <w:pPr>
              <w:rPr>
                <w:rFonts w:ascii="Wingdings" w:hAnsi="Wingdings"/>
                <w:color w:val="000000"/>
                <w:sz w:val="16"/>
                <w:szCs w:val="16"/>
              </w:rPr>
            </w:pPr>
            <w:r>
              <w:rPr>
                <w:rFonts w:ascii="Wingdings" w:hAnsi="Wingdings"/>
                <w:color w:val="000000"/>
                <w:sz w:val="16"/>
                <w:szCs w:val="16"/>
              </w:rPr>
              <w:t></w:t>
            </w:r>
          </w:p>
        </w:tc>
        <w:tc>
          <w:tcPr>
            <w:tcW w:w="760" w:type="dxa"/>
            <w:shd w:val="clear" w:color="auto" w:fill="auto"/>
            <w:noWrap/>
            <w:vAlign w:val="center"/>
            <w:hideMark/>
          </w:tcPr>
          <w:p w14:paraId="096753B0" w14:textId="77777777" w:rsidR="0090163F" w:rsidRPr="0023605B" w:rsidRDefault="0090163F" w:rsidP="003B774D">
            <w:pPr>
              <w:rPr>
                <w:rFonts w:ascii="Arial" w:hAnsi="Arial" w:cs="Arial"/>
                <w:color w:val="000000"/>
                <w:sz w:val="16"/>
                <w:szCs w:val="16"/>
              </w:rPr>
            </w:pPr>
          </w:p>
        </w:tc>
      </w:tr>
      <w:tr w:rsidR="0090163F" w:rsidRPr="0023605B" w14:paraId="7B64FB55" w14:textId="77777777" w:rsidTr="007F27B4">
        <w:trPr>
          <w:trHeight w:val="225"/>
          <w:jc w:val="center"/>
        </w:trPr>
        <w:tc>
          <w:tcPr>
            <w:tcW w:w="1120" w:type="dxa"/>
            <w:shd w:val="clear" w:color="auto" w:fill="auto"/>
            <w:noWrap/>
            <w:vAlign w:val="center"/>
            <w:hideMark/>
          </w:tcPr>
          <w:p w14:paraId="5D5F5C7B" w14:textId="77777777" w:rsidR="0090163F" w:rsidRPr="0023605B" w:rsidRDefault="00DF37CE" w:rsidP="003B774D">
            <w:pPr>
              <w:rPr>
                <w:rFonts w:ascii="Arial" w:hAnsi="Arial" w:cs="Arial"/>
                <w:color w:val="000000"/>
                <w:sz w:val="16"/>
                <w:szCs w:val="16"/>
              </w:rPr>
            </w:pPr>
            <w:r>
              <w:rPr>
                <w:rFonts w:ascii="Arial" w:hAnsi="Arial" w:cs="Arial"/>
                <w:color w:val="000000"/>
                <w:sz w:val="16"/>
                <w:szCs w:val="16"/>
              </w:rPr>
              <w:t>Limit</w:t>
            </w:r>
          </w:p>
        </w:tc>
        <w:tc>
          <w:tcPr>
            <w:tcW w:w="1780" w:type="dxa"/>
            <w:shd w:val="clear" w:color="auto" w:fill="auto"/>
            <w:noWrap/>
            <w:vAlign w:val="center"/>
            <w:hideMark/>
          </w:tcPr>
          <w:p w14:paraId="2E6BB1E7" w14:textId="77777777" w:rsidR="00317AC8" w:rsidRPr="0023605B" w:rsidRDefault="00DF37CE">
            <w:pPr>
              <w:rPr>
                <w:rFonts w:ascii="Arial" w:hAnsi="Arial" w:cs="Arial"/>
                <w:color w:val="000000"/>
                <w:sz w:val="16"/>
                <w:szCs w:val="16"/>
              </w:rPr>
            </w:pPr>
            <w:r>
              <w:rPr>
                <w:rFonts w:ascii="Arial" w:hAnsi="Arial" w:cs="Arial"/>
                <w:color w:val="000000"/>
                <w:sz w:val="16"/>
                <w:szCs w:val="16"/>
              </w:rPr>
              <w:t>-</w:t>
            </w:r>
          </w:p>
        </w:tc>
        <w:tc>
          <w:tcPr>
            <w:tcW w:w="1820" w:type="dxa"/>
            <w:shd w:val="clear" w:color="auto" w:fill="auto"/>
            <w:noWrap/>
            <w:vAlign w:val="center"/>
            <w:hideMark/>
          </w:tcPr>
          <w:p w14:paraId="7494AEE0" w14:textId="77777777" w:rsidR="00317AC8" w:rsidRPr="0023605B" w:rsidRDefault="00DF37CE">
            <w:pPr>
              <w:rPr>
                <w:rFonts w:ascii="Arial" w:hAnsi="Arial" w:cs="Arial"/>
                <w:color w:val="000000"/>
                <w:sz w:val="16"/>
                <w:szCs w:val="16"/>
              </w:rPr>
            </w:pPr>
            <w:r>
              <w:rPr>
                <w:rFonts w:ascii="Arial" w:hAnsi="Arial" w:cs="Arial"/>
                <w:color w:val="000000"/>
                <w:sz w:val="16"/>
                <w:szCs w:val="16"/>
              </w:rPr>
              <w:t>-</w:t>
            </w:r>
          </w:p>
        </w:tc>
        <w:tc>
          <w:tcPr>
            <w:tcW w:w="2035" w:type="dxa"/>
            <w:shd w:val="clear" w:color="auto" w:fill="auto"/>
            <w:noWrap/>
            <w:vAlign w:val="bottom"/>
            <w:hideMark/>
          </w:tcPr>
          <w:p w14:paraId="0705BDEA" w14:textId="77777777" w:rsidR="0090163F" w:rsidRPr="0023605B" w:rsidRDefault="00DF37CE" w:rsidP="003B774D">
            <w:pPr>
              <w:rPr>
                <w:rFonts w:ascii="Arial" w:hAnsi="Arial" w:cs="Arial"/>
                <w:color w:val="000000"/>
                <w:sz w:val="16"/>
                <w:szCs w:val="16"/>
              </w:rPr>
            </w:pPr>
            <w:r>
              <w:rPr>
                <w:rFonts w:ascii="Arial" w:hAnsi="Arial" w:cs="Arial"/>
                <w:color w:val="000000"/>
                <w:sz w:val="16"/>
                <w:szCs w:val="16"/>
              </w:rPr>
              <w:t>Adott dátumig érvényes</w:t>
            </w:r>
          </w:p>
        </w:tc>
        <w:tc>
          <w:tcPr>
            <w:tcW w:w="760" w:type="dxa"/>
            <w:shd w:val="clear" w:color="000000" w:fill="FFFFFF"/>
            <w:noWrap/>
            <w:vAlign w:val="center"/>
            <w:hideMark/>
          </w:tcPr>
          <w:p w14:paraId="02537B46" w14:textId="77777777" w:rsidR="0090163F" w:rsidRPr="0023605B" w:rsidRDefault="00DF37CE" w:rsidP="003B774D">
            <w:pPr>
              <w:rPr>
                <w:rFonts w:ascii="Wingdings" w:hAnsi="Wingdings"/>
                <w:color w:val="000000"/>
                <w:sz w:val="16"/>
                <w:szCs w:val="16"/>
              </w:rPr>
            </w:pPr>
            <w:r>
              <w:rPr>
                <w:rFonts w:ascii="Wingdings" w:hAnsi="Wingdings"/>
                <w:color w:val="000000"/>
                <w:sz w:val="16"/>
                <w:szCs w:val="16"/>
              </w:rPr>
              <w:t></w:t>
            </w:r>
          </w:p>
        </w:tc>
        <w:tc>
          <w:tcPr>
            <w:tcW w:w="1660" w:type="dxa"/>
            <w:shd w:val="clear" w:color="000000" w:fill="FFFFFF"/>
            <w:noWrap/>
            <w:vAlign w:val="center"/>
            <w:hideMark/>
          </w:tcPr>
          <w:p w14:paraId="57ACE7EC" w14:textId="77777777" w:rsidR="0090163F" w:rsidRPr="0023605B" w:rsidRDefault="00DF37CE" w:rsidP="003B774D">
            <w:pPr>
              <w:rPr>
                <w:rFonts w:ascii="Wingdings" w:hAnsi="Wingdings"/>
                <w:color w:val="000000"/>
                <w:sz w:val="16"/>
                <w:szCs w:val="16"/>
              </w:rPr>
            </w:pPr>
            <w:r>
              <w:rPr>
                <w:rFonts w:ascii="Wingdings" w:hAnsi="Wingdings"/>
                <w:color w:val="000000"/>
                <w:sz w:val="16"/>
                <w:szCs w:val="16"/>
              </w:rPr>
              <w:t></w:t>
            </w:r>
          </w:p>
        </w:tc>
        <w:tc>
          <w:tcPr>
            <w:tcW w:w="760" w:type="dxa"/>
            <w:shd w:val="clear" w:color="000000" w:fill="FFFFFF"/>
            <w:noWrap/>
            <w:vAlign w:val="center"/>
            <w:hideMark/>
          </w:tcPr>
          <w:p w14:paraId="1F4A2B1F" w14:textId="77777777" w:rsidR="0090163F" w:rsidRPr="0023605B" w:rsidRDefault="00DF37CE" w:rsidP="003B774D">
            <w:pPr>
              <w:rPr>
                <w:rFonts w:ascii="Wingdings" w:hAnsi="Wingdings"/>
                <w:color w:val="000000"/>
                <w:sz w:val="16"/>
                <w:szCs w:val="16"/>
              </w:rPr>
            </w:pPr>
            <w:r>
              <w:rPr>
                <w:rFonts w:ascii="Wingdings" w:hAnsi="Wingdings"/>
                <w:color w:val="000000"/>
                <w:sz w:val="16"/>
                <w:szCs w:val="16"/>
              </w:rPr>
              <w:t></w:t>
            </w:r>
          </w:p>
        </w:tc>
      </w:tr>
      <w:tr w:rsidR="0090163F" w:rsidRPr="0023605B" w14:paraId="13E2BB2C" w14:textId="77777777" w:rsidTr="007F27B4">
        <w:trPr>
          <w:trHeight w:val="225"/>
          <w:jc w:val="center"/>
        </w:trPr>
        <w:tc>
          <w:tcPr>
            <w:tcW w:w="1120" w:type="dxa"/>
            <w:shd w:val="clear" w:color="auto" w:fill="auto"/>
            <w:noWrap/>
            <w:vAlign w:val="center"/>
            <w:hideMark/>
          </w:tcPr>
          <w:p w14:paraId="6C0AD91F" w14:textId="77777777" w:rsidR="0090163F" w:rsidRPr="0023605B" w:rsidRDefault="00DF37CE" w:rsidP="003B774D">
            <w:pPr>
              <w:rPr>
                <w:rFonts w:ascii="Arial" w:hAnsi="Arial" w:cs="Arial"/>
                <w:color w:val="000000"/>
                <w:sz w:val="16"/>
                <w:szCs w:val="16"/>
              </w:rPr>
            </w:pPr>
            <w:r>
              <w:rPr>
                <w:rFonts w:ascii="Arial" w:hAnsi="Arial" w:cs="Arial"/>
                <w:color w:val="000000"/>
                <w:sz w:val="16"/>
                <w:szCs w:val="16"/>
              </w:rPr>
              <w:t>Limit</w:t>
            </w:r>
          </w:p>
        </w:tc>
        <w:tc>
          <w:tcPr>
            <w:tcW w:w="1780" w:type="dxa"/>
            <w:shd w:val="clear" w:color="auto" w:fill="auto"/>
            <w:noWrap/>
            <w:vAlign w:val="center"/>
            <w:hideMark/>
          </w:tcPr>
          <w:p w14:paraId="7738742B" w14:textId="77777777" w:rsidR="00317AC8" w:rsidRPr="0023605B" w:rsidRDefault="00DF37CE">
            <w:pPr>
              <w:rPr>
                <w:rFonts w:ascii="Arial" w:hAnsi="Arial" w:cs="Arial"/>
                <w:color w:val="000000"/>
                <w:sz w:val="16"/>
                <w:szCs w:val="16"/>
              </w:rPr>
            </w:pPr>
            <w:r>
              <w:rPr>
                <w:rFonts w:ascii="Arial" w:hAnsi="Arial" w:cs="Arial"/>
                <w:color w:val="000000"/>
                <w:sz w:val="16"/>
                <w:szCs w:val="16"/>
              </w:rPr>
              <w:t>-</w:t>
            </w:r>
          </w:p>
        </w:tc>
        <w:tc>
          <w:tcPr>
            <w:tcW w:w="1820" w:type="dxa"/>
            <w:shd w:val="clear" w:color="auto" w:fill="auto"/>
            <w:noWrap/>
            <w:vAlign w:val="center"/>
            <w:hideMark/>
          </w:tcPr>
          <w:p w14:paraId="4BCD83D7" w14:textId="77777777" w:rsidR="0090163F" w:rsidRPr="0023605B" w:rsidRDefault="00DF37CE" w:rsidP="003B774D">
            <w:pPr>
              <w:rPr>
                <w:rFonts w:ascii="Arial" w:hAnsi="Arial" w:cs="Arial"/>
                <w:color w:val="000000"/>
                <w:sz w:val="16"/>
                <w:szCs w:val="16"/>
              </w:rPr>
            </w:pPr>
            <w:r>
              <w:rPr>
                <w:rFonts w:ascii="Arial" w:hAnsi="Arial" w:cs="Arial"/>
                <w:color w:val="000000"/>
                <w:sz w:val="16"/>
                <w:szCs w:val="16"/>
              </w:rPr>
              <w:t xml:space="preserve">Stop </w:t>
            </w:r>
            <w:r w:rsidR="00633958">
              <w:rPr>
                <w:rFonts w:ascii="Arial" w:hAnsi="Arial" w:cs="Arial"/>
                <w:color w:val="000000"/>
                <w:sz w:val="16"/>
                <w:szCs w:val="16"/>
              </w:rPr>
              <w:t>Ajánlat</w:t>
            </w:r>
          </w:p>
        </w:tc>
        <w:tc>
          <w:tcPr>
            <w:tcW w:w="2035" w:type="dxa"/>
            <w:shd w:val="clear" w:color="auto" w:fill="auto"/>
            <w:noWrap/>
            <w:vAlign w:val="bottom"/>
            <w:hideMark/>
          </w:tcPr>
          <w:p w14:paraId="2647B070" w14:textId="77777777" w:rsidR="0090163F" w:rsidRPr="0023605B" w:rsidRDefault="00DF37CE" w:rsidP="003B774D">
            <w:pPr>
              <w:rPr>
                <w:rFonts w:ascii="Arial" w:hAnsi="Arial" w:cs="Arial"/>
                <w:color w:val="000000"/>
                <w:sz w:val="16"/>
                <w:szCs w:val="16"/>
              </w:rPr>
            </w:pPr>
            <w:r>
              <w:rPr>
                <w:rFonts w:ascii="Arial" w:hAnsi="Arial" w:cs="Arial"/>
                <w:color w:val="000000"/>
                <w:sz w:val="16"/>
                <w:szCs w:val="16"/>
              </w:rPr>
              <w:t>Visszavonásig érvényes</w:t>
            </w:r>
          </w:p>
        </w:tc>
        <w:tc>
          <w:tcPr>
            <w:tcW w:w="760" w:type="dxa"/>
            <w:shd w:val="clear" w:color="000000" w:fill="FFFFFF"/>
            <w:noWrap/>
            <w:vAlign w:val="center"/>
            <w:hideMark/>
          </w:tcPr>
          <w:p w14:paraId="274890A8" w14:textId="77777777" w:rsidR="0090163F" w:rsidRPr="0023605B" w:rsidRDefault="00DF37CE" w:rsidP="003B774D">
            <w:pPr>
              <w:rPr>
                <w:rFonts w:ascii="Wingdings" w:hAnsi="Wingdings"/>
                <w:color w:val="000000"/>
                <w:sz w:val="16"/>
                <w:szCs w:val="16"/>
              </w:rPr>
            </w:pPr>
            <w:r>
              <w:rPr>
                <w:rFonts w:ascii="Wingdings" w:hAnsi="Wingdings"/>
                <w:color w:val="000000"/>
                <w:sz w:val="16"/>
                <w:szCs w:val="16"/>
              </w:rPr>
              <w:t></w:t>
            </w:r>
          </w:p>
        </w:tc>
        <w:tc>
          <w:tcPr>
            <w:tcW w:w="1660" w:type="dxa"/>
            <w:shd w:val="clear" w:color="000000" w:fill="FFFFFF"/>
            <w:noWrap/>
            <w:vAlign w:val="center"/>
            <w:hideMark/>
          </w:tcPr>
          <w:p w14:paraId="25E239F3" w14:textId="77777777" w:rsidR="0090163F" w:rsidRPr="0023605B" w:rsidRDefault="00DF37CE" w:rsidP="003B774D">
            <w:pPr>
              <w:rPr>
                <w:rFonts w:ascii="Wingdings" w:hAnsi="Wingdings"/>
                <w:color w:val="000000"/>
                <w:sz w:val="16"/>
                <w:szCs w:val="16"/>
              </w:rPr>
            </w:pPr>
            <w:r>
              <w:rPr>
                <w:rFonts w:ascii="Wingdings" w:hAnsi="Wingdings"/>
                <w:color w:val="000000"/>
                <w:sz w:val="16"/>
                <w:szCs w:val="16"/>
              </w:rPr>
              <w:t></w:t>
            </w:r>
          </w:p>
        </w:tc>
        <w:tc>
          <w:tcPr>
            <w:tcW w:w="760" w:type="dxa"/>
            <w:shd w:val="clear" w:color="000000" w:fill="FFFFFF"/>
            <w:noWrap/>
            <w:vAlign w:val="center"/>
            <w:hideMark/>
          </w:tcPr>
          <w:p w14:paraId="72D5EC9A" w14:textId="77777777" w:rsidR="0090163F" w:rsidRPr="0023605B" w:rsidRDefault="00DF37CE" w:rsidP="003B774D">
            <w:pPr>
              <w:rPr>
                <w:rFonts w:ascii="Wingdings" w:hAnsi="Wingdings"/>
                <w:color w:val="000000"/>
                <w:sz w:val="16"/>
                <w:szCs w:val="16"/>
              </w:rPr>
            </w:pPr>
            <w:r>
              <w:rPr>
                <w:rFonts w:ascii="Wingdings" w:hAnsi="Wingdings"/>
                <w:color w:val="000000"/>
                <w:sz w:val="16"/>
                <w:szCs w:val="16"/>
              </w:rPr>
              <w:t></w:t>
            </w:r>
          </w:p>
        </w:tc>
      </w:tr>
      <w:tr w:rsidR="0090163F" w:rsidRPr="0023605B" w14:paraId="7CC697AA" w14:textId="77777777" w:rsidTr="007F27B4">
        <w:trPr>
          <w:trHeight w:val="225"/>
          <w:jc w:val="center"/>
        </w:trPr>
        <w:tc>
          <w:tcPr>
            <w:tcW w:w="1120" w:type="dxa"/>
            <w:shd w:val="clear" w:color="auto" w:fill="auto"/>
            <w:noWrap/>
            <w:vAlign w:val="center"/>
            <w:hideMark/>
          </w:tcPr>
          <w:p w14:paraId="7C3337C2" w14:textId="77777777" w:rsidR="0090163F" w:rsidRPr="0023605B" w:rsidRDefault="00DF37CE" w:rsidP="003B774D">
            <w:pPr>
              <w:rPr>
                <w:rFonts w:ascii="Arial" w:hAnsi="Arial" w:cs="Arial"/>
                <w:color w:val="000000"/>
                <w:sz w:val="16"/>
                <w:szCs w:val="16"/>
              </w:rPr>
            </w:pPr>
            <w:r>
              <w:rPr>
                <w:rFonts w:ascii="Arial" w:hAnsi="Arial" w:cs="Arial"/>
                <w:color w:val="000000"/>
                <w:sz w:val="16"/>
                <w:szCs w:val="16"/>
              </w:rPr>
              <w:t>Limit</w:t>
            </w:r>
          </w:p>
        </w:tc>
        <w:tc>
          <w:tcPr>
            <w:tcW w:w="1780" w:type="dxa"/>
            <w:shd w:val="clear" w:color="auto" w:fill="auto"/>
            <w:noWrap/>
            <w:vAlign w:val="center"/>
            <w:hideMark/>
          </w:tcPr>
          <w:p w14:paraId="53EF1732" w14:textId="77777777" w:rsidR="00317AC8" w:rsidRPr="0023605B" w:rsidRDefault="00DF37CE">
            <w:pPr>
              <w:rPr>
                <w:rFonts w:ascii="Arial" w:hAnsi="Arial" w:cs="Arial"/>
                <w:color w:val="000000"/>
                <w:sz w:val="16"/>
                <w:szCs w:val="16"/>
              </w:rPr>
            </w:pPr>
            <w:r>
              <w:rPr>
                <w:rFonts w:ascii="Arial" w:hAnsi="Arial" w:cs="Arial"/>
                <w:color w:val="000000"/>
                <w:sz w:val="16"/>
                <w:szCs w:val="16"/>
              </w:rPr>
              <w:t>-</w:t>
            </w:r>
          </w:p>
        </w:tc>
        <w:tc>
          <w:tcPr>
            <w:tcW w:w="1820" w:type="dxa"/>
            <w:shd w:val="clear" w:color="auto" w:fill="auto"/>
            <w:noWrap/>
            <w:vAlign w:val="center"/>
            <w:hideMark/>
          </w:tcPr>
          <w:p w14:paraId="1659AD9C" w14:textId="77777777" w:rsidR="0090163F" w:rsidRPr="0023605B" w:rsidRDefault="00DF37CE" w:rsidP="003B774D">
            <w:pPr>
              <w:rPr>
                <w:rFonts w:ascii="Arial" w:hAnsi="Arial" w:cs="Arial"/>
                <w:color w:val="000000"/>
                <w:sz w:val="16"/>
                <w:szCs w:val="16"/>
              </w:rPr>
            </w:pPr>
            <w:r>
              <w:rPr>
                <w:rFonts w:ascii="Arial" w:hAnsi="Arial" w:cs="Arial"/>
                <w:color w:val="000000"/>
                <w:sz w:val="16"/>
                <w:szCs w:val="16"/>
              </w:rPr>
              <w:t xml:space="preserve">Stop </w:t>
            </w:r>
            <w:r w:rsidR="00633958">
              <w:rPr>
                <w:rFonts w:ascii="Arial" w:hAnsi="Arial" w:cs="Arial"/>
                <w:color w:val="000000"/>
                <w:sz w:val="16"/>
                <w:szCs w:val="16"/>
              </w:rPr>
              <w:t>Ajánlat</w:t>
            </w:r>
          </w:p>
        </w:tc>
        <w:tc>
          <w:tcPr>
            <w:tcW w:w="2035" w:type="dxa"/>
            <w:shd w:val="clear" w:color="auto" w:fill="auto"/>
            <w:noWrap/>
            <w:vAlign w:val="bottom"/>
            <w:hideMark/>
          </w:tcPr>
          <w:p w14:paraId="0966085A" w14:textId="77777777" w:rsidR="0090163F" w:rsidRPr="0023605B" w:rsidRDefault="00DF37CE" w:rsidP="003B774D">
            <w:pPr>
              <w:rPr>
                <w:rFonts w:ascii="Arial" w:hAnsi="Arial" w:cs="Arial"/>
                <w:color w:val="000000"/>
                <w:sz w:val="16"/>
                <w:szCs w:val="16"/>
              </w:rPr>
            </w:pPr>
            <w:r>
              <w:rPr>
                <w:rFonts w:ascii="Arial" w:hAnsi="Arial" w:cs="Arial"/>
                <w:color w:val="000000"/>
                <w:sz w:val="16"/>
                <w:szCs w:val="16"/>
              </w:rPr>
              <w:t>Nap</w:t>
            </w:r>
          </w:p>
        </w:tc>
        <w:tc>
          <w:tcPr>
            <w:tcW w:w="760" w:type="dxa"/>
            <w:shd w:val="clear" w:color="000000" w:fill="FFFFFF"/>
            <w:noWrap/>
            <w:vAlign w:val="center"/>
            <w:hideMark/>
          </w:tcPr>
          <w:p w14:paraId="2A5B0D88" w14:textId="77777777" w:rsidR="0090163F" w:rsidRPr="0023605B" w:rsidRDefault="00DF37CE" w:rsidP="003B774D">
            <w:pPr>
              <w:rPr>
                <w:rFonts w:ascii="Wingdings" w:hAnsi="Wingdings"/>
                <w:color w:val="000000"/>
                <w:sz w:val="16"/>
                <w:szCs w:val="16"/>
              </w:rPr>
            </w:pPr>
            <w:r>
              <w:rPr>
                <w:rFonts w:ascii="Wingdings" w:hAnsi="Wingdings"/>
                <w:color w:val="000000"/>
                <w:sz w:val="16"/>
                <w:szCs w:val="16"/>
              </w:rPr>
              <w:t></w:t>
            </w:r>
          </w:p>
        </w:tc>
        <w:tc>
          <w:tcPr>
            <w:tcW w:w="1660" w:type="dxa"/>
            <w:shd w:val="clear" w:color="000000" w:fill="FFFFFF"/>
            <w:noWrap/>
            <w:vAlign w:val="center"/>
            <w:hideMark/>
          </w:tcPr>
          <w:p w14:paraId="0222F406" w14:textId="77777777" w:rsidR="0090163F" w:rsidRPr="0023605B" w:rsidRDefault="00DF37CE" w:rsidP="003B774D">
            <w:pPr>
              <w:rPr>
                <w:rFonts w:ascii="Wingdings" w:hAnsi="Wingdings"/>
                <w:color w:val="000000"/>
                <w:sz w:val="16"/>
                <w:szCs w:val="16"/>
              </w:rPr>
            </w:pPr>
            <w:r>
              <w:rPr>
                <w:rFonts w:ascii="Wingdings" w:hAnsi="Wingdings"/>
                <w:color w:val="000000"/>
                <w:sz w:val="16"/>
                <w:szCs w:val="16"/>
              </w:rPr>
              <w:t></w:t>
            </w:r>
          </w:p>
        </w:tc>
        <w:tc>
          <w:tcPr>
            <w:tcW w:w="760" w:type="dxa"/>
            <w:shd w:val="clear" w:color="auto" w:fill="auto"/>
            <w:noWrap/>
            <w:vAlign w:val="center"/>
            <w:hideMark/>
          </w:tcPr>
          <w:p w14:paraId="11F846F3" w14:textId="77777777" w:rsidR="0090163F" w:rsidRPr="0023605B" w:rsidRDefault="0090163F" w:rsidP="003B774D">
            <w:pPr>
              <w:rPr>
                <w:rFonts w:ascii="Arial" w:hAnsi="Arial" w:cs="Arial"/>
                <w:color w:val="000000"/>
                <w:sz w:val="16"/>
                <w:szCs w:val="16"/>
              </w:rPr>
            </w:pPr>
          </w:p>
        </w:tc>
      </w:tr>
      <w:tr w:rsidR="0090163F" w:rsidRPr="0023605B" w14:paraId="14AD48CB" w14:textId="77777777" w:rsidTr="007F27B4">
        <w:trPr>
          <w:trHeight w:val="225"/>
          <w:jc w:val="center"/>
        </w:trPr>
        <w:tc>
          <w:tcPr>
            <w:tcW w:w="1120" w:type="dxa"/>
            <w:shd w:val="clear" w:color="auto" w:fill="auto"/>
            <w:noWrap/>
            <w:vAlign w:val="center"/>
            <w:hideMark/>
          </w:tcPr>
          <w:p w14:paraId="69B55F39" w14:textId="77777777" w:rsidR="0090163F" w:rsidRPr="0023605B" w:rsidRDefault="00DF37CE" w:rsidP="003B774D">
            <w:pPr>
              <w:rPr>
                <w:rFonts w:ascii="Arial" w:hAnsi="Arial" w:cs="Arial"/>
                <w:color w:val="000000"/>
                <w:sz w:val="16"/>
                <w:szCs w:val="16"/>
              </w:rPr>
            </w:pPr>
            <w:r>
              <w:rPr>
                <w:rFonts w:ascii="Arial" w:hAnsi="Arial" w:cs="Arial"/>
                <w:color w:val="000000"/>
                <w:sz w:val="16"/>
                <w:szCs w:val="16"/>
              </w:rPr>
              <w:t>Limit</w:t>
            </w:r>
          </w:p>
        </w:tc>
        <w:tc>
          <w:tcPr>
            <w:tcW w:w="1780" w:type="dxa"/>
            <w:shd w:val="clear" w:color="auto" w:fill="auto"/>
            <w:noWrap/>
            <w:vAlign w:val="center"/>
            <w:hideMark/>
          </w:tcPr>
          <w:p w14:paraId="6E130152" w14:textId="77777777" w:rsidR="00317AC8" w:rsidRPr="0023605B" w:rsidRDefault="00DF37CE">
            <w:pPr>
              <w:rPr>
                <w:rFonts w:ascii="Arial" w:hAnsi="Arial" w:cs="Arial"/>
                <w:color w:val="000000"/>
                <w:sz w:val="16"/>
                <w:szCs w:val="16"/>
              </w:rPr>
            </w:pPr>
            <w:r>
              <w:rPr>
                <w:rFonts w:ascii="Arial" w:hAnsi="Arial" w:cs="Arial"/>
                <w:color w:val="000000"/>
                <w:sz w:val="16"/>
                <w:szCs w:val="16"/>
              </w:rPr>
              <w:t>-</w:t>
            </w:r>
          </w:p>
        </w:tc>
        <w:tc>
          <w:tcPr>
            <w:tcW w:w="1820" w:type="dxa"/>
            <w:shd w:val="clear" w:color="auto" w:fill="auto"/>
            <w:noWrap/>
            <w:vAlign w:val="center"/>
            <w:hideMark/>
          </w:tcPr>
          <w:p w14:paraId="6A268B0A" w14:textId="77777777" w:rsidR="0090163F" w:rsidRPr="0023605B" w:rsidRDefault="00DF37CE" w:rsidP="003B774D">
            <w:pPr>
              <w:rPr>
                <w:rFonts w:ascii="Arial" w:hAnsi="Arial" w:cs="Arial"/>
                <w:color w:val="000000"/>
                <w:sz w:val="16"/>
                <w:szCs w:val="16"/>
              </w:rPr>
            </w:pPr>
            <w:r>
              <w:rPr>
                <w:rFonts w:ascii="Arial" w:hAnsi="Arial" w:cs="Arial"/>
                <w:color w:val="000000"/>
                <w:sz w:val="16"/>
                <w:szCs w:val="16"/>
              </w:rPr>
              <w:t xml:space="preserve">Stop </w:t>
            </w:r>
            <w:r w:rsidR="00633958">
              <w:rPr>
                <w:rFonts w:ascii="Arial" w:hAnsi="Arial" w:cs="Arial"/>
                <w:color w:val="000000"/>
                <w:sz w:val="16"/>
                <w:szCs w:val="16"/>
              </w:rPr>
              <w:t>Ajánlat</w:t>
            </w:r>
          </w:p>
        </w:tc>
        <w:tc>
          <w:tcPr>
            <w:tcW w:w="2035" w:type="dxa"/>
            <w:shd w:val="clear" w:color="auto" w:fill="auto"/>
            <w:noWrap/>
            <w:vAlign w:val="bottom"/>
            <w:hideMark/>
          </w:tcPr>
          <w:p w14:paraId="63B10055" w14:textId="77777777" w:rsidR="0090163F" w:rsidRPr="0023605B" w:rsidRDefault="00DF37CE" w:rsidP="003B774D">
            <w:pPr>
              <w:rPr>
                <w:rFonts w:ascii="Arial" w:hAnsi="Arial" w:cs="Arial"/>
                <w:color w:val="000000"/>
                <w:sz w:val="16"/>
                <w:szCs w:val="16"/>
              </w:rPr>
            </w:pPr>
            <w:r>
              <w:rPr>
                <w:rFonts w:ascii="Arial" w:hAnsi="Arial" w:cs="Arial"/>
                <w:color w:val="000000"/>
                <w:sz w:val="16"/>
                <w:szCs w:val="16"/>
              </w:rPr>
              <w:t>Adott dátumig érvényes</w:t>
            </w:r>
          </w:p>
        </w:tc>
        <w:tc>
          <w:tcPr>
            <w:tcW w:w="760" w:type="dxa"/>
            <w:shd w:val="clear" w:color="000000" w:fill="FFFFFF"/>
            <w:noWrap/>
            <w:vAlign w:val="center"/>
            <w:hideMark/>
          </w:tcPr>
          <w:p w14:paraId="1866A6D5" w14:textId="77777777" w:rsidR="0090163F" w:rsidRPr="0023605B" w:rsidRDefault="00DF37CE" w:rsidP="003B774D">
            <w:pPr>
              <w:rPr>
                <w:rFonts w:ascii="Wingdings" w:hAnsi="Wingdings"/>
                <w:color w:val="000000"/>
                <w:sz w:val="16"/>
                <w:szCs w:val="16"/>
              </w:rPr>
            </w:pPr>
            <w:r>
              <w:rPr>
                <w:rFonts w:ascii="Wingdings" w:hAnsi="Wingdings"/>
                <w:color w:val="000000"/>
                <w:sz w:val="16"/>
                <w:szCs w:val="16"/>
              </w:rPr>
              <w:t></w:t>
            </w:r>
          </w:p>
        </w:tc>
        <w:tc>
          <w:tcPr>
            <w:tcW w:w="1660" w:type="dxa"/>
            <w:shd w:val="clear" w:color="000000" w:fill="FFFFFF"/>
            <w:noWrap/>
            <w:vAlign w:val="center"/>
            <w:hideMark/>
          </w:tcPr>
          <w:p w14:paraId="351AE6B6" w14:textId="77777777" w:rsidR="0090163F" w:rsidRPr="0023605B" w:rsidRDefault="00DF37CE" w:rsidP="003B774D">
            <w:pPr>
              <w:rPr>
                <w:rFonts w:ascii="Wingdings" w:hAnsi="Wingdings"/>
                <w:color w:val="000000"/>
                <w:sz w:val="16"/>
                <w:szCs w:val="16"/>
              </w:rPr>
            </w:pPr>
            <w:r>
              <w:rPr>
                <w:rFonts w:ascii="Wingdings" w:hAnsi="Wingdings"/>
                <w:color w:val="000000"/>
                <w:sz w:val="16"/>
                <w:szCs w:val="16"/>
              </w:rPr>
              <w:t></w:t>
            </w:r>
          </w:p>
        </w:tc>
        <w:tc>
          <w:tcPr>
            <w:tcW w:w="760" w:type="dxa"/>
            <w:shd w:val="clear" w:color="000000" w:fill="FFFFFF"/>
            <w:noWrap/>
            <w:vAlign w:val="center"/>
            <w:hideMark/>
          </w:tcPr>
          <w:p w14:paraId="6411A9D5" w14:textId="77777777" w:rsidR="0090163F" w:rsidRPr="0023605B" w:rsidRDefault="00DF37CE" w:rsidP="003B774D">
            <w:pPr>
              <w:rPr>
                <w:rFonts w:ascii="Wingdings" w:hAnsi="Wingdings"/>
                <w:color w:val="000000"/>
                <w:sz w:val="16"/>
                <w:szCs w:val="16"/>
              </w:rPr>
            </w:pPr>
            <w:r>
              <w:rPr>
                <w:rFonts w:ascii="Wingdings" w:hAnsi="Wingdings"/>
                <w:color w:val="000000"/>
                <w:sz w:val="16"/>
                <w:szCs w:val="16"/>
              </w:rPr>
              <w:t></w:t>
            </w:r>
          </w:p>
        </w:tc>
      </w:tr>
    </w:tbl>
    <w:p w14:paraId="56CE4340" w14:textId="77777777" w:rsidR="0090163F" w:rsidRPr="0023605B" w:rsidRDefault="0090163F" w:rsidP="0090163F">
      <w:pPr>
        <w:rPr>
          <w:rFonts w:ascii="Arial" w:hAnsi="Arial" w:cs="Arial"/>
          <w:sz w:val="20"/>
          <w:szCs w:val="20"/>
        </w:rPr>
        <w:sectPr w:rsidR="0090163F" w:rsidRPr="0023605B" w:rsidSect="00D517A9">
          <w:pgSz w:w="16838" w:h="11906" w:orient="landscape"/>
          <w:pgMar w:top="1417" w:right="1417" w:bottom="1417" w:left="1417" w:header="708" w:footer="708" w:gutter="0"/>
          <w:cols w:space="708"/>
          <w:docGrid w:linePitch="360"/>
        </w:sectPr>
      </w:pPr>
    </w:p>
    <w:p w14:paraId="41F6CE3C" w14:textId="77777777" w:rsidR="009C5176" w:rsidRPr="0023605B" w:rsidRDefault="00DF37CE" w:rsidP="009C5176">
      <w:pPr>
        <w:jc w:val="right"/>
        <w:rPr>
          <w:rFonts w:ascii="Arial" w:hAnsi="Arial" w:cs="Arial"/>
          <w:b/>
          <w:sz w:val="20"/>
          <w:szCs w:val="20"/>
        </w:rPr>
      </w:pPr>
      <w:r>
        <w:rPr>
          <w:rFonts w:ascii="Arial" w:hAnsi="Arial" w:cs="Arial"/>
          <w:b/>
          <w:sz w:val="20"/>
          <w:szCs w:val="20"/>
        </w:rPr>
        <w:t xml:space="preserve">5. sz. melléklet </w:t>
      </w:r>
    </w:p>
    <w:p w14:paraId="3452A16C" w14:textId="77777777" w:rsidR="008A0C6F" w:rsidRPr="0023605B" w:rsidRDefault="008A0C6F" w:rsidP="008A0C6F">
      <w:pPr>
        <w:pStyle w:val="Cm"/>
        <w:rPr>
          <w:snapToGrid w:val="0"/>
          <w:sz w:val="20"/>
        </w:rPr>
      </w:pPr>
    </w:p>
    <w:p w14:paraId="61078CF7" w14:textId="77777777" w:rsidR="008A0C6F" w:rsidRPr="0023605B" w:rsidRDefault="00DF37CE" w:rsidP="008A0C6F">
      <w:pPr>
        <w:pStyle w:val="CmnincsAlhzs"/>
        <w:rPr>
          <w:rFonts w:ascii="Arial" w:hAnsi="Arial" w:cs="Arial"/>
          <w:caps/>
          <w:color w:val="000000"/>
          <w:sz w:val="20"/>
          <w:szCs w:val="20"/>
        </w:rPr>
      </w:pPr>
      <w:bookmarkStart w:id="1607" w:name="_Toc353973690"/>
      <w:bookmarkStart w:id="1608" w:name="_Toc472340136"/>
      <w:r>
        <w:rPr>
          <w:rFonts w:ascii="Arial" w:hAnsi="Arial" w:cs="Arial"/>
          <w:caps/>
          <w:color w:val="000000"/>
          <w:sz w:val="20"/>
          <w:szCs w:val="20"/>
        </w:rPr>
        <w:t>Ajánlatok párosítása az egyensúlyi áras Ügyletkötési Algoritmus során</w:t>
      </w:r>
      <w:bookmarkEnd w:id="1607"/>
      <w:r>
        <w:rPr>
          <w:rFonts w:ascii="Arial" w:hAnsi="Arial" w:cs="Arial"/>
          <w:caps/>
          <w:color w:val="000000"/>
          <w:sz w:val="20"/>
          <w:szCs w:val="20"/>
        </w:rPr>
        <w:t xml:space="preserve"> a származékos és áru szekcióban</w:t>
      </w:r>
      <w:bookmarkEnd w:id="1608"/>
    </w:p>
    <w:p w14:paraId="79B7CCAC"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jc w:val="center"/>
        <w:rPr>
          <w:rFonts w:ascii="Arial" w:hAnsi="Arial" w:cs="Arial"/>
          <w:snapToGrid w:val="0"/>
          <w:sz w:val="20"/>
          <w:szCs w:val="20"/>
        </w:rPr>
      </w:pPr>
    </w:p>
    <w:p w14:paraId="1B33E6BC" w14:textId="77777777" w:rsidR="008A0C6F" w:rsidRPr="0023605B" w:rsidRDefault="00DF37CE" w:rsidP="008A0C6F">
      <w:pPr>
        <w:pStyle w:val="Szvegtrzs2"/>
        <w:rPr>
          <w:rFonts w:ascii="Arial" w:hAnsi="Arial" w:cs="Arial"/>
          <w:sz w:val="20"/>
        </w:rPr>
      </w:pPr>
      <w:r w:rsidRPr="00DF37CE">
        <w:rPr>
          <w:rFonts w:ascii="Arial" w:hAnsi="Arial" w:cs="Arial"/>
          <w:sz w:val="20"/>
        </w:rPr>
        <w:t xml:space="preserve">1. Mivel </w:t>
      </w:r>
      <w:r w:rsidR="00FF1AD3" w:rsidRPr="00FF1AD3">
        <w:rPr>
          <w:rFonts w:ascii="Arial" w:hAnsi="Arial" w:cs="Arial"/>
          <w:sz w:val="20"/>
        </w:rPr>
        <w:t xml:space="preserve">a beadott (Limit) Ajánlatok a megadott áron, vagy annál jobb áron is teljesíthetők, ezért a beadott és teljesítési sorrendbe rendezett Ajánlatok alapján meg kell határozni, hogy - az </w:t>
      </w:r>
      <w:r w:rsidR="002E2DE7">
        <w:rPr>
          <w:rFonts w:ascii="Arial" w:hAnsi="Arial" w:cs="Arial"/>
          <w:sz w:val="20"/>
        </w:rPr>
        <w:t>Ajánlati Könyv</w:t>
      </w:r>
      <w:r w:rsidR="00FF1AD3" w:rsidRPr="00FF1AD3">
        <w:rPr>
          <w:rFonts w:ascii="Arial" w:hAnsi="Arial" w:cs="Arial"/>
          <w:sz w:val="20"/>
        </w:rPr>
        <w:t>ben szereplő valamennyi árra vonatkozóan -, összesen mekkora mennyiségű Tőzsdei Termékre van vételi és eladási Ajánlat, és mekkora az adott áron köthető Tőzsdei Termékek mennyisége.</w:t>
      </w:r>
    </w:p>
    <w:p w14:paraId="312784B4" w14:textId="77777777" w:rsidR="008A0C6F" w:rsidRPr="0023605B" w:rsidRDefault="00DF37CE" w:rsidP="008A0C6F">
      <w:pPr>
        <w:pStyle w:val="Szvegtrzs2"/>
        <w:rPr>
          <w:rFonts w:ascii="Arial" w:hAnsi="Arial" w:cs="Arial"/>
          <w:sz w:val="20"/>
        </w:rPr>
      </w:pPr>
      <w:r w:rsidRPr="00DF37CE">
        <w:rPr>
          <w:rFonts w:ascii="Arial" w:hAnsi="Arial" w:cs="Arial"/>
          <w:sz w:val="20"/>
        </w:rPr>
        <w:tab/>
      </w:r>
      <w:r w:rsidRPr="00DF37CE">
        <w:rPr>
          <w:rFonts w:ascii="Arial" w:hAnsi="Arial" w:cs="Arial"/>
          <w:sz w:val="20"/>
        </w:rPr>
        <w:tab/>
      </w:r>
      <w:r w:rsidRPr="00DF37CE">
        <w:rPr>
          <w:rFonts w:ascii="Arial" w:hAnsi="Arial" w:cs="Arial"/>
          <w:sz w:val="20"/>
        </w:rPr>
        <w:tab/>
      </w:r>
      <w:r w:rsidRPr="00DF37CE">
        <w:rPr>
          <w:rFonts w:ascii="Arial" w:hAnsi="Arial" w:cs="Arial"/>
          <w:sz w:val="20"/>
        </w:rPr>
        <w:tab/>
      </w:r>
      <w:r w:rsidRPr="00DF37CE">
        <w:rPr>
          <w:rFonts w:ascii="Arial" w:hAnsi="Arial" w:cs="Arial"/>
          <w:sz w:val="20"/>
        </w:rPr>
        <w:tab/>
      </w:r>
      <w:r w:rsidRPr="00DF37CE">
        <w:rPr>
          <w:rFonts w:ascii="Arial" w:hAnsi="Arial" w:cs="Arial"/>
          <w:sz w:val="20"/>
        </w:rPr>
        <w:tab/>
      </w:r>
      <w:r w:rsidRPr="00DF37CE">
        <w:rPr>
          <w:rFonts w:ascii="Arial" w:hAnsi="Arial" w:cs="Arial"/>
          <w:sz w:val="20"/>
        </w:rPr>
        <w:tab/>
      </w:r>
      <w:r w:rsidRPr="00DF37CE">
        <w:rPr>
          <w:rFonts w:ascii="Arial" w:hAnsi="Arial" w:cs="Arial"/>
          <w:sz w:val="20"/>
        </w:rPr>
        <w:tab/>
      </w:r>
      <w:r w:rsidRPr="00DF37CE">
        <w:rPr>
          <w:rFonts w:ascii="Arial" w:hAnsi="Arial" w:cs="Arial"/>
          <w:sz w:val="20"/>
        </w:rPr>
        <w:tab/>
      </w:r>
    </w:p>
    <w:p w14:paraId="541AAF07" w14:textId="77777777" w:rsidR="008A0C6F" w:rsidRPr="0023605B" w:rsidRDefault="00DF37CE" w:rsidP="008A0C6F">
      <w:pPr>
        <w:pStyle w:val="Lista4"/>
        <w:ind w:left="0" w:firstLine="0"/>
        <w:rPr>
          <w:rFonts w:ascii="Arial" w:hAnsi="Arial" w:cs="Arial"/>
          <w:sz w:val="20"/>
        </w:rPr>
      </w:pPr>
      <w:r w:rsidRPr="00DF37CE">
        <w:rPr>
          <w:rFonts w:ascii="Arial" w:hAnsi="Arial" w:cs="Arial"/>
          <w:sz w:val="20"/>
        </w:rPr>
        <w:t>2. Ezek alapján meg kell határozni azt az árat, amelyen a legnagyobb mennyiségű Tőzsdei Termékre köthető ügylet.</w:t>
      </w:r>
      <w:r w:rsidRPr="00DF37CE">
        <w:rPr>
          <w:rFonts w:ascii="Arial" w:hAnsi="Arial" w:cs="Arial"/>
          <w:sz w:val="20"/>
        </w:rPr>
        <w:tab/>
      </w:r>
      <w:r w:rsidRPr="00DF37CE">
        <w:rPr>
          <w:rFonts w:ascii="Arial" w:hAnsi="Arial" w:cs="Arial"/>
          <w:sz w:val="20"/>
        </w:rPr>
        <w:tab/>
      </w:r>
      <w:r w:rsidRPr="00DF37CE">
        <w:rPr>
          <w:rFonts w:ascii="Arial" w:hAnsi="Arial" w:cs="Arial"/>
          <w:sz w:val="20"/>
        </w:rPr>
        <w:tab/>
      </w:r>
      <w:r w:rsidRPr="00DF37CE">
        <w:rPr>
          <w:rFonts w:ascii="Arial" w:hAnsi="Arial" w:cs="Arial"/>
          <w:sz w:val="20"/>
        </w:rPr>
        <w:tab/>
      </w:r>
      <w:r w:rsidRPr="00DF37CE">
        <w:rPr>
          <w:rFonts w:ascii="Arial" w:hAnsi="Arial" w:cs="Arial"/>
          <w:sz w:val="20"/>
        </w:rPr>
        <w:tab/>
      </w:r>
      <w:r w:rsidRPr="00DF37CE">
        <w:rPr>
          <w:rFonts w:ascii="Arial" w:hAnsi="Arial" w:cs="Arial"/>
          <w:sz w:val="20"/>
        </w:rPr>
        <w:tab/>
      </w:r>
      <w:r w:rsidRPr="00DF37CE">
        <w:rPr>
          <w:rFonts w:ascii="Arial" w:hAnsi="Arial" w:cs="Arial"/>
          <w:sz w:val="20"/>
        </w:rPr>
        <w:tab/>
      </w:r>
      <w:r w:rsidRPr="00DF37CE">
        <w:rPr>
          <w:rFonts w:ascii="Arial" w:hAnsi="Arial" w:cs="Arial"/>
          <w:sz w:val="20"/>
        </w:rPr>
        <w:tab/>
      </w:r>
      <w:r w:rsidRPr="00DF37CE">
        <w:rPr>
          <w:rFonts w:ascii="Arial" w:hAnsi="Arial" w:cs="Arial"/>
          <w:sz w:val="20"/>
        </w:rPr>
        <w:tab/>
      </w:r>
    </w:p>
    <w:p w14:paraId="1EB97DE1"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jc w:val="both"/>
        <w:rPr>
          <w:rFonts w:ascii="Arial" w:hAnsi="Arial" w:cs="Arial"/>
          <w:snapToGrid w:val="0"/>
          <w:sz w:val="20"/>
          <w:szCs w:val="20"/>
        </w:rPr>
      </w:pP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p>
    <w:p w14:paraId="4D1EEE83"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jc w:val="both"/>
        <w:rPr>
          <w:rFonts w:ascii="Arial" w:hAnsi="Arial" w:cs="Arial"/>
          <w:snapToGrid w:val="0"/>
          <w:sz w:val="20"/>
          <w:szCs w:val="20"/>
        </w:rPr>
      </w:pPr>
      <w:r>
        <w:rPr>
          <w:rFonts w:ascii="Arial" w:hAnsi="Arial" w:cs="Arial"/>
          <w:snapToGrid w:val="0"/>
          <w:sz w:val="20"/>
          <w:szCs w:val="20"/>
          <w:u w:val="single"/>
        </w:rPr>
        <w:t>1. eset:</w:t>
      </w:r>
      <w:r>
        <w:rPr>
          <w:rFonts w:ascii="Arial" w:hAnsi="Arial" w:cs="Arial"/>
          <w:snapToGrid w:val="0"/>
          <w:sz w:val="20"/>
          <w:szCs w:val="20"/>
        </w:rPr>
        <w:t xml:space="preserve"> Amennyiben csak egy olyan ár található melyen a legnagyobb mennyiségű Tőzsdei Termékre köthető ügylet, akkor az ügylet(ek) ára ez az ár lesz alábbiak szerint:</w:t>
      </w:r>
    </w:p>
    <w:p w14:paraId="36B10643"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p>
    <w:p w14:paraId="4049F6AE"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Bázisár: 5320</w:t>
      </w:r>
      <w:r>
        <w:rPr>
          <w:rFonts w:ascii="Arial" w:hAnsi="Arial" w:cs="Arial"/>
          <w:snapToGrid w:val="0"/>
          <w:sz w:val="20"/>
          <w:szCs w:val="20"/>
        </w:rPr>
        <w:tab/>
      </w:r>
    </w:p>
    <w:tbl>
      <w:tblPr>
        <w:tblW w:w="0" w:type="auto"/>
        <w:tblLayout w:type="fixed"/>
        <w:tblCellMar>
          <w:left w:w="30" w:type="dxa"/>
          <w:right w:w="30" w:type="dxa"/>
        </w:tblCellMar>
        <w:tblLook w:val="0000" w:firstRow="0" w:lastRow="0" w:firstColumn="0" w:lastColumn="0" w:noHBand="0" w:noVBand="0"/>
      </w:tblPr>
      <w:tblGrid>
        <w:gridCol w:w="739"/>
        <w:gridCol w:w="1276"/>
        <w:gridCol w:w="850"/>
        <w:gridCol w:w="850"/>
        <w:gridCol w:w="851"/>
        <w:gridCol w:w="1198"/>
        <w:gridCol w:w="786"/>
        <w:gridCol w:w="222"/>
        <w:gridCol w:w="1055"/>
        <w:gridCol w:w="1559"/>
      </w:tblGrid>
      <w:tr w:rsidR="008A0C6F" w:rsidRPr="0023605B" w14:paraId="6268A523" w14:textId="77777777" w:rsidTr="008A0C6F">
        <w:trPr>
          <w:cantSplit/>
          <w:trHeight w:val="247"/>
        </w:trPr>
        <w:tc>
          <w:tcPr>
            <w:tcW w:w="2865" w:type="dxa"/>
            <w:gridSpan w:val="3"/>
          </w:tcPr>
          <w:p w14:paraId="70894FD8"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VÉTEL</w:t>
            </w:r>
          </w:p>
        </w:tc>
        <w:tc>
          <w:tcPr>
            <w:tcW w:w="850" w:type="dxa"/>
          </w:tcPr>
          <w:p w14:paraId="5EC8FB1E" w14:textId="77777777" w:rsidR="008A0C6F" w:rsidRPr="0023605B" w:rsidRDefault="008A0C6F" w:rsidP="008A0C6F">
            <w:pPr>
              <w:jc w:val="right"/>
              <w:rPr>
                <w:rFonts w:ascii="Arial" w:hAnsi="Arial" w:cs="Arial"/>
                <w:b/>
                <w:snapToGrid w:val="0"/>
                <w:sz w:val="20"/>
                <w:szCs w:val="20"/>
              </w:rPr>
            </w:pPr>
          </w:p>
        </w:tc>
        <w:tc>
          <w:tcPr>
            <w:tcW w:w="2835" w:type="dxa"/>
            <w:gridSpan w:val="3"/>
          </w:tcPr>
          <w:p w14:paraId="5F568C3B"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ELADÁS</w:t>
            </w:r>
          </w:p>
        </w:tc>
        <w:tc>
          <w:tcPr>
            <w:tcW w:w="222" w:type="dxa"/>
          </w:tcPr>
          <w:p w14:paraId="164EA793" w14:textId="77777777" w:rsidR="008A0C6F" w:rsidRPr="0023605B" w:rsidRDefault="008A0C6F" w:rsidP="008A0C6F">
            <w:pPr>
              <w:jc w:val="right"/>
              <w:rPr>
                <w:rFonts w:ascii="Arial" w:hAnsi="Arial" w:cs="Arial"/>
                <w:b/>
                <w:snapToGrid w:val="0"/>
                <w:sz w:val="20"/>
                <w:szCs w:val="20"/>
              </w:rPr>
            </w:pPr>
          </w:p>
        </w:tc>
        <w:tc>
          <w:tcPr>
            <w:tcW w:w="1055" w:type="dxa"/>
          </w:tcPr>
          <w:p w14:paraId="627F7AB5" w14:textId="77777777" w:rsidR="008A0C6F" w:rsidRPr="0023605B" w:rsidRDefault="008A0C6F" w:rsidP="008A0C6F">
            <w:pPr>
              <w:jc w:val="right"/>
              <w:rPr>
                <w:rFonts w:ascii="Arial" w:hAnsi="Arial" w:cs="Arial"/>
                <w:b/>
                <w:snapToGrid w:val="0"/>
                <w:sz w:val="20"/>
                <w:szCs w:val="20"/>
              </w:rPr>
            </w:pPr>
          </w:p>
        </w:tc>
        <w:tc>
          <w:tcPr>
            <w:tcW w:w="1559" w:type="dxa"/>
          </w:tcPr>
          <w:p w14:paraId="4F935675" w14:textId="77777777" w:rsidR="008A0C6F" w:rsidRPr="0023605B" w:rsidRDefault="008A0C6F" w:rsidP="008A0C6F">
            <w:pPr>
              <w:jc w:val="right"/>
              <w:rPr>
                <w:rFonts w:ascii="Arial" w:hAnsi="Arial" w:cs="Arial"/>
                <w:b/>
                <w:snapToGrid w:val="0"/>
                <w:sz w:val="20"/>
                <w:szCs w:val="20"/>
              </w:rPr>
            </w:pPr>
          </w:p>
        </w:tc>
      </w:tr>
      <w:tr w:rsidR="008A0C6F" w:rsidRPr="0023605B" w14:paraId="370F5C60" w14:textId="77777777" w:rsidTr="008A0C6F">
        <w:trPr>
          <w:trHeight w:val="785"/>
        </w:trPr>
        <w:tc>
          <w:tcPr>
            <w:tcW w:w="739" w:type="dxa"/>
            <w:tcBorders>
              <w:top w:val="single" w:sz="4" w:space="0" w:color="auto"/>
              <w:left w:val="single" w:sz="4" w:space="0" w:color="auto"/>
              <w:bottom w:val="single" w:sz="4" w:space="0" w:color="auto"/>
              <w:right w:val="single" w:sz="4" w:space="0" w:color="auto"/>
            </w:tcBorders>
          </w:tcPr>
          <w:p w14:paraId="6394195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Telje-sítési sorrend</w:t>
            </w:r>
          </w:p>
        </w:tc>
        <w:tc>
          <w:tcPr>
            <w:tcW w:w="1276" w:type="dxa"/>
            <w:tcBorders>
              <w:top w:val="single" w:sz="4" w:space="0" w:color="auto"/>
              <w:left w:val="single" w:sz="4" w:space="0" w:color="auto"/>
              <w:bottom w:val="single" w:sz="4" w:space="0" w:color="auto"/>
              <w:right w:val="single" w:sz="4" w:space="0" w:color="auto"/>
            </w:tcBorders>
          </w:tcPr>
          <w:p w14:paraId="439DE2F8"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Adott árszint össz. </w:t>
            </w:r>
            <w:r w:rsidR="00633958">
              <w:rPr>
                <w:rFonts w:ascii="Arial" w:hAnsi="Arial" w:cs="Arial"/>
                <w:snapToGrid w:val="0"/>
                <w:sz w:val="20"/>
                <w:szCs w:val="20"/>
              </w:rPr>
              <w:t>Ajánlat</w:t>
            </w:r>
            <w:r>
              <w:rPr>
                <w:rFonts w:ascii="Arial" w:hAnsi="Arial" w:cs="Arial"/>
                <w:snapToGrid w:val="0"/>
                <w:sz w:val="20"/>
                <w:szCs w:val="20"/>
              </w:rPr>
              <w:t xml:space="preserve">  mennyisége</w:t>
            </w:r>
          </w:p>
        </w:tc>
        <w:tc>
          <w:tcPr>
            <w:tcW w:w="850" w:type="dxa"/>
            <w:tcBorders>
              <w:top w:val="single" w:sz="4" w:space="0" w:color="auto"/>
              <w:left w:val="single" w:sz="4" w:space="0" w:color="auto"/>
              <w:bottom w:val="single" w:sz="4" w:space="0" w:color="auto"/>
              <w:right w:val="single" w:sz="4" w:space="0" w:color="auto"/>
            </w:tcBorders>
          </w:tcPr>
          <w:p w14:paraId="1B192A4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menny.</w:t>
            </w:r>
          </w:p>
        </w:tc>
        <w:tc>
          <w:tcPr>
            <w:tcW w:w="850" w:type="dxa"/>
            <w:tcBorders>
              <w:top w:val="single" w:sz="4" w:space="0" w:color="auto"/>
              <w:left w:val="single" w:sz="4" w:space="0" w:color="auto"/>
              <w:bottom w:val="single" w:sz="4" w:space="0" w:color="auto"/>
              <w:right w:val="single" w:sz="4" w:space="0" w:color="auto"/>
            </w:tcBorders>
          </w:tcPr>
          <w:p w14:paraId="2F78762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ár</w:t>
            </w:r>
          </w:p>
        </w:tc>
        <w:tc>
          <w:tcPr>
            <w:tcW w:w="851" w:type="dxa"/>
            <w:tcBorders>
              <w:top w:val="single" w:sz="4" w:space="0" w:color="auto"/>
              <w:left w:val="single" w:sz="4" w:space="0" w:color="auto"/>
              <w:bottom w:val="single" w:sz="4" w:space="0" w:color="auto"/>
              <w:right w:val="single" w:sz="4" w:space="0" w:color="auto"/>
            </w:tcBorders>
          </w:tcPr>
          <w:p w14:paraId="3B59C07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menny.</w:t>
            </w:r>
          </w:p>
        </w:tc>
        <w:tc>
          <w:tcPr>
            <w:tcW w:w="1198" w:type="dxa"/>
            <w:tcBorders>
              <w:top w:val="single" w:sz="4" w:space="0" w:color="auto"/>
              <w:left w:val="single" w:sz="4" w:space="0" w:color="auto"/>
              <w:bottom w:val="single" w:sz="4" w:space="0" w:color="auto"/>
              <w:right w:val="single" w:sz="4" w:space="0" w:color="auto"/>
            </w:tcBorders>
          </w:tcPr>
          <w:p w14:paraId="7D3A3AB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adott árszint össz. </w:t>
            </w:r>
            <w:r w:rsidR="00633958">
              <w:rPr>
                <w:rFonts w:ascii="Arial" w:hAnsi="Arial" w:cs="Arial"/>
                <w:snapToGrid w:val="0"/>
                <w:sz w:val="20"/>
                <w:szCs w:val="20"/>
              </w:rPr>
              <w:t>Ajánlat</w:t>
            </w:r>
            <w:r>
              <w:rPr>
                <w:rFonts w:ascii="Arial" w:hAnsi="Arial" w:cs="Arial"/>
                <w:snapToGrid w:val="0"/>
                <w:sz w:val="20"/>
                <w:szCs w:val="20"/>
              </w:rPr>
              <w:t xml:space="preserve">  mennyisége</w:t>
            </w:r>
          </w:p>
        </w:tc>
        <w:tc>
          <w:tcPr>
            <w:tcW w:w="786" w:type="dxa"/>
            <w:tcBorders>
              <w:top w:val="single" w:sz="4" w:space="0" w:color="auto"/>
              <w:left w:val="single" w:sz="4" w:space="0" w:color="auto"/>
              <w:bottom w:val="single" w:sz="4" w:space="0" w:color="auto"/>
              <w:right w:val="single" w:sz="4" w:space="0" w:color="auto"/>
            </w:tcBorders>
          </w:tcPr>
          <w:p w14:paraId="3DEBB7B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Teljesí-tési sorrend</w:t>
            </w:r>
          </w:p>
        </w:tc>
        <w:tc>
          <w:tcPr>
            <w:tcW w:w="222" w:type="dxa"/>
            <w:tcBorders>
              <w:left w:val="nil"/>
            </w:tcBorders>
          </w:tcPr>
          <w:p w14:paraId="16F34ED5"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0F23FE1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árszinten köthető mennyiség</w:t>
            </w:r>
          </w:p>
        </w:tc>
        <w:tc>
          <w:tcPr>
            <w:tcW w:w="1559" w:type="dxa"/>
            <w:tcBorders>
              <w:top w:val="single" w:sz="4" w:space="0" w:color="auto"/>
              <w:left w:val="single" w:sz="4" w:space="0" w:color="auto"/>
              <w:bottom w:val="single" w:sz="4" w:space="0" w:color="auto"/>
              <w:right w:val="single" w:sz="4" w:space="0" w:color="auto"/>
            </w:tcBorders>
          </w:tcPr>
          <w:p w14:paraId="72D6D75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árszinten le nem köthető </w:t>
            </w:r>
            <w:r w:rsidR="00633958">
              <w:rPr>
                <w:rFonts w:ascii="Arial" w:hAnsi="Arial" w:cs="Arial"/>
                <w:snapToGrid w:val="0"/>
                <w:sz w:val="20"/>
                <w:szCs w:val="20"/>
              </w:rPr>
              <w:t>Ajánlat</w:t>
            </w:r>
            <w:r>
              <w:rPr>
                <w:rFonts w:ascii="Arial" w:hAnsi="Arial" w:cs="Arial"/>
                <w:snapToGrid w:val="0"/>
                <w:sz w:val="20"/>
                <w:szCs w:val="20"/>
              </w:rPr>
              <w:t xml:space="preserve"> mennyisége</w:t>
            </w:r>
          </w:p>
        </w:tc>
      </w:tr>
      <w:tr w:rsidR="008A0C6F" w:rsidRPr="0023605B" w14:paraId="78825D6A"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6357A4D1" w14:textId="77777777" w:rsidR="008A0C6F" w:rsidRPr="0023605B" w:rsidRDefault="008A0C6F" w:rsidP="008A0C6F">
            <w:pPr>
              <w:jc w:val="right"/>
              <w:rPr>
                <w:rFonts w:ascii="Arial" w:hAnsi="Arial" w:cs="Arial"/>
                <w:snapToGrid w:val="0"/>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345ACCE1"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c>
          <w:tcPr>
            <w:tcW w:w="850" w:type="dxa"/>
            <w:tcBorders>
              <w:top w:val="single" w:sz="4" w:space="0" w:color="auto"/>
              <w:left w:val="single" w:sz="4" w:space="0" w:color="auto"/>
              <w:bottom w:val="single" w:sz="4" w:space="0" w:color="auto"/>
              <w:right w:val="single" w:sz="4" w:space="0" w:color="auto"/>
            </w:tcBorders>
          </w:tcPr>
          <w:p w14:paraId="1A729D3F" w14:textId="77777777" w:rsidR="008A0C6F" w:rsidRPr="0023605B" w:rsidRDefault="008A0C6F" w:rsidP="008A0C6F">
            <w:pPr>
              <w:jc w:val="right"/>
              <w:rPr>
                <w:rFonts w:ascii="Arial" w:hAnsi="Arial" w:cs="Arial"/>
                <w:snapToGrid w:val="0"/>
                <w:sz w:val="20"/>
                <w:szCs w:val="20"/>
              </w:rPr>
            </w:pPr>
          </w:p>
        </w:tc>
        <w:tc>
          <w:tcPr>
            <w:tcW w:w="2049" w:type="dxa"/>
            <w:gridSpan w:val="2"/>
            <w:tcBorders>
              <w:top w:val="single" w:sz="4" w:space="0" w:color="auto"/>
              <w:left w:val="single" w:sz="4" w:space="0" w:color="auto"/>
              <w:bottom w:val="single" w:sz="4" w:space="0" w:color="auto"/>
              <w:right w:val="single" w:sz="4" w:space="0" w:color="auto"/>
            </w:tcBorders>
          </w:tcPr>
          <w:p w14:paraId="3A0734A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c>
          <w:tcPr>
            <w:tcW w:w="786" w:type="dxa"/>
            <w:tcBorders>
              <w:top w:val="single" w:sz="4" w:space="0" w:color="auto"/>
              <w:left w:val="single" w:sz="4" w:space="0" w:color="auto"/>
              <w:bottom w:val="single" w:sz="4" w:space="0" w:color="auto"/>
              <w:right w:val="single" w:sz="4" w:space="0" w:color="auto"/>
            </w:tcBorders>
          </w:tcPr>
          <w:p w14:paraId="417AEDEA" w14:textId="77777777" w:rsidR="008A0C6F" w:rsidRPr="0023605B" w:rsidRDefault="008A0C6F" w:rsidP="008A0C6F">
            <w:pPr>
              <w:jc w:val="right"/>
              <w:rPr>
                <w:rFonts w:ascii="Arial" w:hAnsi="Arial" w:cs="Arial"/>
                <w:snapToGrid w:val="0"/>
                <w:sz w:val="20"/>
                <w:szCs w:val="20"/>
              </w:rPr>
            </w:pPr>
          </w:p>
        </w:tc>
        <w:tc>
          <w:tcPr>
            <w:tcW w:w="222" w:type="dxa"/>
            <w:tcBorders>
              <w:left w:val="nil"/>
            </w:tcBorders>
          </w:tcPr>
          <w:p w14:paraId="2405F34A" w14:textId="77777777" w:rsidR="008A0C6F" w:rsidRPr="0023605B" w:rsidRDefault="008A0C6F" w:rsidP="008A0C6F">
            <w:pPr>
              <w:jc w:val="right"/>
              <w:rPr>
                <w:rFonts w:ascii="Arial" w:hAnsi="Arial" w:cs="Arial"/>
                <w:snapToGrid w:val="0"/>
                <w:sz w:val="20"/>
                <w:szCs w:val="20"/>
              </w:rPr>
            </w:pPr>
          </w:p>
        </w:tc>
        <w:tc>
          <w:tcPr>
            <w:tcW w:w="2614" w:type="dxa"/>
            <w:gridSpan w:val="2"/>
            <w:tcBorders>
              <w:top w:val="single" w:sz="4" w:space="0" w:color="auto"/>
              <w:left w:val="single" w:sz="4" w:space="0" w:color="auto"/>
              <w:bottom w:val="single" w:sz="4" w:space="0" w:color="auto"/>
              <w:right w:val="single" w:sz="4" w:space="0" w:color="auto"/>
            </w:tcBorders>
          </w:tcPr>
          <w:p w14:paraId="13532A1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r>
      <w:tr w:rsidR="008A0C6F" w:rsidRPr="0023605B" w14:paraId="4F585319"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3C469A0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7B8FD56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75</w:t>
            </w:r>
          </w:p>
        </w:tc>
        <w:tc>
          <w:tcPr>
            <w:tcW w:w="850" w:type="dxa"/>
            <w:tcBorders>
              <w:top w:val="single" w:sz="4" w:space="0" w:color="auto"/>
              <w:left w:val="single" w:sz="4" w:space="0" w:color="auto"/>
              <w:bottom w:val="single" w:sz="4" w:space="0" w:color="auto"/>
              <w:right w:val="single" w:sz="4" w:space="0" w:color="auto"/>
            </w:tcBorders>
          </w:tcPr>
          <w:p w14:paraId="57F9FE7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2CA34058"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5 200</w:t>
            </w:r>
          </w:p>
        </w:tc>
        <w:tc>
          <w:tcPr>
            <w:tcW w:w="851" w:type="dxa"/>
            <w:tcBorders>
              <w:top w:val="single" w:sz="4" w:space="0" w:color="auto"/>
              <w:left w:val="single" w:sz="4" w:space="0" w:color="auto"/>
              <w:bottom w:val="single" w:sz="4" w:space="0" w:color="auto"/>
              <w:right w:val="single" w:sz="4" w:space="0" w:color="auto"/>
            </w:tcBorders>
          </w:tcPr>
          <w:p w14:paraId="0DE83D26" w14:textId="77777777" w:rsidR="008A0C6F" w:rsidRPr="0023605B" w:rsidRDefault="008A0C6F" w:rsidP="008A0C6F">
            <w:pPr>
              <w:rPr>
                <w:rFonts w:ascii="Arial" w:hAnsi="Arial" w:cs="Arial"/>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217E91BB" w14:textId="77777777" w:rsidR="008A0C6F" w:rsidRPr="0023605B" w:rsidRDefault="008A0C6F" w:rsidP="008A0C6F">
            <w:pPr>
              <w:rPr>
                <w:rFonts w:ascii="Arial" w:hAnsi="Arial" w:cs="Arial"/>
                <w:snapToGrid w:val="0"/>
                <w:sz w:val="20"/>
                <w:szCs w:val="20"/>
              </w:rPr>
            </w:pPr>
          </w:p>
        </w:tc>
        <w:tc>
          <w:tcPr>
            <w:tcW w:w="786" w:type="dxa"/>
            <w:tcBorders>
              <w:top w:val="single" w:sz="4" w:space="0" w:color="auto"/>
              <w:left w:val="single" w:sz="4" w:space="0" w:color="auto"/>
              <w:bottom w:val="single" w:sz="4" w:space="0" w:color="auto"/>
              <w:right w:val="single" w:sz="4" w:space="0" w:color="auto"/>
            </w:tcBorders>
          </w:tcPr>
          <w:p w14:paraId="0FA96BE2"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719C725F"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19DCAC5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41CC229A" w14:textId="77777777" w:rsidR="008A0C6F" w:rsidRPr="0023605B" w:rsidRDefault="008A0C6F" w:rsidP="008A0C6F">
            <w:pPr>
              <w:rPr>
                <w:rFonts w:ascii="Arial" w:hAnsi="Arial" w:cs="Arial"/>
                <w:snapToGrid w:val="0"/>
                <w:sz w:val="20"/>
                <w:szCs w:val="20"/>
              </w:rPr>
            </w:pPr>
          </w:p>
        </w:tc>
      </w:tr>
      <w:tr w:rsidR="008A0C6F" w:rsidRPr="0023605B" w14:paraId="2316F8F7"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0A78C82B"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56A3C42E"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65</w:t>
            </w:r>
          </w:p>
        </w:tc>
        <w:tc>
          <w:tcPr>
            <w:tcW w:w="850" w:type="dxa"/>
            <w:tcBorders>
              <w:top w:val="single" w:sz="4" w:space="0" w:color="auto"/>
              <w:left w:val="single" w:sz="4" w:space="0" w:color="auto"/>
              <w:bottom w:val="single" w:sz="4" w:space="0" w:color="auto"/>
              <w:right w:val="single" w:sz="4" w:space="0" w:color="auto"/>
            </w:tcBorders>
          </w:tcPr>
          <w:p w14:paraId="63A9F92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0AC7D18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5 305</w:t>
            </w:r>
          </w:p>
        </w:tc>
        <w:tc>
          <w:tcPr>
            <w:tcW w:w="851" w:type="dxa"/>
            <w:tcBorders>
              <w:top w:val="single" w:sz="4" w:space="0" w:color="auto"/>
              <w:left w:val="single" w:sz="4" w:space="0" w:color="auto"/>
              <w:bottom w:val="single" w:sz="4" w:space="0" w:color="auto"/>
              <w:right w:val="single" w:sz="4" w:space="0" w:color="auto"/>
            </w:tcBorders>
          </w:tcPr>
          <w:p w14:paraId="2EBD7CF6" w14:textId="77777777" w:rsidR="008A0C6F" w:rsidRPr="0023605B" w:rsidRDefault="008A0C6F" w:rsidP="008A0C6F">
            <w:pPr>
              <w:rPr>
                <w:rFonts w:ascii="Arial" w:hAnsi="Arial" w:cs="Arial"/>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366FB233" w14:textId="77777777" w:rsidR="008A0C6F" w:rsidRPr="0023605B" w:rsidRDefault="008A0C6F" w:rsidP="008A0C6F">
            <w:pPr>
              <w:rPr>
                <w:rFonts w:ascii="Arial" w:hAnsi="Arial" w:cs="Arial"/>
                <w:snapToGrid w:val="0"/>
                <w:sz w:val="20"/>
                <w:szCs w:val="20"/>
              </w:rPr>
            </w:pPr>
          </w:p>
        </w:tc>
        <w:tc>
          <w:tcPr>
            <w:tcW w:w="786" w:type="dxa"/>
            <w:tcBorders>
              <w:top w:val="single" w:sz="4" w:space="0" w:color="auto"/>
              <w:left w:val="single" w:sz="4" w:space="0" w:color="auto"/>
              <w:bottom w:val="single" w:sz="4" w:space="0" w:color="auto"/>
              <w:right w:val="single" w:sz="4" w:space="0" w:color="auto"/>
            </w:tcBorders>
          </w:tcPr>
          <w:p w14:paraId="76141748"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7BCE0D4E"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2AE155C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21A3C706" w14:textId="77777777" w:rsidR="008A0C6F" w:rsidRPr="0023605B" w:rsidRDefault="008A0C6F" w:rsidP="008A0C6F">
            <w:pPr>
              <w:rPr>
                <w:rFonts w:ascii="Arial" w:hAnsi="Arial" w:cs="Arial"/>
                <w:snapToGrid w:val="0"/>
                <w:sz w:val="20"/>
                <w:szCs w:val="20"/>
              </w:rPr>
            </w:pPr>
          </w:p>
        </w:tc>
      </w:tr>
      <w:tr w:rsidR="008A0C6F" w:rsidRPr="0023605B" w14:paraId="6E646043"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4359CFA8"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6780352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55</w:t>
            </w:r>
          </w:p>
        </w:tc>
        <w:tc>
          <w:tcPr>
            <w:tcW w:w="850" w:type="dxa"/>
            <w:tcBorders>
              <w:top w:val="single" w:sz="4" w:space="0" w:color="auto"/>
              <w:left w:val="single" w:sz="4" w:space="0" w:color="auto"/>
              <w:bottom w:val="single" w:sz="4" w:space="0" w:color="auto"/>
              <w:right w:val="single" w:sz="4" w:space="0" w:color="auto"/>
            </w:tcBorders>
          </w:tcPr>
          <w:p w14:paraId="3C83D9D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294890DB"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5 315</w:t>
            </w:r>
          </w:p>
        </w:tc>
        <w:tc>
          <w:tcPr>
            <w:tcW w:w="851" w:type="dxa"/>
            <w:tcBorders>
              <w:top w:val="single" w:sz="4" w:space="0" w:color="auto"/>
              <w:left w:val="single" w:sz="4" w:space="0" w:color="auto"/>
              <w:bottom w:val="single" w:sz="4" w:space="0" w:color="auto"/>
              <w:right w:val="single" w:sz="4" w:space="0" w:color="auto"/>
            </w:tcBorders>
          </w:tcPr>
          <w:p w14:paraId="5FE9D82E" w14:textId="77777777" w:rsidR="008A0C6F" w:rsidRPr="0023605B" w:rsidRDefault="008A0C6F" w:rsidP="008A0C6F">
            <w:pPr>
              <w:rPr>
                <w:rFonts w:ascii="Arial" w:hAnsi="Arial" w:cs="Arial"/>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29174683" w14:textId="77777777" w:rsidR="008A0C6F" w:rsidRPr="0023605B" w:rsidRDefault="008A0C6F" w:rsidP="008A0C6F">
            <w:pPr>
              <w:rPr>
                <w:rFonts w:ascii="Arial" w:hAnsi="Arial" w:cs="Arial"/>
                <w:snapToGrid w:val="0"/>
                <w:sz w:val="20"/>
                <w:szCs w:val="20"/>
              </w:rPr>
            </w:pPr>
          </w:p>
        </w:tc>
        <w:tc>
          <w:tcPr>
            <w:tcW w:w="786" w:type="dxa"/>
            <w:tcBorders>
              <w:top w:val="single" w:sz="4" w:space="0" w:color="auto"/>
              <w:left w:val="single" w:sz="4" w:space="0" w:color="auto"/>
              <w:bottom w:val="single" w:sz="4" w:space="0" w:color="auto"/>
              <w:right w:val="single" w:sz="4" w:space="0" w:color="auto"/>
            </w:tcBorders>
          </w:tcPr>
          <w:p w14:paraId="7CF8D558"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711D954A"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16F52FB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57338439" w14:textId="77777777" w:rsidR="008A0C6F" w:rsidRPr="0023605B" w:rsidRDefault="008A0C6F" w:rsidP="008A0C6F">
            <w:pPr>
              <w:rPr>
                <w:rFonts w:ascii="Arial" w:hAnsi="Arial" w:cs="Arial"/>
                <w:snapToGrid w:val="0"/>
                <w:sz w:val="20"/>
                <w:szCs w:val="20"/>
              </w:rPr>
            </w:pPr>
          </w:p>
        </w:tc>
      </w:tr>
      <w:tr w:rsidR="008A0C6F" w:rsidRPr="0023605B" w14:paraId="7B5E87BC"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1BCDD73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42C6099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45</w:t>
            </w:r>
          </w:p>
        </w:tc>
        <w:tc>
          <w:tcPr>
            <w:tcW w:w="850" w:type="dxa"/>
            <w:tcBorders>
              <w:top w:val="single" w:sz="4" w:space="0" w:color="auto"/>
              <w:left w:val="single" w:sz="4" w:space="0" w:color="auto"/>
              <w:bottom w:val="single" w:sz="4" w:space="0" w:color="auto"/>
              <w:right w:val="single" w:sz="4" w:space="0" w:color="auto"/>
            </w:tcBorders>
          </w:tcPr>
          <w:p w14:paraId="426B7B1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15</w:t>
            </w:r>
          </w:p>
        </w:tc>
        <w:tc>
          <w:tcPr>
            <w:tcW w:w="850" w:type="dxa"/>
            <w:tcBorders>
              <w:top w:val="single" w:sz="4" w:space="0" w:color="auto"/>
              <w:left w:val="single" w:sz="4" w:space="0" w:color="auto"/>
              <w:bottom w:val="single" w:sz="4" w:space="0" w:color="auto"/>
              <w:right w:val="single" w:sz="4" w:space="0" w:color="auto"/>
            </w:tcBorders>
          </w:tcPr>
          <w:p w14:paraId="305DFDE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5 320</w:t>
            </w:r>
          </w:p>
        </w:tc>
        <w:tc>
          <w:tcPr>
            <w:tcW w:w="851" w:type="dxa"/>
            <w:tcBorders>
              <w:top w:val="single" w:sz="4" w:space="0" w:color="auto"/>
              <w:left w:val="single" w:sz="4" w:space="0" w:color="auto"/>
              <w:bottom w:val="single" w:sz="4" w:space="0" w:color="auto"/>
              <w:right w:val="single" w:sz="4" w:space="0" w:color="auto"/>
            </w:tcBorders>
          </w:tcPr>
          <w:p w14:paraId="20E1FA2F"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w:t>
            </w:r>
          </w:p>
        </w:tc>
        <w:tc>
          <w:tcPr>
            <w:tcW w:w="1198" w:type="dxa"/>
            <w:tcBorders>
              <w:top w:val="single" w:sz="4" w:space="0" w:color="auto"/>
              <w:left w:val="single" w:sz="4" w:space="0" w:color="auto"/>
              <w:bottom w:val="single" w:sz="4" w:space="0" w:color="auto"/>
              <w:right w:val="single" w:sz="4" w:space="0" w:color="auto"/>
            </w:tcBorders>
          </w:tcPr>
          <w:p w14:paraId="1847953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w:t>
            </w:r>
          </w:p>
        </w:tc>
        <w:tc>
          <w:tcPr>
            <w:tcW w:w="786" w:type="dxa"/>
            <w:tcBorders>
              <w:top w:val="single" w:sz="4" w:space="0" w:color="auto"/>
              <w:left w:val="single" w:sz="4" w:space="0" w:color="auto"/>
              <w:bottom w:val="single" w:sz="4" w:space="0" w:color="auto"/>
              <w:right w:val="single" w:sz="4" w:space="0" w:color="auto"/>
            </w:tcBorders>
          </w:tcPr>
          <w:p w14:paraId="0D337AE1"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w:t>
            </w:r>
          </w:p>
        </w:tc>
        <w:tc>
          <w:tcPr>
            <w:tcW w:w="222" w:type="dxa"/>
            <w:tcBorders>
              <w:left w:val="nil"/>
            </w:tcBorders>
          </w:tcPr>
          <w:p w14:paraId="0AFDC9CE"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4533A2E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w:t>
            </w:r>
          </w:p>
        </w:tc>
        <w:tc>
          <w:tcPr>
            <w:tcW w:w="1559" w:type="dxa"/>
            <w:tcBorders>
              <w:top w:val="single" w:sz="4" w:space="0" w:color="auto"/>
              <w:left w:val="single" w:sz="4" w:space="0" w:color="auto"/>
              <w:bottom w:val="single" w:sz="4" w:space="0" w:color="auto"/>
              <w:right w:val="single" w:sz="4" w:space="0" w:color="auto"/>
            </w:tcBorders>
          </w:tcPr>
          <w:p w14:paraId="68FE35B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40</w:t>
            </w:r>
          </w:p>
        </w:tc>
      </w:tr>
      <w:tr w:rsidR="008A0C6F" w:rsidRPr="0023605B" w14:paraId="4F3AE43C"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748A3F9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76B66D4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4F8B2C8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15</w:t>
            </w:r>
          </w:p>
        </w:tc>
        <w:tc>
          <w:tcPr>
            <w:tcW w:w="850" w:type="dxa"/>
            <w:tcBorders>
              <w:top w:val="single" w:sz="4" w:space="0" w:color="auto"/>
              <w:left w:val="single" w:sz="4" w:space="0" w:color="auto"/>
              <w:bottom w:val="single" w:sz="4" w:space="0" w:color="auto"/>
              <w:right w:val="single" w:sz="4" w:space="0" w:color="auto"/>
            </w:tcBorders>
          </w:tcPr>
          <w:p w14:paraId="293770D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5 325</w:t>
            </w:r>
          </w:p>
        </w:tc>
        <w:tc>
          <w:tcPr>
            <w:tcW w:w="851" w:type="dxa"/>
            <w:tcBorders>
              <w:top w:val="single" w:sz="4" w:space="0" w:color="auto"/>
              <w:left w:val="single" w:sz="4" w:space="0" w:color="auto"/>
              <w:bottom w:val="single" w:sz="4" w:space="0" w:color="auto"/>
              <w:right w:val="single" w:sz="4" w:space="0" w:color="auto"/>
            </w:tcBorders>
          </w:tcPr>
          <w:p w14:paraId="4EF0940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w:t>
            </w:r>
          </w:p>
        </w:tc>
        <w:tc>
          <w:tcPr>
            <w:tcW w:w="1198" w:type="dxa"/>
            <w:tcBorders>
              <w:top w:val="single" w:sz="4" w:space="0" w:color="auto"/>
              <w:left w:val="single" w:sz="4" w:space="0" w:color="auto"/>
              <w:bottom w:val="single" w:sz="4" w:space="0" w:color="auto"/>
              <w:right w:val="single" w:sz="4" w:space="0" w:color="auto"/>
            </w:tcBorders>
          </w:tcPr>
          <w:p w14:paraId="7E6B21D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786" w:type="dxa"/>
            <w:tcBorders>
              <w:top w:val="single" w:sz="4" w:space="0" w:color="auto"/>
              <w:left w:val="single" w:sz="4" w:space="0" w:color="auto"/>
              <w:bottom w:val="single" w:sz="4" w:space="0" w:color="auto"/>
              <w:right w:val="single" w:sz="4" w:space="0" w:color="auto"/>
            </w:tcBorders>
          </w:tcPr>
          <w:p w14:paraId="6EFEEEE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2</w:t>
            </w:r>
          </w:p>
        </w:tc>
        <w:tc>
          <w:tcPr>
            <w:tcW w:w="222" w:type="dxa"/>
            <w:tcBorders>
              <w:left w:val="nil"/>
            </w:tcBorders>
          </w:tcPr>
          <w:p w14:paraId="45200908"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right w:val="single" w:sz="4" w:space="0" w:color="auto"/>
            </w:tcBorders>
          </w:tcPr>
          <w:p w14:paraId="79074E2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284DE44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20</w:t>
            </w:r>
          </w:p>
        </w:tc>
      </w:tr>
      <w:tr w:rsidR="008A0C6F" w:rsidRPr="0023605B" w14:paraId="5AA699EC"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2152C257"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7EF656B3"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15</w:t>
            </w:r>
          </w:p>
        </w:tc>
        <w:tc>
          <w:tcPr>
            <w:tcW w:w="850" w:type="dxa"/>
            <w:tcBorders>
              <w:top w:val="single" w:sz="4" w:space="0" w:color="auto"/>
              <w:left w:val="single" w:sz="4" w:space="0" w:color="auto"/>
              <w:bottom w:val="single" w:sz="4" w:space="0" w:color="auto"/>
              <w:right w:val="single" w:sz="4" w:space="0" w:color="auto"/>
            </w:tcBorders>
          </w:tcPr>
          <w:p w14:paraId="4B68FBBA"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15</w:t>
            </w:r>
          </w:p>
        </w:tc>
        <w:tc>
          <w:tcPr>
            <w:tcW w:w="850" w:type="dxa"/>
            <w:tcBorders>
              <w:top w:val="single" w:sz="4" w:space="0" w:color="auto"/>
              <w:left w:val="single" w:sz="4" w:space="0" w:color="auto"/>
              <w:bottom w:val="single" w:sz="4" w:space="0" w:color="auto"/>
              <w:right w:val="single" w:sz="4" w:space="0" w:color="auto"/>
            </w:tcBorders>
          </w:tcPr>
          <w:p w14:paraId="158DDB3A"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5 330</w:t>
            </w:r>
          </w:p>
        </w:tc>
        <w:tc>
          <w:tcPr>
            <w:tcW w:w="851" w:type="dxa"/>
            <w:tcBorders>
              <w:top w:val="single" w:sz="4" w:space="0" w:color="auto"/>
              <w:left w:val="single" w:sz="4" w:space="0" w:color="auto"/>
              <w:bottom w:val="single" w:sz="4" w:space="0" w:color="auto"/>
              <w:right w:val="single" w:sz="4" w:space="0" w:color="auto"/>
            </w:tcBorders>
          </w:tcPr>
          <w:p w14:paraId="7E1FEC93"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1198" w:type="dxa"/>
            <w:tcBorders>
              <w:top w:val="single" w:sz="4" w:space="0" w:color="auto"/>
              <w:left w:val="single" w:sz="4" w:space="0" w:color="auto"/>
              <w:bottom w:val="single" w:sz="4" w:space="0" w:color="auto"/>
              <w:right w:val="single" w:sz="4" w:space="0" w:color="auto"/>
            </w:tcBorders>
          </w:tcPr>
          <w:p w14:paraId="29C3BF8F"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20</w:t>
            </w:r>
          </w:p>
        </w:tc>
        <w:tc>
          <w:tcPr>
            <w:tcW w:w="786" w:type="dxa"/>
            <w:tcBorders>
              <w:top w:val="single" w:sz="4" w:space="0" w:color="auto"/>
              <w:left w:val="single" w:sz="4" w:space="0" w:color="auto"/>
              <w:bottom w:val="single" w:sz="4" w:space="0" w:color="auto"/>
              <w:right w:val="single" w:sz="4" w:space="0" w:color="auto"/>
            </w:tcBorders>
          </w:tcPr>
          <w:p w14:paraId="5598AA0A"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3</w:t>
            </w:r>
          </w:p>
        </w:tc>
        <w:tc>
          <w:tcPr>
            <w:tcW w:w="222" w:type="dxa"/>
            <w:tcBorders>
              <w:left w:val="nil"/>
            </w:tcBorders>
          </w:tcPr>
          <w:p w14:paraId="5CC01A59" w14:textId="77777777" w:rsidR="008A0C6F" w:rsidRPr="0023605B" w:rsidRDefault="008A0C6F" w:rsidP="008A0C6F">
            <w:pPr>
              <w:rPr>
                <w:rFonts w:ascii="Arial" w:hAnsi="Arial" w:cs="Arial"/>
                <w:b/>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50BFA491"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15</w:t>
            </w:r>
          </w:p>
        </w:tc>
        <w:tc>
          <w:tcPr>
            <w:tcW w:w="1559" w:type="dxa"/>
            <w:tcBorders>
              <w:top w:val="single" w:sz="4" w:space="0" w:color="auto"/>
              <w:left w:val="single" w:sz="4" w:space="0" w:color="auto"/>
              <w:bottom w:val="single" w:sz="4" w:space="0" w:color="auto"/>
              <w:right w:val="single" w:sz="4" w:space="0" w:color="auto"/>
            </w:tcBorders>
          </w:tcPr>
          <w:p w14:paraId="63193F84"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5</w:t>
            </w:r>
          </w:p>
        </w:tc>
      </w:tr>
      <w:tr w:rsidR="008A0C6F" w:rsidRPr="0023605B" w14:paraId="373E58D2"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446BCCF3" w14:textId="77777777" w:rsidR="008A0C6F" w:rsidRPr="0023605B" w:rsidRDefault="008A0C6F" w:rsidP="008A0C6F">
            <w:pPr>
              <w:rPr>
                <w:rFonts w:ascii="Arial" w:hAnsi="Arial" w:cs="Arial"/>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6A2546D"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4C8DC4BF"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75C1A3A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5 350</w:t>
            </w:r>
          </w:p>
        </w:tc>
        <w:tc>
          <w:tcPr>
            <w:tcW w:w="851" w:type="dxa"/>
            <w:tcBorders>
              <w:top w:val="single" w:sz="4" w:space="0" w:color="auto"/>
              <w:left w:val="single" w:sz="4" w:space="0" w:color="auto"/>
              <w:bottom w:val="single" w:sz="4" w:space="0" w:color="auto"/>
              <w:right w:val="single" w:sz="4" w:space="0" w:color="auto"/>
            </w:tcBorders>
          </w:tcPr>
          <w:p w14:paraId="20AF6C4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1198" w:type="dxa"/>
            <w:tcBorders>
              <w:top w:val="single" w:sz="4" w:space="0" w:color="auto"/>
              <w:left w:val="single" w:sz="4" w:space="0" w:color="auto"/>
              <w:bottom w:val="single" w:sz="4" w:space="0" w:color="auto"/>
              <w:right w:val="single" w:sz="4" w:space="0" w:color="auto"/>
            </w:tcBorders>
          </w:tcPr>
          <w:p w14:paraId="04DA6F9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30</w:t>
            </w:r>
          </w:p>
        </w:tc>
        <w:tc>
          <w:tcPr>
            <w:tcW w:w="786" w:type="dxa"/>
            <w:tcBorders>
              <w:top w:val="single" w:sz="4" w:space="0" w:color="auto"/>
              <w:left w:val="single" w:sz="4" w:space="0" w:color="auto"/>
              <w:bottom w:val="single" w:sz="4" w:space="0" w:color="auto"/>
              <w:right w:val="single" w:sz="4" w:space="0" w:color="auto"/>
            </w:tcBorders>
          </w:tcPr>
          <w:p w14:paraId="4AF6938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w:t>
            </w:r>
          </w:p>
        </w:tc>
        <w:tc>
          <w:tcPr>
            <w:tcW w:w="222" w:type="dxa"/>
            <w:tcBorders>
              <w:left w:val="nil"/>
            </w:tcBorders>
          </w:tcPr>
          <w:p w14:paraId="70863599"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67C3181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427FADE1" w14:textId="77777777" w:rsidR="008A0C6F" w:rsidRPr="0023605B" w:rsidRDefault="008A0C6F" w:rsidP="008A0C6F">
            <w:pPr>
              <w:rPr>
                <w:rFonts w:ascii="Arial" w:hAnsi="Arial" w:cs="Arial"/>
                <w:snapToGrid w:val="0"/>
                <w:sz w:val="20"/>
                <w:szCs w:val="20"/>
              </w:rPr>
            </w:pPr>
          </w:p>
        </w:tc>
      </w:tr>
      <w:tr w:rsidR="008A0C6F" w:rsidRPr="0023605B" w14:paraId="50886E8C"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6DE24016" w14:textId="77777777" w:rsidR="008A0C6F" w:rsidRPr="0023605B" w:rsidRDefault="008A0C6F" w:rsidP="008A0C6F">
            <w:pPr>
              <w:rPr>
                <w:rFonts w:ascii="Arial" w:hAnsi="Arial" w:cs="Arial"/>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BC176FE"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67FEB06F"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30C37B1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5 700</w:t>
            </w:r>
          </w:p>
        </w:tc>
        <w:tc>
          <w:tcPr>
            <w:tcW w:w="851" w:type="dxa"/>
            <w:tcBorders>
              <w:top w:val="single" w:sz="4" w:space="0" w:color="auto"/>
              <w:left w:val="single" w:sz="4" w:space="0" w:color="auto"/>
              <w:bottom w:val="single" w:sz="4" w:space="0" w:color="auto"/>
              <w:right w:val="single" w:sz="4" w:space="0" w:color="auto"/>
            </w:tcBorders>
          </w:tcPr>
          <w:p w14:paraId="56555F31"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1198" w:type="dxa"/>
            <w:tcBorders>
              <w:top w:val="single" w:sz="4" w:space="0" w:color="auto"/>
              <w:left w:val="single" w:sz="4" w:space="0" w:color="auto"/>
              <w:bottom w:val="single" w:sz="4" w:space="0" w:color="auto"/>
              <w:right w:val="single" w:sz="4" w:space="0" w:color="auto"/>
            </w:tcBorders>
          </w:tcPr>
          <w:p w14:paraId="2431CC18"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40</w:t>
            </w:r>
          </w:p>
        </w:tc>
        <w:tc>
          <w:tcPr>
            <w:tcW w:w="786" w:type="dxa"/>
            <w:tcBorders>
              <w:top w:val="single" w:sz="4" w:space="0" w:color="auto"/>
              <w:left w:val="single" w:sz="4" w:space="0" w:color="auto"/>
              <w:bottom w:val="single" w:sz="4" w:space="0" w:color="auto"/>
              <w:right w:val="single" w:sz="4" w:space="0" w:color="auto"/>
            </w:tcBorders>
          </w:tcPr>
          <w:p w14:paraId="256F80C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w:t>
            </w:r>
          </w:p>
        </w:tc>
        <w:tc>
          <w:tcPr>
            <w:tcW w:w="222" w:type="dxa"/>
            <w:tcBorders>
              <w:left w:val="nil"/>
            </w:tcBorders>
          </w:tcPr>
          <w:p w14:paraId="41ABED6B"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7BBFF24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0DBE1716" w14:textId="77777777" w:rsidR="008A0C6F" w:rsidRPr="0023605B" w:rsidRDefault="008A0C6F" w:rsidP="008A0C6F">
            <w:pPr>
              <w:rPr>
                <w:rFonts w:ascii="Arial" w:hAnsi="Arial" w:cs="Arial"/>
                <w:snapToGrid w:val="0"/>
                <w:sz w:val="20"/>
                <w:szCs w:val="20"/>
              </w:rPr>
            </w:pPr>
          </w:p>
        </w:tc>
      </w:tr>
    </w:tbl>
    <w:p w14:paraId="1D05DC9C"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b/>
          <w:snapToGrid w:val="0"/>
          <w:sz w:val="20"/>
          <w:szCs w:val="20"/>
        </w:rPr>
      </w:pPr>
    </w:p>
    <w:p w14:paraId="04ED07CB"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b/>
          <w:snapToGrid w:val="0"/>
          <w:sz w:val="20"/>
          <w:szCs w:val="20"/>
        </w:rPr>
        <w:t>ügylet(ek) ára: 5330 Ft</w:t>
      </w:r>
      <w:r>
        <w:rPr>
          <w:rFonts w:ascii="Arial" w:hAnsi="Arial" w:cs="Arial"/>
          <w:b/>
          <w:snapToGrid w:val="0"/>
          <w:sz w:val="20"/>
          <w:szCs w:val="20"/>
        </w:rPr>
        <w:tab/>
      </w:r>
      <w:r>
        <w:rPr>
          <w:rFonts w:ascii="Arial" w:hAnsi="Arial" w:cs="Arial"/>
          <w:b/>
          <w:snapToGrid w:val="0"/>
          <w:sz w:val="20"/>
          <w:szCs w:val="20"/>
        </w:rPr>
        <w:tab/>
      </w:r>
      <w:r>
        <w:rPr>
          <w:rFonts w:ascii="Arial" w:hAnsi="Arial" w:cs="Arial"/>
          <w:b/>
          <w:snapToGrid w:val="0"/>
          <w:sz w:val="20"/>
          <w:szCs w:val="20"/>
        </w:rPr>
        <w:tab/>
      </w:r>
      <w:r>
        <w:rPr>
          <w:rFonts w:ascii="Arial" w:hAnsi="Arial" w:cs="Arial"/>
          <w:b/>
          <w:snapToGrid w:val="0"/>
          <w:sz w:val="20"/>
          <w:szCs w:val="20"/>
        </w:rPr>
        <w:tab/>
      </w:r>
      <w:r>
        <w:rPr>
          <w:rFonts w:ascii="Arial" w:hAnsi="Arial" w:cs="Arial"/>
          <w:b/>
          <w:snapToGrid w:val="0"/>
          <w:sz w:val="20"/>
          <w:szCs w:val="20"/>
        </w:rPr>
        <w:tab/>
      </w:r>
      <w:r>
        <w:rPr>
          <w:rFonts w:ascii="Arial" w:hAnsi="Arial" w:cs="Arial"/>
          <w:b/>
          <w:snapToGrid w:val="0"/>
          <w:sz w:val="20"/>
          <w:szCs w:val="20"/>
        </w:rPr>
        <w:tab/>
      </w:r>
      <w:r>
        <w:rPr>
          <w:rFonts w:ascii="Arial" w:hAnsi="Arial" w:cs="Arial"/>
          <w:b/>
          <w:snapToGrid w:val="0"/>
          <w:sz w:val="20"/>
          <w:szCs w:val="20"/>
        </w:rPr>
        <w:tab/>
      </w:r>
    </w:p>
    <w:p w14:paraId="1450B64A" w14:textId="77777777" w:rsidR="008A0C6F" w:rsidRPr="0023605B" w:rsidRDefault="00DF37CE" w:rsidP="008A0C6F">
      <w:pPr>
        <w:pStyle w:val="Lista4"/>
        <w:ind w:left="849" w:hanging="849"/>
        <w:rPr>
          <w:rFonts w:ascii="Arial" w:hAnsi="Arial" w:cs="Arial"/>
          <w:sz w:val="20"/>
        </w:rPr>
      </w:pPr>
      <w:r w:rsidRPr="00DF37CE">
        <w:rPr>
          <w:rFonts w:ascii="Arial" w:hAnsi="Arial" w:cs="Arial"/>
          <w:sz w:val="20"/>
        </w:rPr>
        <w:t>Az alábbi ügyletek jönnek létre (5330 Ft-on)</w:t>
      </w:r>
      <w:r w:rsidRPr="00DF37CE">
        <w:rPr>
          <w:rFonts w:ascii="Arial" w:hAnsi="Arial" w:cs="Arial"/>
          <w:sz w:val="20"/>
        </w:rPr>
        <w:tab/>
      </w:r>
      <w:r w:rsidRPr="00DF37CE">
        <w:rPr>
          <w:rFonts w:ascii="Arial" w:hAnsi="Arial" w:cs="Arial"/>
          <w:sz w:val="20"/>
        </w:rPr>
        <w:tab/>
      </w:r>
      <w:r w:rsidRPr="00DF37CE">
        <w:rPr>
          <w:rFonts w:ascii="Arial" w:hAnsi="Arial" w:cs="Arial"/>
          <w:sz w:val="20"/>
        </w:rPr>
        <w:tab/>
      </w:r>
      <w:r w:rsidR="00FF1AD3" w:rsidRPr="00FF1AD3">
        <w:rPr>
          <w:rFonts w:ascii="Arial" w:hAnsi="Arial" w:cs="Arial"/>
          <w:sz w:val="20"/>
        </w:rPr>
        <w:tab/>
      </w:r>
      <w:r w:rsidR="00FF1AD3" w:rsidRPr="00FF1AD3">
        <w:rPr>
          <w:rFonts w:ascii="Arial" w:hAnsi="Arial" w:cs="Arial"/>
          <w:sz w:val="20"/>
        </w:rPr>
        <w:tab/>
      </w:r>
      <w:r w:rsidR="00FF1AD3" w:rsidRPr="00FF1AD3">
        <w:rPr>
          <w:rFonts w:ascii="Arial" w:hAnsi="Arial" w:cs="Arial"/>
          <w:sz w:val="20"/>
        </w:rPr>
        <w:tab/>
      </w:r>
    </w:p>
    <w:p w14:paraId="776DE98E"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t>vevő</w:t>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t>eladó</w:t>
      </w:r>
      <w:r>
        <w:rPr>
          <w:rFonts w:ascii="Arial" w:hAnsi="Arial" w:cs="Arial"/>
          <w:snapToGrid w:val="0"/>
          <w:sz w:val="20"/>
          <w:szCs w:val="20"/>
        </w:rPr>
        <w:tab/>
      </w:r>
    </w:p>
    <w:p w14:paraId="4EA5E106"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1. ügylet</w:t>
      </w:r>
      <w:r>
        <w:rPr>
          <w:rFonts w:ascii="Arial" w:hAnsi="Arial" w:cs="Arial"/>
          <w:snapToGrid w:val="0"/>
          <w:sz w:val="20"/>
          <w:szCs w:val="20"/>
        </w:rPr>
        <w:tab/>
      </w:r>
      <w:r>
        <w:rPr>
          <w:rFonts w:ascii="Arial" w:hAnsi="Arial" w:cs="Arial"/>
          <w:snapToGrid w:val="0"/>
          <w:sz w:val="20"/>
          <w:szCs w:val="20"/>
        </w:rPr>
        <w:tab/>
        <w:t>"1"megvesz</w:t>
      </w:r>
      <w:r>
        <w:rPr>
          <w:rFonts w:ascii="Arial" w:hAnsi="Arial" w:cs="Arial"/>
          <w:snapToGrid w:val="0"/>
          <w:sz w:val="20"/>
          <w:szCs w:val="20"/>
        </w:rPr>
        <w:tab/>
        <w:t>5 darabot</w:t>
      </w:r>
      <w:r>
        <w:rPr>
          <w:rFonts w:ascii="Arial" w:hAnsi="Arial" w:cs="Arial"/>
          <w:snapToGrid w:val="0"/>
          <w:sz w:val="20"/>
          <w:szCs w:val="20"/>
        </w:rPr>
        <w:tab/>
      </w:r>
      <w:r>
        <w:rPr>
          <w:rFonts w:ascii="Arial" w:hAnsi="Arial" w:cs="Arial"/>
          <w:snapToGrid w:val="0"/>
          <w:sz w:val="20"/>
          <w:szCs w:val="20"/>
        </w:rPr>
        <w:tab/>
        <w:t>"1"-től</w:t>
      </w:r>
      <w:r>
        <w:rPr>
          <w:rFonts w:ascii="Arial" w:hAnsi="Arial" w:cs="Arial"/>
          <w:snapToGrid w:val="0"/>
          <w:sz w:val="20"/>
          <w:szCs w:val="20"/>
        </w:rPr>
        <w:tab/>
      </w:r>
    </w:p>
    <w:p w14:paraId="4CB68782"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2. ügylet</w:t>
      </w:r>
      <w:r>
        <w:rPr>
          <w:rFonts w:ascii="Arial" w:hAnsi="Arial" w:cs="Arial"/>
          <w:snapToGrid w:val="0"/>
          <w:sz w:val="20"/>
          <w:szCs w:val="20"/>
        </w:rPr>
        <w:tab/>
      </w:r>
      <w:r>
        <w:rPr>
          <w:rFonts w:ascii="Arial" w:hAnsi="Arial" w:cs="Arial"/>
          <w:snapToGrid w:val="0"/>
          <w:sz w:val="20"/>
          <w:szCs w:val="20"/>
        </w:rPr>
        <w:tab/>
        <w:t>"1"megvesz</w:t>
      </w:r>
      <w:r>
        <w:rPr>
          <w:rFonts w:ascii="Arial" w:hAnsi="Arial" w:cs="Arial"/>
          <w:snapToGrid w:val="0"/>
          <w:sz w:val="20"/>
          <w:szCs w:val="20"/>
        </w:rPr>
        <w:tab/>
        <w:t>5 darabot</w:t>
      </w:r>
      <w:r>
        <w:rPr>
          <w:rFonts w:ascii="Arial" w:hAnsi="Arial" w:cs="Arial"/>
          <w:snapToGrid w:val="0"/>
          <w:sz w:val="20"/>
          <w:szCs w:val="20"/>
        </w:rPr>
        <w:tab/>
      </w:r>
      <w:r>
        <w:rPr>
          <w:rFonts w:ascii="Arial" w:hAnsi="Arial" w:cs="Arial"/>
          <w:snapToGrid w:val="0"/>
          <w:sz w:val="20"/>
          <w:szCs w:val="20"/>
        </w:rPr>
        <w:tab/>
        <w:t>"2"-től</w:t>
      </w:r>
      <w:r>
        <w:rPr>
          <w:rFonts w:ascii="Arial" w:hAnsi="Arial" w:cs="Arial"/>
          <w:snapToGrid w:val="0"/>
          <w:sz w:val="20"/>
          <w:szCs w:val="20"/>
        </w:rPr>
        <w:tab/>
      </w:r>
    </w:p>
    <w:p w14:paraId="11796863"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3. ügylet</w:t>
      </w:r>
      <w:r>
        <w:rPr>
          <w:rFonts w:ascii="Arial" w:hAnsi="Arial" w:cs="Arial"/>
          <w:snapToGrid w:val="0"/>
          <w:sz w:val="20"/>
          <w:szCs w:val="20"/>
        </w:rPr>
        <w:tab/>
      </w:r>
      <w:r>
        <w:rPr>
          <w:rFonts w:ascii="Arial" w:hAnsi="Arial" w:cs="Arial"/>
          <w:snapToGrid w:val="0"/>
          <w:sz w:val="20"/>
          <w:szCs w:val="20"/>
        </w:rPr>
        <w:tab/>
        <w:t>"1"megvesz</w:t>
      </w:r>
      <w:r>
        <w:rPr>
          <w:rFonts w:ascii="Arial" w:hAnsi="Arial" w:cs="Arial"/>
          <w:snapToGrid w:val="0"/>
          <w:sz w:val="20"/>
          <w:szCs w:val="20"/>
        </w:rPr>
        <w:tab/>
        <w:t>5 darabot</w:t>
      </w:r>
      <w:r>
        <w:rPr>
          <w:rFonts w:ascii="Arial" w:hAnsi="Arial" w:cs="Arial"/>
          <w:snapToGrid w:val="0"/>
          <w:sz w:val="20"/>
          <w:szCs w:val="20"/>
        </w:rPr>
        <w:tab/>
      </w:r>
      <w:r>
        <w:rPr>
          <w:rFonts w:ascii="Arial" w:hAnsi="Arial" w:cs="Arial"/>
          <w:snapToGrid w:val="0"/>
          <w:sz w:val="20"/>
          <w:szCs w:val="20"/>
        </w:rPr>
        <w:tab/>
        <w:t>"3"-tól</w:t>
      </w:r>
      <w:r>
        <w:rPr>
          <w:rFonts w:ascii="Arial" w:hAnsi="Arial" w:cs="Arial"/>
          <w:snapToGrid w:val="0"/>
          <w:sz w:val="20"/>
          <w:szCs w:val="20"/>
        </w:rPr>
        <w:tab/>
      </w:r>
    </w:p>
    <w:p w14:paraId="79A64F7D" w14:textId="77777777" w:rsidR="008A0C6F" w:rsidRPr="0023605B" w:rsidRDefault="008A0C6F" w:rsidP="008A0C6F">
      <w:pPr>
        <w:pStyle w:val="Szvegtrzs2"/>
        <w:rPr>
          <w:rFonts w:ascii="Arial" w:hAnsi="Arial" w:cs="Arial"/>
          <w:sz w:val="20"/>
          <w:u w:val="single"/>
        </w:rPr>
      </w:pPr>
    </w:p>
    <w:p w14:paraId="7C447115" w14:textId="77777777" w:rsidR="008A0C6F" w:rsidRPr="0023605B" w:rsidRDefault="008A0C6F" w:rsidP="008A0C6F">
      <w:pPr>
        <w:pStyle w:val="Szvegtrzs2"/>
        <w:rPr>
          <w:rFonts w:ascii="Arial" w:hAnsi="Arial" w:cs="Arial"/>
          <w:sz w:val="20"/>
          <w:u w:val="single"/>
        </w:rPr>
      </w:pPr>
    </w:p>
    <w:p w14:paraId="68B32A70" w14:textId="77777777" w:rsidR="007A0623" w:rsidRDefault="007A0623">
      <w:pPr>
        <w:jc w:val="center"/>
        <w:rPr>
          <w:rFonts w:ascii="Arial" w:hAnsi="Arial" w:cs="Arial"/>
          <w:sz w:val="20"/>
          <w:szCs w:val="20"/>
          <w:u w:val="single"/>
          <w:lang w:eastAsia="en-US"/>
        </w:rPr>
      </w:pPr>
      <w:r>
        <w:rPr>
          <w:rFonts w:ascii="Arial" w:hAnsi="Arial" w:cs="Arial"/>
          <w:sz w:val="20"/>
          <w:u w:val="single"/>
        </w:rPr>
        <w:br w:type="page"/>
      </w:r>
    </w:p>
    <w:p w14:paraId="3C6FF59C" w14:textId="77777777" w:rsidR="008A0C6F" w:rsidRPr="0023605B" w:rsidRDefault="00DF37CE" w:rsidP="008A0C6F">
      <w:pPr>
        <w:pStyle w:val="Szvegtrzs2"/>
        <w:rPr>
          <w:rFonts w:ascii="Arial" w:hAnsi="Arial" w:cs="Arial"/>
          <w:sz w:val="20"/>
        </w:rPr>
      </w:pPr>
      <w:r w:rsidRPr="00DF37CE">
        <w:rPr>
          <w:rFonts w:ascii="Arial" w:hAnsi="Arial" w:cs="Arial"/>
          <w:sz w:val="20"/>
          <w:u w:val="single"/>
        </w:rPr>
        <w:t>2. eset:</w:t>
      </w:r>
      <w:r w:rsidR="00FF1AD3" w:rsidRPr="00FF1AD3">
        <w:rPr>
          <w:rFonts w:ascii="Arial" w:hAnsi="Arial" w:cs="Arial"/>
          <w:sz w:val="20"/>
        </w:rPr>
        <w:t xml:space="preserve"> Amennyiben több olyan ár található melyen a legnagyobb mennyiségű Tőzsdei Termékre köthető ügylet, akkor az ügylet(ek) ára az az ár lesz, ahol ezek közül a legkisebb az adott árszinten le nem köthető Tőzsdei Termékek mennyisége:</w:t>
      </w:r>
      <w:r w:rsidR="00FF1AD3" w:rsidRPr="00FF1AD3">
        <w:rPr>
          <w:rFonts w:ascii="Arial" w:hAnsi="Arial" w:cs="Arial"/>
          <w:sz w:val="20"/>
        </w:rPr>
        <w:tab/>
      </w:r>
      <w:r w:rsidR="00FF1AD3" w:rsidRPr="00FF1AD3">
        <w:rPr>
          <w:rFonts w:ascii="Arial" w:hAnsi="Arial" w:cs="Arial"/>
          <w:sz w:val="20"/>
        </w:rPr>
        <w:tab/>
      </w:r>
      <w:r w:rsidR="00FF1AD3" w:rsidRPr="00FF1AD3">
        <w:rPr>
          <w:rFonts w:ascii="Arial" w:hAnsi="Arial" w:cs="Arial"/>
          <w:sz w:val="20"/>
        </w:rPr>
        <w:tab/>
      </w:r>
      <w:r w:rsidR="00FF1AD3" w:rsidRPr="00FF1AD3">
        <w:rPr>
          <w:rFonts w:ascii="Arial" w:hAnsi="Arial" w:cs="Arial"/>
          <w:sz w:val="20"/>
        </w:rPr>
        <w:tab/>
      </w:r>
    </w:p>
    <w:p w14:paraId="2E2E433B" w14:textId="77777777" w:rsidR="007A0623" w:rsidRDefault="007A0623"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p>
    <w:p w14:paraId="3FD5F4F1"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Bázisár: 5320</w:t>
      </w:r>
      <w:r>
        <w:rPr>
          <w:rFonts w:ascii="Arial" w:hAnsi="Arial" w:cs="Arial"/>
          <w:snapToGrid w:val="0"/>
          <w:sz w:val="20"/>
          <w:szCs w:val="20"/>
        </w:rPr>
        <w:tab/>
      </w:r>
      <w:r>
        <w:rPr>
          <w:rFonts w:ascii="Arial" w:hAnsi="Arial" w:cs="Arial"/>
          <w:snapToGrid w:val="0"/>
          <w:sz w:val="20"/>
          <w:szCs w:val="20"/>
        </w:rPr>
        <w:tab/>
      </w:r>
    </w:p>
    <w:tbl>
      <w:tblPr>
        <w:tblW w:w="0" w:type="auto"/>
        <w:tblLayout w:type="fixed"/>
        <w:tblCellMar>
          <w:left w:w="30" w:type="dxa"/>
          <w:right w:w="30" w:type="dxa"/>
        </w:tblCellMar>
        <w:tblLook w:val="0000" w:firstRow="0" w:lastRow="0" w:firstColumn="0" w:lastColumn="0" w:noHBand="0" w:noVBand="0"/>
      </w:tblPr>
      <w:tblGrid>
        <w:gridCol w:w="739"/>
        <w:gridCol w:w="1276"/>
        <w:gridCol w:w="850"/>
        <w:gridCol w:w="850"/>
        <w:gridCol w:w="851"/>
        <w:gridCol w:w="1198"/>
        <w:gridCol w:w="786"/>
        <w:gridCol w:w="222"/>
        <w:gridCol w:w="1055"/>
        <w:gridCol w:w="1559"/>
      </w:tblGrid>
      <w:tr w:rsidR="008A0C6F" w:rsidRPr="0023605B" w14:paraId="56402EFC" w14:textId="77777777" w:rsidTr="008A0C6F">
        <w:trPr>
          <w:cantSplit/>
          <w:trHeight w:val="247"/>
        </w:trPr>
        <w:tc>
          <w:tcPr>
            <w:tcW w:w="2865" w:type="dxa"/>
            <w:gridSpan w:val="3"/>
          </w:tcPr>
          <w:p w14:paraId="0E229879"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VÉTEL</w:t>
            </w:r>
          </w:p>
        </w:tc>
        <w:tc>
          <w:tcPr>
            <w:tcW w:w="850" w:type="dxa"/>
          </w:tcPr>
          <w:p w14:paraId="6040020B" w14:textId="77777777" w:rsidR="008A0C6F" w:rsidRPr="0023605B" w:rsidRDefault="008A0C6F" w:rsidP="008A0C6F">
            <w:pPr>
              <w:jc w:val="right"/>
              <w:rPr>
                <w:rFonts w:ascii="Arial" w:hAnsi="Arial" w:cs="Arial"/>
                <w:b/>
                <w:snapToGrid w:val="0"/>
                <w:sz w:val="20"/>
                <w:szCs w:val="20"/>
              </w:rPr>
            </w:pPr>
          </w:p>
        </w:tc>
        <w:tc>
          <w:tcPr>
            <w:tcW w:w="2835" w:type="dxa"/>
            <w:gridSpan w:val="3"/>
          </w:tcPr>
          <w:p w14:paraId="129B40A8"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ELADÁS</w:t>
            </w:r>
          </w:p>
        </w:tc>
        <w:tc>
          <w:tcPr>
            <w:tcW w:w="222" w:type="dxa"/>
          </w:tcPr>
          <w:p w14:paraId="690C2CA5" w14:textId="77777777" w:rsidR="008A0C6F" w:rsidRPr="0023605B" w:rsidRDefault="008A0C6F" w:rsidP="008A0C6F">
            <w:pPr>
              <w:jc w:val="right"/>
              <w:rPr>
                <w:rFonts w:ascii="Arial" w:hAnsi="Arial" w:cs="Arial"/>
                <w:b/>
                <w:snapToGrid w:val="0"/>
                <w:sz w:val="20"/>
                <w:szCs w:val="20"/>
              </w:rPr>
            </w:pPr>
          </w:p>
        </w:tc>
        <w:tc>
          <w:tcPr>
            <w:tcW w:w="1055" w:type="dxa"/>
          </w:tcPr>
          <w:p w14:paraId="131997F3" w14:textId="77777777" w:rsidR="008A0C6F" w:rsidRPr="0023605B" w:rsidRDefault="008A0C6F" w:rsidP="008A0C6F">
            <w:pPr>
              <w:jc w:val="right"/>
              <w:rPr>
                <w:rFonts w:ascii="Arial" w:hAnsi="Arial" w:cs="Arial"/>
                <w:b/>
                <w:snapToGrid w:val="0"/>
                <w:sz w:val="20"/>
                <w:szCs w:val="20"/>
              </w:rPr>
            </w:pPr>
          </w:p>
        </w:tc>
        <w:tc>
          <w:tcPr>
            <w:tcW w:w="1559" w:type="dxa"/>
          </w:tcPr>
          <w:p w14:paraId="57E70F3B" w14:textId="77777777" w:rsidR="008A0C6F" w:rsidRPr="0023605B" w:rsidRDefault="008A0C6F" w:rsidP="008A0C6F">
            <w:pPr>
              <w:jc w:val="right"/>
              <w:rPr>
                <w:rFonts w:ascii="Arial" w:hAnsi="Arial" w:cs="Arial"/>
                <w:b/>
                <w:snapToGrid w:val="0"/>
                <w:sz w:val="20"/>
                <w:szCs w:val="20"/>
              </w:rPr>
            </w:pPr>
          </w:p>
        </w:tc>
      </w:tr>
      <w:tr w:rsidR="008A0C6F" w:rsidRPr="0023605B" w14:paraId="021ED914" w14:textId="77777777" w:rsidTr="008A0C6F">
        <w:trPr>
          <w:trHeight w:val="785"/>
        </w:trPr>
        <w:tc>
          <w:tcPr>
            <w:tcW w:w="739" w:type="dxa"/>
            <w:tcBorders>
              <w:top w:val="single" w:sz="4" w:space="0" w:color="auto"/>
              <w:left w:val="single" w:sz="4" w:space="0" w:color="auto"/>
              <w:bottom w:val="single" w:sz="4" w:space="0" w:color="auto"/>
              <w:right w:val="single" w:sz="4" w:space="0" w:color="auto"/>
            </w:tcBorders>
          </w:tcPr>
          <w:p w14:paraId="7757709B"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Telje-sítési sorrend</w:t>
            </w:r>
          </w:p>
        </w:tc>
        <w:tc>
          <w:tcPr>
            <w:tcW w:w="1276" w:type="dxa"/>
            <w:tcBorders>
              <w:top w:val="single" w:sz="4" w:space="0" w:color="auto"/>
              <w:left w:val="single" w:sz="4" w:space="0" w:color="auto"/>
              <w:bottom w:val="single" w:sz="4" w:space="0" w:color="auto"/>
              <w:right w:val="single" w:sz="4" w:space="0" w:color="auto"/>
            </w:tcBorders>
          </w:tcPr>
          <w:p w14:paraId="7087DC3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Adott árszint össz. </w:t>
            </w:r>
            <w:r w:rsidR="00633958">
              <w:rPr>
                <w:rFonts w:ascii="Arial" w:hAnsi="Arial" w:cs="Arial"/>
                <w:snapToGrid w:val="0"/>
                <w:sz w:val="20"/>
                <w:szCs w:val="20"/>
              </w:rPr>
              <w:t>Ajánlat</w:t>
            </w:r>
            <w:r>
              <w:rPr>
                <w:rFonts w:ascii="Arial" w:hAnsi="Arial" w:cs="Arial"/>
                <w:snapToGrid w:val="0"/>
                <w:sz w:val="20"/>
                <w:szCs w:val="20"/>
              </w:rPr>
              <w:t xml:space="preserve">  mennyisége</w:t>
            </w:r>
          </w:p>
        </w:tc>
        <w:tc>
          <w:tcPr>
            <w:tcW w:w="850" w:type="dxa"/>
            <w:tcBorders>
              <w:top w:val="single" w:sz="4" w:space="0" w:color="auto"/>
              <w:left w:val="single" w:sz="4" w:space="0" w:color="auto"/>
              <w:bottom w:val="single" w:sz="4" w:space="0" w:color="auto"/>
              <w:right w:val="single" w:sz="4" w:space="0" w:color="auto"/>
            </w:tcBorders>
          </w:tcPr>
          <w:p w14:paraId="27176DF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menny.</w:t>
            </w:r>
          </w:p>
        </w:tc>
        <w:tc>
          <w:tcPr>
            <w:tcW w:w="850" w:type="dxa"/>
            <w:tcBorders>
              <w:top w:val="single" w:sz="4" w:space="0" w:color="auto"/>
              <w:left w:val="single" w:sz="4" w:space="0" w:color="auto"/>
              <w:bottom w:val="single" w:sz="4" w:space="0" w:color="auto"/>
              <w:right w:val="single" w:sz="4" w:space="0" w:color="auto"/>
            </w:tcBorders>
          </w:tcPr>
          <w:p w14:paraId="48E263B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ár</w:t>
            </w:r>
          </w:p>
        </w:tc>
        <w:tc>
          <w:tcPr>
            <w:tcW w:w="851" w:type="dxa"/>
            <w:tcBorders>
              <w:top w:val="single" w:sz="4" w:space="0" w:color="auto"/>
              <w:left w:val="single" w:sz="4" w:space="0" w:color="auto"/>
              <w:bottom w:val="single" w:sz="4" w:space="0" w:color="auto"/>
              <w:right w:val="single" w:sz="4" w:space="0" w:color="auto"/>
            </w:tcBorders>
          </w:tcPr>
          <w:p w14:paraId="3017314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menny.</w:t>
            </w:r>
          </w:p>
        </w:tc>
        <w:tc>
          <w:tcPr>
            <w:tcW w:w="1198" w:type="dxa"/>
            <w:tcBorders>
              <w:top w:val="single" w:sz="4" w:space="0" w:color="auto"/>
              <w:left w:val="single" w:sz="4" w:space="0" w:color="auto"/>
              <w:bottom w:val="single" w:sz="4" w:space="0" w:color="auto"/>
              <w:right w:val="single" w:sz="4" w:space="0" w:color="auto"/>
            </w:tcBorders>
          </w:tcPr>
          <w:p w14:paraId="04CB331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adott árszint össz. </w:t>
            </w:r>
            <w:r w:rsidR="00633958">
              <w:rPr>
                <w:rFonts w:ascii="Arial" w:hAnsi="Arial" w:cs="Arial"/>
                <w:snapToGrid w:val="0"/>
                <w:sz w:val="20"/>
                <w:szCs w:val="20"/>
              </w:rPr>
              <w:t>Ajánlat</w:t>
            </w:r>
            <w:r>
              <w:rPr>
                <w:rFonts w:ascii="Arial" w:hAnsi="Arial" w:cs="Arial"/>
                <w:snapToGrid w:val="0"/>
                <w:sz w:val="20"/>
                <w:szCs w:val="20"/>
              </w:rPr>
              <w:t xml:space="preserve">  mennyisége</w:t>
            </w:r>
          </w:p>
        </w:tc>
        <w:tc>
          <w:tcPr>
            <w:tcW w:w="786" w:type="dxa"/>
            <w:tcBorders>
              <w:top w:val="single" w:sz="4" w:space="0" w:color="auto"/>
              <w:left w:val="single" w:sz="4" w:space="0" w:color="auto"/>
              <w:bottom w:val="single" w:sz="4" w:space="0" w:color="auto"/>
              <w:right w:val="single" w:sz="4" w:space="0" w:color="auto"/>
            </w:tcBorders>
          </w:tcPr>
          <w:p w14:paraId="0272A95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Teljesí-tési sorrend</w:t>
            </w:r>
          </w:p>
        </w:tc>
        <w:tc>
          <w:tcPr>
            <w:tcW w:w="222" w:type="dxa"/>
            <w:tcBorders>
              <w:left w:val="nil"/>
            </w:tcBorders>
          </w:tcPr>
          <w:p w14:paraId="03D7D8E9"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0AA915C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árszinten köthető mennyiség</w:t>
            </w:r>
          </w:p>
        </w:tc>
        <w:tc>
          <w:tcPr>
            <w:tcW w:w="1559" w:type="dxa"/>
            <w:tcBorders>
              <w:top w:val="single" w:sz="4" w:space="0" w:color="auto"/>
              <w:left w:val="single" w:sz="4" w:space="0" w:color="auto"/>
              <w:bottom w:val="single" w:sz="4" w:space="0" w:color="auto"/>
              <w:right w:val="single" w:sz="4" w:space="0" w:color="auto"/>
            </w:tcBorders>
          </w:tcPr>
          <w:p w14:paraId="13B42C9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árszinten le nem köthető </w:t>
            </w:r>
            <w:r w:rsidR="00633958">
              <w:rPr>
                <w:rFonts w:ascii="Arial" w:hAnsi="Arial" w:cs="Arial"/>
                <w:snapToGrid w:val="0"/>
                <w:sz w:val="20"/>
                <w:szCs w:val="20"/>
              </w:rPr>
              <w:t>Ajánlat</w:t>
            </w:r>
            <w:r>
              <w:rPr>
                <w:rFonts w:ascii="Arial" w:hAnsi="Arial" w:cs="Arial"/>
                <w:snapToGrid w:val="0"/>
                <w:sz w:val="20"/>
                <w:szCs w:val="20"/>
              </w:rPr>
              <w:t xml:space="preserve"> mennyisége</w:t>
            </w:r>
          </w:p>
        </w:tc>
      </w:tr>
      <w:tr w:rsidR="008A0C6F" w:rsidRPr="0023605B" w14:paraId="63E93EC9"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747A8065" w14:textId="77777777" w:rsidR="008A0C6F" w:rsidRPr="0023605B" w:rsidRDefault="008A0C6F" w:rsidP="008A0C6F">
            <w:pPr>
              <w:jc w:val="right"/>
              <w:rPr>
                <w:rFonts w:ascii="Arial" w:hAnsi="Arial" w:cs="Arial"/>
                <w:snapToGrid w:val="0"/>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1A9CA26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c>
          <w:tcPr>
            <w:tcW w:w="850" w:type="dxa"/>
            <w:tcBorders>
              <w:top w:val="single" w:sz="4" w:space="0" w:color="auto"/>
              <w:left w:val="single" w:sz="4" w:space="0" w:color="auto"/>
              <w:bottom w:val="single" w:sz="4" w:space="0" w:color="auto"/>
              <w:right w:val="single" w:sz="4" w:space="0" w:color="auto"/>
            </w:tcBorders>
          </w:tcPr>
          <w:p w14:paraId="060DF4DA" w14:textId="77777777" w:rsidR="008A0C6F" w:rsidRPr="0023605B" w:rsidRDefault="008A0C6F" w:rsidP="008A0C6F">
            <w:pPr>
              <w:jc w:val="right"/>
              <w:rPr>
                <w:rFonts w:ascii="Arial" w:hAnsi="Arial" w:cs="Arial"/>
                <w:snapToGrid w:val="0"/>
                <w:sz w:val="20"/>
                <w:szCs w:val="20"/>
              </w:rPr>
            </w:pPr>
          </w:p>
        </w:tc>
        <w:tc>
          <w:tcPr>
            <w:tcW w:w="2049" w:type="dxa"/>
            <w:gridSpan w:val="2"/>
            <w:tcBorders>
              <w:top w:val="single" w:sz="4" w:space="0" w:color="auto"/>
              <w:left w:val="single" w:sz="4" w:space="0" w:color="auto"/>
              <w:bottom w:val="single" w:sz="4" w:space="0" w:color="auto"/>
              <w:right w:val="single" w:sz="4" w:space="0" w:color="auto"/>
            </w:tcBorders>
          </w:tcPr>
          <w:p w14:paraId="6076F69B"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c>
          <w:tcPr>
            <w:tcW w:w="786" w:type="dxa"/>
            <w:tcBorders>
              <w:top w:val="single" w:sz="4" w:space="0" w:color="auto"/>
              <w:left w:val="single" w:sz="4" w:space="0" w:color="auto"/>
              <w:bottom w:val="single" w:sz="4" w:space="0" w:color="auto"/>
              <w:right w:val="single" w:sz="4" w:space="0" w:color="auto"/>
            </w:tcBorders>
          </w:tcPr>
          <w:p w14:paraId="4EDF86FA" w14:textId="77777777" w:rsidR="008A0C6F" w:rsidRPr="0023605B" w:rsidRDefault="008A0C6F" w:rsidP="008A0C6F">
            <w:pPr>
              <w:jc w:val="right"/>
              <w:rPr>
                <w:rFonts w:ascii="Arial" w:hAnsi="Arial" w:cs="Arial"/>
                <w:snapToGrid w:val="0"/>
                <w:sz w:val="20"/>
                <w:szCs w:val="20"/>
              </w:rPr>
            </w:pPr>
          </w:p>
        </w:tc>
        <w:tc>
          <w:tcPr>
            <w:tcW w:w="222" w:type="dxa"/>
            <w:tcBorders>
              <w:left w:val="nil"/>
            </w:tcBorders>
          </w:tcPr>
          <w:p w14:paraId="704A0985" w14:textId="77777777" w:rsidR="008A0C6F" w:rsidRPr="0023605B" w:rsidRDefault="008A0C6F" w:rsidP="008A0C6F">
            <w:pPr>
              <w:jc w:val="right"/>
              <w:rPr>
                <w:rFonts w:ascii="Arial" w:hAnsi="Arial" w:cs="Arial"/>
                <w:snapToGrid w:val="0"/>
                <w:sz w:val="20"/>
                <w:szCs w:val="20"/>
              </w:rPr>
            </w:pPr>
          </w:p>
        </w:tc>
        <w:tc>
          <w:tcPr>
            <w:tcW w:w="2614" w:type="dxa"/>
            <w:gridSpan w:val="2"/>
            <w:tcBorders>
              <w:top w:val="single" w:sz="4" w:space="0" w:color="auto"/>
              <w:left w:val="single" w:sz="4" w:space="0" w:color="auto"/>
              <w:bottom w:val="single" w:sz="4" w:space="0" w:color="auto"/>
              <w:right w:val="single" w:sz="4" w:space="0" w:color="auto"/>
            </w:tcBorders>
          </w:tcPr>
          <w:p w14:paraId="635C385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r>
      <w:tr w:rsidR="008A0C6F" w:rsidRPr="0023605B" w14:paraId="4AA22CD0"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061A8A2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43339C11"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60</w:t>
            </w:r>
          </w:p>
        </w:tc>
        <w:tc>
          <w:tcPr>
            <w:tcW w:w="850" w:type="dxa"/>
            <w:tcBorders>
              <w:top w:val="single" w:sz="4" w:space="0" w:color="auto"/>
              <w:left w:val="single" w:sz="4" w:space="0" w:color="auto"/>
              <w:bottom w:val="single" w:sz="4" w:space="0" w:color="auto"/>
              <w:right w:val="single" w:sz="4" w:space="0" w:color="auto"/>
            </w:tcBorders>
          </w:tcPr>
          <w:p w14:paraId="2DF7091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7924E48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5 200</w:t>
            </w:r>
          </w:p>
        </w:tc>
        <w:tc>
          <w:tcPr>
            <w:tcW w:w="851" w:type="dxa"/>
            <w:tcBorders>
              <w:top w:val="single" w:sz="4" w:space="0" w:color="auto"/>
              <w:left w:val="single" w:sz="4" w:space="0" w:color="auto"/>
              <w:bottom w:val="single" w:sz="4" w:space="0" w:color="auto"/>
              <w:right w:val="single" w:sz="4" w:space="0" w:color="auto"/>
            </w:tcBorders>
          </w:tcPr>
          <w:p w14:paraId="175F6D07" w14:textId="77777777" w:rsidR="008A0C6F" w:rsidRPr="0023605B" w:rsidRDefault="008A0C6F" w:rsidP="008A0C6F">
            <w:pPr>
              <w:rPr>
                <w:rFonts w:ascii="Arial" w:hAnsi="Arial" w:cs="Arial"/>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42E66DB3" w14:textId="77777777" w:rsidR="008A0C6F" w:rsidRPr="0023605B" w:rsidRDefault="008A0C6F" w:rsidP="008A0C6F">
            <w:pPr>
              <w:rPr>
                <w:rFonts w:ascii="Arial" w:hAnsi="Arial" w:cs="Arial"/>
                <w:snapToGrid w:val="0"/>
                <w:sz w:val="20"/>
                <w:szCs w:val="20"/>
              </w:rPr>
            </w:pPr>
          </w:p>
        </w:tc>
        <w:tc>
          <w:tcPr>
            <w:tcW w:w="786" w:type="dxa"/>
            <w:tcBorders>
              <w:top w:val="single" w:sz="4" w:space="0" w:color="auto"/>
              <w:left w:val="single" w:sz="4" w:space="0" w:color="auto"/>
              <w:bottom w:val="single" w:sz="4" w:space="0" w:color="auto"/>
              <w:right w:val="single" w:sz="4" w:space="0" w:color="auto"/>
            </w:tcBorders>
          </w:tcPr>
          <w:p w14:paraId="1D0B42CC"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540E4C9F"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439E58A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2CBC30A0" w14:textId="77777777" w:rsidR="008A0C6F" w:rsidRPr="0023605B" w:rsidRDefault="008A0C6F" w:rsidP="008A0C6F">
            <w:pPr>
              <w:rPr>
                <w:rFonts w:ascii="Arial" w:hAnsi="Arial" w:cs="Arial"/>
                <w:snapToGrid w:val="0"/>
                <w:sz w:val="20"/>
                <w:szCs w:val="20"/>
              </w:rPr>
            </w:pPr>
          </w:p>
        </w:tc>
      </w:tr>
      <w:tr w:rsidR="008A0C6F" w:rsidRPr="0023605B" w14:paraId="7AB4D0CF"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4A9DF45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28B47498"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50</w:t>
            </w:r>
          </w:p>
        </w:tc>
        <w:tc>
          <w:tcPr>
            <w:tcW w:w="850" w:type="dxa"/>
            <w:tcBorders>
              <w:top w:val="single" w:sz="4" w:space="0" w:color="auto"/>
              <w:left w:val="single" w:sz="4" w:space="0" w:color="auto"/>
              <w:bottom w:val="single" w:sz="4" w:space="0" w:color="auto"/>
              <w:right w:val="single" w:sz="4" w:space="0" w:color="auto"/>
            </w:tcBorders>
          </w:tcPr>
          <w:p w14:paraId="2DE9B8C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7A62375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5 305</w:t>
            </w:r>
          </w:p>
        </w:tc>
        <w:tc>
          <w:tcPr>
            <w:tcW w:w="851" w:type="dxa"/>
            <w:tcBorders>
              <w:top w:val="single" w:sz="4" w:space="0" w:color="auto"/>
              <w:left w:val="single" w:sz="4" w:space="0" w:color="auto"/>
              <w:bottom w:val="single" w:sz="4" w:space="0" w:color="auto"/>
              <w:right w:val="single" w:sz="4" w:space="0" w:color="auto"/>
            </w:tcBorders>
          </w:tcPr>
          <w:p w14:paraId="24F18296" w14:textId="77777777" w:rsidR="008A0C6F" w:rsidRPr="0023605B" w:rsidRDefault="008A0C6F" w:rsidP="008A0C6F">
            <w:pPr>
              <w:rPr>
                <w:rFonts w:ascii="Arial" w:hAnsi="Arial" w:cs="Arial"/>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602B6BB6" w14:textId="77777777" w:rsidR="008A0C6F" w:rsidRPr="0023605B" w:rsidRDefault="008A0C6F" w:rsidP="008A0C6F">
            <w:pPr>
              <w:rPr>
                <w:rFonts w:ascii="Arial" w:hAnsi="Arial" w:cs="Arial"/>
                <w:snapToGrid w:val="0"/>
                <w:sz w:val="20"/>
                <w:szCs w:val="20"/>
              </w:rPr>
            </w:pPr>
          </w:p>
        </w:tc>
        <w:tc>
          <w:tcPr>
            <w:tcW w:w="786" w:type="dxa"/>
            <w:tcBorders>
              <w:top w:val="single" w:sz="4" w:space="0" w:color="auto"/>
              <w:left w:val="single" w:sz="4" w:space="0" w:color="auto"/>
              <w:bottom w:val="single" w:sz="4" w:space="0" w:color="auto"/>
              <w:right w:val="single" w:sz="4" w:space="0" w:color="auto"/>
            </w:tcBorders>
          </w:tcPr>
          <w:p w14:paraId="7CD0204C"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5773F520"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168FADA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2105E87D" w14:textId="77777777" w:rsidR="008A0C6F" w:rsidRPr="0023605B" w:rsidRDefault="008A0C6F" w:rsidP="008A0C6F">
            <w:pPr>
              <w:rPr>
                <w:rFonts w:ascii="Arial" w:hAnsi="Arial" w:cs="Arial"/>
                <w:snapToGrid w:val="0"/>
                <w:sz w:val="20"/>
                <w:szCs w:val="20"/>
              </w:rPr>
            </w:pPr>
          </w:p>
        </w:tc>
      </w:tr>
      <w:tr w:rsidR="008A0C6F" w:rsidRPr="0023605B" w14:paraId="5C37FE15"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05BB876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0645DA4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40</w:t>
            </w:r>
          </w:p>
        </w:tc>
        <w:tc>
          <w:tcPr>
            <w:tcW w:w="850" w:type="dxa"/>
            <w:tcBorders>
              <w:top w:val="single" w:sz="4" w:space="0" w:color="auto"/>
              <w:left w:val="single" w:sz="4" w:space="0" w:color="auto"/>
              <w:bottom w:val="single" w:sz="4" w:space="0" w:color="auto"/>
              <w:right w:val="single" w:sz="4" w:space="0" w:color="auto"/>
            </w:tcBorders>
          </w:tcPr>
          <w:p w14:paraId="40D38C31"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0EB608B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5 315</w:t>
            </w:r>
          </w:p>
        </w:tc>
        <w:tc>
          <w:tcPr>
            <w:tcW w:w="851" w:type="dxa"/>
            <w:tcBorders>
              <w:top w:val="single" w:sz="4" w:space="0" w:color="auto"/>
              <w:left w:val="single" w:sz="4" w:space="0" w:color="auto"/>
              <w:bottom w:val="single" w:sz="4" w:space="0" w:color="auto"/>
              <w:right w:val="single" w:sz="4" w:space="0" w:color="auto"/>
            </w:tcBorders>
          </w:tcPr>
          <w:p w14:paraId="787866C8" w14:textId="77777777" w:rsidR="008A0C6F" w:rsidRPr="0023605B" w:rsidRDefault="008A0C6F" w:rsidP="008A0C6F">
            <w:pPr>
              <w:rPr>
                <w:rFonts w:ascii="Arial" w:hAnsi="Arial" w:cs="Arial"/>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3E0C09DB" w14:textId="77777777" w:rsidR="008A0C6F" w:rsidRPr="0023605B" w:rsidRDefault="008A0C6F" w:rsidP="008A0C6F">
            <w:pPr>
              <w:rPr>
                <w:rFonts w:ascii="Arial" w:hAnsi="Arial" w:cs="Arial"/>
                <w:snapToGrid w:val="0"/>
                <w:sz w:val="20"/>
                <w:szCs w:val="20"/>
              </w:rPr>
            </w:pPr>
          </w:p>
        </w:tc>
        <w:tc>
          <w:tcPr>
            <w:tcW w:w="786" w:type="dxa"/>
            <w:tcBorders>
              <w:top w:val="single" w:sz="4" w:space="0" w:color="auto"/>
              <w:left w:val="single" w:sz="4" w:space="0" w:color="auto"/>
              <w:bottom w:val="single" w:sz="4" w:space="0" w:color="auto"/>
              <w:right w:val="single" w:sz="4" w:space="0" w:color="auto"/>
            </w:tcBorders>
          </w:tcPr>
          <w:p w14:paraId="6EE2F27E"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137DC71C"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5B4C300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14DC2304" w14:textId="77777777" w:rsidR="008A0C6F" w:rsidRPr="0023605B" w:rsidRDefault="008A0C6F" w:rsidP="008A0C6F">
            <w:pPr>
              <w:rPr>
                <w:rFonts w:ascii="Arial" w:hAnsi="Arial" w:cs="Arial"/>
                <w:snapToGrid w:val="0"/>
                <w:sz w:val="20"/>
                <w:szCs w:val="20"/>
              </w:rPr>
            </w:pPr>
          </w:p>
        </w:tc>
      </w:tr>
      <w:tr w:rsidR="008A0C6F" w:rsidRPr="0023605B" w14:paraId="3482A195"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6B1B5D38"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13D4154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4A40CF8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15</w:t>
            </w:r>
          </w:p>
        </w:tc>
        <w:tc>
          <w:tcPr>
            <w:tcW w:w="850" w:type="dxa"/>
            <w:tcBorders>
              <w:top w:val="single" w:sz="4" w:space="0" w:color="auto"/>
              <w:left w:val="single" w:sz="4" w:space="0" w:color="auto"/>
              <w:bottom w:val="single" w:sz="4" w:space="0" w:color="auto"/>
              <w:right w:val="single" w:sz="4" w:space="0" w:color="auto"/>
            </w:tcBorders>
          </w:tcPr>
          <w:p w14:paraId="33658718"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5 320</w:t>
            </w:r>
          </w:p>
        </w:tc>
        <w:tc>
          <w:tcPr>
            <w:tcW w:w="851" w:type="dxa"/>
            <w:tcBorders>
              <w:top w:val="single" w:sz="4" w:space="0" w:color="auto"/>
              <w:left w:val="single" w:sz="4" w:space="0" w:color="auto"/>
              <w:bottom w:val="single" w:sz="4" w:space="0" w:color="auto"/>
              <w:right w:val="single" w:sz="4" w:space="0" w:color="auto"/>
            </w:tcBorders>
          </w:tcPr>
          <w:p w14:paraId="58FC6787" w14:textId="77777777" w:rsidR="008A0C6F" w:rsidRPr="0023605B" w:rsidRDefault="008A0C6F" w:rsidP="008A0C6F">
            <w:pPr>
              <w:rPr>
                <w:rFonts w:ascii="Arial" w:hAnsi="Arial" w:cs="Arial"/>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661C8EA4" w14:textId="77777777" w:rsidR="008A0C6F" w:rsidRPr="0023605B" w:rsidRDefault="008A0C6F" w:rsidP="008A0C6F">
            <w:pPr>
              <w:rPr>
                <w:rFonts w:ascii="Arial" w:hAnsi="Arial" w:cs="Arial"/>
                <w:snapToGrid w:val="0"/>
                <w:sz w:val="20"/>
                <w:szCs w:val="20"/>
              </w:rPr>
            </w:pPr>
          </w:p>
        </w:tc>
        <w:tc>
          <w:tcPr>
            <w:tcW w:w="786" w:type="dxa"/>
            <w:tcBorders>
              <w:top w:val="single" w:sz="4" w:space="0" w:color="auto"/>
              <w:left w:val="single" w:sz="4" w:space="0" w:color="auto"/>
              <w:bottom w:val="single" w:sz="4" w:space="0" w:color="auto"/>
              <w:right w:val="single" w:sz="4" w:space="0" w:color="auto"/>
            </w:tcBorders>
          </w:tcPr>
          <w:p w14:paraId="7099194B"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3C6C4BC8"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right w:val="single" w:sz="4" w:space="0" w:color="auto"/>
            </w:tcBorders>
          </w:tcPr>
          <w:p w14:paraId="21A4031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right w:val="single" w:sz="4" w:space="0" w:color="auto"/>
            </w:tcBorders>
          </w:tcPr>
          <w:p w14:paraId="2C181FA4" w14:textId="77777777" w:rsidR="008A0C6F" w:rsidRPr="0023605B" w:rsidRDefault="008A0C6F" w:rsidP="008A0C6F">
            <w:pPr>
              <w:rPr>
                <w:rFonts w:ascii="Arial" w:hAnsi="Arial" w:cs="Arial"/>
                <w:snapToGrid w:val="0"/>
                <w:sz w:val="20"/>
                <w:szCs w:val="20"/>
              </w:rPr>
            </w:pPr>
          </w:p>
        </w:tc>
      </w:tr>
      <w:tr w:rsidR="008A0C6F" w:rsidRPr="0023605B" w14:paraId="2D9688EB"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127DA427"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790F2988"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15</w:t>
            </w:r>
          </w:p>
        </w:tc>
        <w:tc>
          <w:tcPr>
            <w:tcW w:w="850" w:type="dxa"/>
            <w:tcBorders>
              <w:top w:val="single" w:sz="4" w:space="0" w:color="auto"/>
              <w:left w:val="single" w:sz="4" w:space="0" w:color="auto"/>
              <w:bottom w:val="single" w:sz="4" w:space="0" w:color="auto"/>
              <w:right w:val="single" w:sz="4" w:space="0" w:color="auto"/>
            </w:tcBorders>
          </w:tcPr>
          <w:p w14:paraId="55B93D8B"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3E7AD024"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5 325</w:t>
            </w:r>
          </w:p>
        </w:tc>
        <w:tc>
          <w:tcPr>
            <w:tcW w:w="851" w:type="dxa"/>
            <w:tcBorders>
              <w:top w:val="single" w:sz="4" w:space="0" w:color="auto"/>
              <w:left w:val="single" w:sz="4" w:space="0" w:color="auto"/>
              <w:bottom w:val="single" w:sz="4" w:space="0" w:color="auto"/>
              <w:right w:val="single" w:sz="4" w:space="0" w:color="auto"/>
            </w:tcBorders>
          </w:tcPr>
          <w:p w14:paraId="088FDC55"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5</w:t>
            </w:r>
          </w:p>
        </w:tc>
        <w:tc>
          <w:tcPr>
            <w:tcW w:w="1198" w:type="dxa"/>
            <w:tcBorders>
              <w:top w:val="single" w:sz="4" w:space="0" w:color="auto"/>
              <w:left w:val="single" w:sz="4" w:space="0" w:color="auto"/>
              <w:bottom w:val="single" w:sz="4" w:space="0" w:color="auto"/>
              <w:right w:val="single" w:sz="4" w:space="0" w:color="auto"/>
            </w:tcBorders>
          </w:tcPr>
          <w:p w14:paraId="120467E6"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5</w:t>
            </w:r>
          </w:p>
        </w:tc>
        <w:tc>
          <w:tcPr>
            <w:tcW w:w="786" w:type="dxa"/>
            <w:tcBorders>
              <w:top w:val="single" w:sz="4" w:space="0" w:color="auto"/>
              <w:left w:val="single" w:sz="4" w:space="0" w:color="auto"/>
              <w:bottom w:val="single" w:sz="4" w:space="0" w:color="auto"/>
              <w:right w:val="single" w:sz="4" w:space="0" w:color="auto"/>
            </w:tcBorders>
          </w:tcPr>
          <w:p w14:paraId="4E128CD0"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w:t>
            </w:r>
          </w:p>
        </w:tc>
        <w:tc>
          <w:tcPr>
            <w:tcW w:w="222" w:type="dxa"/>
            <w:tcBorders>
              <w:left w:val="nil"/>
            </w:tcBorders>
          </w:tcPr>
          <w:p w14:paraId="38B0F27C" w14:textId="77777777" w:rsidR="008A0C6F" w:rsidRPr="0023605B" w:rsidRDefault="008A0C6F" w:rsidP="008A0C6F">
            <w:pPr>
              <w:rPr>
                <w:rFonts w:ascii="Arial" w:hAnsi="Arial" w:cs="Arial"/>
                <w:b/>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7753609A"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5</w:t>
            </w:r>
          </w:p>
        </w:tc>
        <w:tc>
          <w:tcPr>
            <w:tcW w:w="1559" w:type="dxa"/>
            <w:tcBorders>
              <w:top w:val="single" w:sz="4" w:space="0" w:color="auto"/>
              <w:left w:val="single" w:sz="4" w:space="0" w:color="auto"/>
              <w:bottom w:val="single" w:sz="4" w:space="0" w:color="auto"/>
              <w:right w:val="single" w:sz="4" w:space="0" w:color="auto"/>
            </w:tcBorders>
          </w:tcPr>
          <w:p w14:paraId="54ADE0D1"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r>
      <w:tr w:rsidR="008A0C6F" w:rsidRPr="0023605B" w14:paraId="274C412E"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030F74CB"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030045E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w:t>
            </w:r>
          </w:p>
        </w:tc>
        <w:tc>
          <w:tcPr>
            <w:tcW w:w="850" w:type="dxa"/>
            <w:tcBorders>
              <w:top w:val="single" w:sz="4" w:space="0" w:color="auto"/>
              <w:left w:val="single" w:sz="4" w:space="0" w:color="auto"/>
              <w:bottom w:val="single" w:sz="4" w:space="0" w:color="auto"/>
              <w:right w:val="single" w:sz="4" w:space="0" w:color="auto"/>
            </w:tcBorders>
          </w:tcPr>
          <w:p w14:paraId="3C872EB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w:t>
            </w:r>
          </w:p>
        </w:tc>
        <w:tc>
          <w:tcPr>
            <w:tcW w:w="850" w:type="dxa"/>
            <w:tcBorders>
              <w:top w:val="single" w:sz="4" w:space="0" w:color="auto"/>
              <w:left w:val="single" w:sz="4" w:space="0" w:color="auto"/>
              <w:bottom w:val="single" w:sz="4" w:space="0" w:color="auto"/>
              <w:right w:val="single" w:sz="4" w:space="0" w:color="auto"/>
            </w:tcBorders>
          </w:tcPr>
          <w:p w14:paraId="291864B1"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5 330</w:t>
            </w:r>
          </w:p>
        </w:tc>
        <w:tc>
          <w:tcPr>
            <w:tcW w:w="851" w:type="dxa"/>
            <w:tcBorders>
              <w:top w:val="single" w:sz="4" w:space="0" w:color="auto"/>
              <w:left w:val="single" w:sz="4" w:space="0" w:color="auto"/>
              <w:bottom w:val="single" w:sz="4" w:space="0" w:color="auto"/>
              <w:right w:val="single" w:sz="4" w:space="0" w:color="auto"/>
            </w:tcBorders>
          </w:tcPr>
          <w:p w14:paraId="27DBA54E"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15</w:t>
            </w:r>
          </w:p>
        </w:tc>
        <w:tc>
          <w:tcPr>
            <w:tcW w:w="1198" w:type="dxa"/>
            <w:tcBorders>
              <w:top w:val="single" w:sz="4" w:space="0" w:color="auto"/>
              <w:left w:val="single" w:sz="4" w:space="0" w:color="auto"/>
              <w:bottom w:val="single" w:sz="4" w:space="0" w:color="auto"/>
              <w:right w:val="single" w:sz="4" w:space="0" w:color="auto"/>
            </w:tcBorders>
          </w:tcPr>
          <w:p w14:paraId="3061745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20</w:t>
            </w:r>
          </w:p>
        </w:tc>
        <w:tc>
          <w:tcPr>
            <w:tcW w:w="786" w:type="dxa"/>
            <w:tcBorders>
              <w:top w:val="single" w:sz="4" w:space="0" w:color="auto"/>
              <w:left w:val="single" w:sz="4" w:space="0" w:color="auto"/>
              <w:bottom w:val="single" w:sz="4" w:space="0" w:color="auto"/>
              <w:right w:val="single" w:sz="4" w:space="0" w:color="auto"/>
            </w:tcBorders>
          </w:tcPr>
          <w:p w14:paraId="25B9AAC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2</w:t>
            </w:r>
          </w:p>
        </w:tc>
        <w:tc>
          <w:tcPr>
            <w:tcW w:w="222" w:type="dxa"/>
            <w:tcBorders>
              <w:left w:val="nil"/>
            </w:tcBorders>
          </w:tcPr>
          <w:p w14:paraId="5ED9D827" w14:textId="77777777" w:rsidR="008A0C6F" w:rsidRPr="0023605B" w:rsidRDefault="008A0C6F" w:rsidP="008A0C6F">
            <w:pPr>
              <w:rPr>
                <w:rFonts w:ascii="Arial" w:hAnsi="Arial" w:cs="Arial"/>
                <w:snapToGrid w:val="0"/>
                <w:sz w:val="20"/>
                <w:szCs w:val="20"/>
              </w:rPr>
            </w:pPr>
          </w:p>
        </w:tc>
        <w:tc>
          <w:tcPr>
            <w:tcW w:w="1055" w:type="dxa"/>
            <w:tcBorders>
              <w:left w:val="single" w:sz="4" w:space="0" w:color="auto"/>
              <w:bottom w:val="single" w:sz="4" w:space="0" w:color="auto"/>
              <w:right w:val="single" w:sz="4" w:space="0" w:color="auto"/>
            </w:tcBorders>
            <w:shd w:val="clear" w:color="C0C0C0" w:fill="auto"/>
          </w:tcPr>
          <w:p w14:paraId="6646490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w:t>
            </w:r>
          </w:p>
        </w:tc>
        <w:tc>
          <w:tcPr>
            <w:tcW w:w="1559" w:type="dxa"/>
            <w:tcBorders>
              <w:top w:val="single" w:sz="4" w:space="0" w:color="auto"/>
              <w:left w:val="single" w:sz="4" w:space="0" w:color="auto"/>
              <w:bottom w:val="single" w:sz="4" w:space="0" w:color="auto"/>
              <w:right w:val="single" w:sz="4" w:space="0" w:color="auto"/>
            </w:tcBorders>
          </w:tcPr>
          <w:p w14:paraId="316C6AD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15</w:t>
            </w:r>
          </w:p>
        </w:tc>
      </w:tr>
      <w:tr w:rsidR="008A0C6F" w:rsidRPr="0023605B" w14:paraId="0B6F70DB"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336D5196" w14:textId="77777777" w:rsidR="008A0C6F" w:rsidRPr="0023605B" w:rsidRDefault="008A0C6F" w:rsidP="008A0C6F">
            <w:pPr>
              <w:rPr>
                <w:rFonts w:ascii="Arial" w:hAnsi="Arial" w:cs="Arial"/>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3DFB319"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37E68420"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2167826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5 350</w:t>
            </w:r>
          </w:p>
        </w:tc>
        <w:tc>
          <w:tcPr>
            <w:tcW w:w="851" w:type="dxa"/>
            <w:tcBorders>
              <w:top w:val="single" w:sz="4" w:space="0" w:color="auto"/>
              <w:left w:val="single" w:sz="4" w:space="0" w:color="auto"/>
              <w:bottom w:val="single" w:sz="4" w:space="0" w:color="auto"/>
              <w:right w:val="single" w:sz="4" w:space="0" w:color="auto"/>
            </w:tcBorders>
          </w:tcPr>
          <w:p w14:paraId="1B01E3B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1198" w:type="dxa"/>
            <w:tcBorders>
              <w:top w:val="single" w:sz="4" w:space="0" w:color="auto"/>
              <w:left w:val="single" w:sz="4" w:space="0" w:color="auto"/>
              <w:bottom w:val="single" w:sz="4" w:space="0" w:color="auto"/>
              <w:right w:val="single" w:sz="4" w:space="0" w:color="auto"/>
            </w:tcBorders>
          </w:tcPr>
          <w:p w14:paraId="328A7FF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30</w:t>
            </w:r>
          </w:p>
        </w:tc>
        <w:tc>
          <w:tcPr>
            <w:tcW w:w="786" w:type="dxa"/>
            <w:tcBorders>
              <w:top w:val="single" w:sz="4" w:space="0" w:color="auto"/>
              <w:left w:val="single" w:sz="4" w:space="0" w:color="auto"/>
              <w:bottom w:val="single" w:sz="4" w:space="0" w:color="auto"/>
              <w:right w:val="single" w:sz="4" w:space="0" w:color="auto"/>
            </w:tcBorders>
          </w:tcPr>
          <w:p w14:paraId="065CB47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w:t>
            </w:r>
          </w:p>
        </w:tc>
        <w:tc>
          <w:tcPr>
            <w:tcW w:w="222" w:type="dxa"/>
            <w:tcBorders>
              <w:left w:val="nil"/>
            </w:tcBorders>
          </w:tcPr>
          <w:p w14:paraId="2D845C33"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49D1ECF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157D854C" w14:textId="77777777" w:rsidR="008A0C6F" w:rsidRPr="0023605B" w:rsidRDefault="008A0C6F" w:rsidP="008A0C6F">
            <w:pPr>
              <w:rPr>
                <w:rFonts w:ascii="Arial" w:hAnsi="Arial" w:cs="Arial"/>
                <w:snapToGrid w:val="0"/>
                <w:sz w:val="20"/>
                <w:szCs w:val="20"/>
              </w:rPr>
            </w:pPr>
          </w:p>
        </w:tc>
      </w:tr>
      <w:tr w:rsidR="008A0C6F" w:rsidRPr="0023605B" w14:paraId="51C2CD8E"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4D493688" w14:textId="77777777" w:rsidR="008A0C6F" w:rsidRPr="0023605B" w:rsidRDefault="008A0C6F" w:rsidP="008A0C6F">
            <w:pPr>
              <w:rPr>
                <w:rFonts w:ascii="Arial" w:hAnsi="Arial" w:cs="Arial"/>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CBDE95C"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6CAE1BC0"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6E6B90D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5 700</w:t>
            </w:r>
          </w:p>
        </w:tc>
        <w:tc>
          <w:tcPr>
            <w:tcW w:w="851" w:type="dxa"/>
            <w:tcBorders>
              <w:top w:val="single" w:sz="4" w:space="0" w:color="auto"/>
              <w:left w:val="single" w:sz="4" w:space="0" w:color="auto"/>
              <w:bottom w:val="single" w:sz="4" w:space="0" w:color="auto"/>
              <w:right w:val="single" w:sz="4" w:space="0" w:color="auto"/>
            </w:tcBorders>
          </w:tcPr>
          <w:p w14:paraId="2FA00D6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1198" w:type="dxa"/>
            <w:tcBorders>
              <w:top w:val="single" w:sz="4" w:space="0" w:color="auto"/>
              <w:left w:val="single" w:sz="4" w:space="0" w:color="auto"/>
              <w:bottom w:val="single" w:sz="4" w:space="0" w:color="auto"/>
              <w:right w:val="single" w:sz="4" w:space="0" w:color="auto"/>
            </w:tcBorders>
          </w:tcPr>
          <w:p w14:paraId="2A2FE48B"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40</w:t>
            </w:r>
          </w:p>
        </w:tc>
        <w:tc>
          <w:tcPr>
            <w:tcW w:w="786" w:type="dxa"/>
            <w:tcBorders>
              <w:top w:val="single" w:sz="4" w:space="0" w:color="auto"/>
              <w:left w:val="single" w:sz="4" w:space="0" w:color="auto"/>
              <w:bottom w:val="single" w:sz="4" w:space="0" w:color="auto"/>
              <w:right w:val="single" w:sz="4" w:space="0" w:color="auto"/>
            </w:tcBorders>
          </w:tcPr>
          <w:p w14:paraId="0A5F691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w:t>
            </w:r>
          </w:p>
        </w:tc>
        <w:tc>
          <w:tcPr>
            <w:tcW w:w="222" w:type="dxa"/>
            <w:tcBorders>
              <w:left w:val="nil"/>
            </w:tcBorders>
          </w:tcPr>
          <w:p w14:paraId="094F3A80"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3F83FB3E"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454A62F3" w14:textId="77777777" w:rsidR="008A0C6F" w:rsidRPr="0023605B" w:rsidRDefault="008A0C6F" w:rsidP="008A0C6F">
            <w:pPr>
              <w:rPr>
                <w:rFonts w:ascii="Arial" w:hAnsi="Arial" w:cs="Arial"/>
                <w:snapToGrid w:val="0"/>
                <w:sz w:val="20"/>
                <w:szCs w:val="20"/>
              </w:rPr>
            </w:pPr>
          </w:p>
        </w:tc>
      </w:tr>
    </w:tbl>
    <w:p w14:paraId="3954B327"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b/>
          <w:snapToGrid w:val="0"/>
          <w:sz w:val="20"/>
          <w:szCs w:val="20"/>
        </w:rPr>
      </w:pPr>
    </w:p>
    <w:p w14:paraId="0169AE99"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b/>
          <w:snapToGrid w:val="0"/>
          <w:sz w:val="20"/>
          <w:szCs w:val="20"/>
        </w:rPr>
        <w:t>ügylet(ek) ára: 5325 Ft</w:t>
      </w:r>
      <w:r>
        <w:rPr>
          <w:rFonts w:ascii="Arial" w:hAnsi="Arial" w:cs="Arial"/>
          <w:b/>
          <w:snapToGrid w:val="0"/>
          <w:sz w:val="20"/>
          <w:szCs w:val="20"/>
        </w:rPr>
        <w:tab/>
      </w:r>
      <w:r>
        <w:rPr>
          <w:rFonts w:ascii="Arial" w:hAnsi="Arial" w:cs="Arial"/>
          <w:b/>
          <w:snapToGrid w:val="0"/>
          <w:sz w:val="20"/>
          <w:szCs w:val="20"/>
        </w:rPr>
        <w:tab/>
      </w:r>
      <w:r>
        <w:rPr>
          <w:rFonts w:ascii="Arial" w:hAnsi="Arial" w:cs="Arial"/>
          <w:b/>
          <w:snapToGrid w:val="0"/>
          <w:sz w:val="20"/>
          <w:szCs w:val="20"/>
        </w:rPr>
        <w:tab/>
      </w:r>
      <w:r>
        <w:rPr>
          <w:rFonts w:ascii="Arial" w:hAnsi="Arial" w:cs="Arial"/>
          <w:b/>
          <w:snapToGrid w:val="0"/>
          <w:sz w:val="20"/>
          <w:szCs w:val="20"/>
        </w:rPr>
        <w:tab/>
      </w:r>
      <w:r>
        <w:rPr>
          <w:rFonts w:ascii="Arial" w:hAnsi="Arial" w:cs="Arial"/>
          <w:b/>
          <w:snapToGrid w:val="0"/>
          <w:sz w:val="20"/>
          <w:szCs w:val="20"/>
        </w:rPr>
        <w:tab/>
      </w:r>
      <w:r>
        <w:rPr>
          <w:rFonts w:ascii="Arial" w:hAnsi="Arial" w:cs="Arial"/>
          <w:b/>
          <w:snapToGrid w:val="0"/>
          <w:sz w:val="20"/>
          <w:szCs w:val="20"/>
        </w:rPr>
        <w:tab/>
      </w:r>
      <w:r>
        <w:rPr>
          <w:rFonts w:ascii="Arial" w:hAnsi="Arial" w:cs="Arial"/>
          <w:b/>
          <w:snapToGrid w:val="0"/>
          <w:sz w:val="20"/>
          <w:szCs w:val="20"/>
        </w:rPr>
        <w:tab/>
      </w:r>
    </w:p>
    <w:p w14:paraId="4E5BC560"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Az alábbi ügyletek jönnek létre (5325 Ft-on)</w:t>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p>
    <w:p w14:paraId="31AFCAA5"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t>vevő</w:t>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t>eladó</w:t>
      </w:r>
      <w:r>
        <w:rPr>
          <w:rFonts w:ascii="Arial" w:hAnsi="Arial" w:cs="Arial"/>
          <w:snapToGrid w:val="0"/>
          <w:sz w:val="20"/>
          <w:szCs w:val="20"/>
        </w:rPr>
        <w:tab/>
      </w:r>
    </w:p>
    <w:p w14:paraId="3FFDE7EB"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1. ügylet</w:t>
      </w:r>
      <w:r>
        <w:rPr>
          <w:rFonts w:ascii="Arial" w:hAnsi="Arial" w:cs="Arial"/>
          <w:snapToGrid w:val="0"/>
          <w:sz w:val="20"/>
          <w:szCs w:val="20"/>
        </w:rPr>
        <w:tab/>
      </w:r>
      <w:r>
        <w:rPr>
          <w:rFonts w:ascii="Arial" w:hAnsi="Arial" w:cs="Arial"/>
          <w:snapToGrid w:val="0"/>
          <w:sz w:val="20"/>
          <w:szCs w:val="20"/>
        </w:rPr>
        <w:tab/>
        <w:t>"1"megvesz</w:t>
      </w:r>
      <w:r>
        <w:rPr>
          <w:rFonts w:ascii="Arial" w:hAnsi="Arial" w:cs="Arial"/>
          <w:snapToGrid w:val="0"/>
          <w:sz w:val="20"/>
          <w:szCs w:val="20"/>
        </w:rPr>
        <w:tab/>
        <w:t>5 darabot</w:t>
      </w:r>
      <w:r>
        <w:rPr>
          <w:rFonts w:ascii="Arial" w:hAnsi="Arial" w:cs="Arial"/>
          <w:snapToGrid w:val="0"/>
          <w:sz w:val="20"/>
          <w:szCs w:val="20"/>
        </w:rPr>
        <w:tab/>
      </w:r>
      <w:r>
        <w:rPr>
          <w:rFonts w:ascii="Arial" w:hAnsi="Arial" w:cs="Arial"/>
          <w:snapToGrid w:val="0"/>
          <w:sz w:val="20"/>
          <w:szCs w:val="20"/>
        </w:rPr>
        <w:tab/>
        <w:t>"1"-től</w:t>
      </w:r>
      <w:r>
        <w:rPr>
          <w:rFonts w:ascii="Arial" w:hAnsi="Arial" w:cs="Arial"/>
          <w:snapToGrid w:val="0"/>
          <w:sz w:val="20"/>
          <w:szCs w:val="20"/>
        </w:rPr>
        <w:tab/>
      </w:r>
    </w:p>
    <w:p w14:paraId="0AB70342"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ab/>
      </w:r>
    </w:p>
    <w:p w14:paraId="2A04A922"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p>
    <w:p w14:paraId="0FD952FF"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jc w:val="both"/>
        <w:rPr>
          <w:rFonts w:ascii="Arial" w:hAnsi="Arial" w:cs="Arial"/>
          <w:snapToGrid w:val="0"/>
          <w:sz w:val="20"/>
          <w:szCs w:val="20"/>
        </w:rPr>
      </w:pPr>
      <w:r>
        <w:rPr>
          <w:rFonts w:ascii="Arial" w:hAnsi="Arial" w:cs="Arial"/>
          <w:snapToGrid w:val="0"/>
          <w:sz w:val="20"/>
          <w:szCs w:val="20"/>
          <w:u w:val="single"/>
        </w:rPr>
        <w:t>3.a.eset:</w:t>
      </w:r>
      <w:r>
        <w:rPr>
          <w:rFonts w:ascii="Arial" w:hAnsi="Arial" w:cs="Arial"/>
          <w:snapToGrid w:val="0"/>
          <w:sz w:val="20"/>
          <w:szCs w:val="20"/>
        </w:rPr>
        <w:t xml:space="preserve"> Amennyiben több olyan ár található, melyen a legnagyobb mennyiségű Tőzsdei Termékre köthető ügylet, és ezeknél az adott árszinten le nem köthető Tőzsdei Termékek mennyisége megegyezik, de ezen árszintek mindegyikén csak a  vételi oldalon található le nem köthető mennyiség,  úgy ezen Árak közül a legmagasabb lesz az ügylet(ek) ára:</w:t>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p>
    <w:p w14:paraId="1F51CBB8"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p>
    <w:p w14:paraId="20010579"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Bázisár: 5335</w:t>
      </w:r>
      <w:r>
        <w:rPr>
          <w:rFonts w:ascii="Arial" w:hAnsi="Arial" w:cs="Arial"/>
          <w:snapToGrid w:val="0"/>
          <w:sz w:val="20"/>
          <w:szCs w:val="20"/>
        </w:rPr>
        <w:tab/>
      </w:r>
    </w:p>
    <w:p w14:paraId="623BAC33"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b/>
          <w:snapToGrid w:val="0"/>
          <w:sz w:val="20"/>
          <w:szCs w:val="20"/>
        </w:rPr>
      </w:pPr>
    </w:p>
    <w:tbl>
      <w:tblPr>
        <w:tblW w:w="9570" w:type="dxa"/>
        <w:tblLayout w:type="fixed"/>
        <w:tblCellMar>
          <w:left w:w="30" w:type="dxa"/>
          <w:right w:w="30" w:type="dxa"/>
        </w:tblCellMar>
        <w:tblLook w:val="0000" w:firstRow="0" w:lastRow="0" w:firstColumn="0" w:lastColumn="0" w:noHBand="0" w:noVBand="0"/>
      </w:tblPr>
      <w:tblGrid>
        <w:gridCol w:w="739"/>
        <w:gridCol w:w="1276"/>
        <w:gridCol w:w="850"/>
        <w:gridCol w:w="850"/>
        <w:gridCol w:w="851"/>
        <w:gridCol w:w="1224"/>
        <w:gridCol w:w="760"/>
        <w:gridCol w:w="222"/>
        <w:gridCol w:w="1055"/>
        <w:gridCol w:w="1743"/>
      </w:tblGrid>
      <w:tr w:rsidR="008A0C6F" w:rsidRPr="0023605B" w14:paraId="63681897" w14:textId="77777777" w:rsidTr="008A0C6F">
        <w:trPr>
          <w:cantSplit/>
          <w:trHeight w:val="247"/>
        </w:trPr>
        <w:tc>
          <w:tcPr>
            <w:tcW w:w="2865" w:type="dxa"/>
            <w:gridSpan w:val="3"/>
          </w:tcPr>
          <w:p w14:paraId="264A180A"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VÉTEL</w:t>
            </w:r>
          </w:p>
        </w:tc>
        <w:tc>
          <w:tcPr>
            <w:tcW w:w="850" w:type="dxa"/>
          </w:tcPr>
          <w:p w14:paraId="0389069C" w14:textId="77777777" w:rsidR="008A0C6F" w:rsidRPr="0023605B" w:rsidRDefault="008A0C6F" w:rsidP="008A0C6F">
            <w:pPr>
              <w:jc w:val="right"/>
              <w:rPr>
                <w:rFonts w:ascii="Arial" w:hAnsi="Arial" w:cs="Arial"/>
                <w:b/>
                <w:snapToGrid w:val="0"/>
                <w:sz w:val="20"/>
                <w:szCs w:val="20"/>
              </w:rPr>
            </w:pPr>
          </w:p>
        </w:tc>
        <w:tc>
          <w:tcPr>
            <w:tcW w:w="2835" w:type="dxa"/>
            <w:gridSpan w:val="3"/>
          </w:tcPr>
          <w:p w14:paraId="3ACF5362"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ELADÁS</w:t>
            </w:r>
          </w:p>
        </w:tc>
        <w:tc>
          <w:tcPr>
            <w:tcW w:w="222" w:type="dxa"/>
          </w:tcPr>
          <w:p w14:paraId="3EBE9FBB" w14:textId="77777777" w:rsidR="008A0C6F" w:rsidRPr="0023605B" w:rsidRDefault="008A0C6F" w:rsidP="008A0C6F">
            <w:pPr>
              <w:jc w:val="right"/>
              <w:rPr>
                <w:rFonts w:ascii="Arial" w:hAnsi="Arial" w:cs="Arial"/>
                <w:b/>
                <w:snapToGrid w:val="0"/>
                <w:sz w:val="20"/>
                <w:szCs w:val="20"/>
              </w:rPr>
            </w:pPr>
          </w:p>
        </w:tc>
        <w:tc>
          <w:tcPr>
            <w:tcW w:w="1055" w:type="dxa"/>
          </w:tcPr>
          <w:p w14:paraId="3202AD90" w14:textId="77777777" w:rsidR="008A0C6F" w:rsidRPr="0023605B" w:rsidRDefault="008A0C6F" w:rsidP="008A0C6F">
            <w:pPr>
              <w:jc w:val="right"/>
              <w:rPr>
                <w:rFonts w:ascii="Arial" w:hAnsi="Arial" w:cs="Arial"/>
                <w:b/>
                <w:snapToGrid w:val="0"/>
                <w:sz w:val="20"/>
                <w:szCs w:val="20"/>
              </w:rPr>
            </w:pPr>
          </w:p>
        </w:tc>
        <w:tc>
          <w:tcPr>
            <w:tcW w:w="1743" w:type="dxa"/>
          </w:tcPr>
          <w:p w14:paraId="2BC944FB" w14:textId="77777777" w:rsidR="008A0C6F" w:rsidRPr="0023605B" w:rsidRDefault="008A0C6F" w:rsidP="008A0C6F">
            <w:pPr>
              <w:jc w:val="right"/>
              <w:rPr>
                <w:rFonts w:ascii="Arial" w:hAnsi="Arial" w:cs="Arial"/>
                <w:b/>
                <w:snapToGrid w:val="0"/>
                <w:sz w:val="20"/>
                <w:szCs w:val="20"/>
              </w:rPr>
            </w:pPr>
          </w:p>
        </w:tc>
      </w:tr>
      <w:tr w:rsidR="008A0C6F" w:rsidRPr="0023605B" w14:paraId="1592E310" w14:textId="77777777" w:rsidTr="008A0C6F">
        <w:trPr>
          <w:trHeight w:val="785"/>
        </w:trPr>
        <w:tc>
          <w:tcPr>
            <w:tcW w:w="739" w:type="dxa"/>
            <w:tcBorders>
              <w:top w:val="single" w:sz="4" w:space="0" w:color="auto"/>
              <w:left w:val="single" w:sz="4" w:space="0" w:color="auto"/>
              <w:bottom w:val="single" w:sz="4" w:space="0" w:color="auto"/>
              <w:right w:val="single" w:sz="4" w:space="0" w:color="auto"/>
            </w:tcBorders>
          </w:tcPr>
          <w:p w14:paraId="2B8436AB"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Telje-sítési sorrend</w:t>
            </w:r>
          </w:p>
        </w:tc>
        <w:tc>
          <w:tcPr>
            <w:tcW w:w="1276" w:type="dxa"/>
            <w:tcBorders>
              <w:top w:val="single" w:sz="4" w:space="0" w:color="auto"/>
              <w:left w:val="single" w:sz="4" w:space="0" w:color="auto"/>
              <w:bottom w:val="single" w:sz="4" w:space="0" w:color="auto"/>
              <w:right w:val="single" w:sz="4" w:space="0" w:color="auto"/>
            </w:tcBorders>
          </w:tcPr>
          <w:p w14:paraId="0A32017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Adott árszint össz. </w:t>
            </w:r>
            <w:r w:rsidR="00633958">
              <w:rPr>
                <w:rFonts w:ascii="Arial" w:hAnsi="Arial" w:cs="Arial"/>
                <w:snapToGrid w:val="0"/>
                <w:sz w:val="20"/>
                <w:szCs w:val="20"/>
              </w:rPr>
              <w:t>Ajánlat</w:t>
            </w:r>
            <w:r>
              <w:rPr>
                <w:rFonts w:ascii="Arial" w:hAnsi="Arial" w:cs="Arial"/>
                <w:snapToGrid w:val="0"/>
                <w:sz w:val="20"/>
                <w:szCs w:val="20"/>
              </w:rPr>
              <w:t xml:space="preserve">  mennyisége</w:t>
            </w:r>
          </w:p>
        </w:tc>
        <w:tc>
          <w:tcPr>
            <w:tcW w:w="850" w:type="dxa"/>
            <w:tcBorders>
              <w:top w:val="single" w:sz="4" w:space="0" w:color="auto"/>
              <w:left w:val="single" w:sz="4" w:space="0" w:color="auto"/>
              <w:bottom w:val="single" w:sz="4" w:space="0" w:color="auto"/>
              <w:right w:val="single" w:sz="4" w:space="0" w:color="auto"/>
            </w:tcBorders>
          </w:tcPr>
          <w:p w14:paraId="3B6FB0D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Menny.</w:t>
            </w:r>
          </w:p>
        </w:tc>
        <w:tc>
          <w:tcPr>
            <w:tcW w:w="850" w:type="dxa"/>
            <w:tcBorders>
              <w:top w:val="single" w:sz="4" w:space="0" w:color="auto"/>
              <w:left w:val="single" w:sz="4" w:space="0" w:color="auto"/>
              <w:bottom w:val="single" w:sz="4" w:space="0" w:color="auto"/>
              <w:right w:val="single" w:sz="4" w:space="0" w:color="auto"/>
            </w:tcBorders>
          </w:tcPr>
          <w:p w14:paraId="46DFE3D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Ár</w:t>
            </w:r>
          </w:p>
        </w:tc>
        <w:tc>
          <w:tcPr>
            <w:tcW w:w="851" w:type="dxa"/>
            <w:tcBorders>
              <w:top w:val="single" w:sz="4" w:space="0" w:color="auto"/>
              <w:left w:val="single" w:sz="4" w:space="0" w:color="auto"/>
              <w:bottom w:val="single" w:sz="4" w:space="0" w:color="auto"/>
              <w:right w:val="single" w:sz="4" w:space="0" w:color="auto"/>
            </w:tcBorders>
          </w:tcPr>
          <w:p w14:paraId="1633E69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Menny.</w:t>
            </w:r>
          </w:p>
        </w:tc>
        <w:tc>
          <w:tcPr>
            <w:tcW w:w="1224" w:type="dxa"/>
            <w:tcBorders>
              <w:top w:val="single" w:sz="4" w:space="0" w:color="auto"/>
              <w:left w:val="single" w:sz="4" w:space="0" w:color="auto"/>
              <w:bottom w:val="single" w:sz="4" w:space="0" w:color="auto"/>
              <w:right w:val="single" w:sz="4" w:space="0" w:color="auto"/>
            </w:tcBorders>
          </w:tcPr>
          <w:p w14:paraId="602175D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Adott árszint össz. </w:t>
            </w:r>
            <w:r w:rsidR="00633958">
              <w:rPr>
                <w:rFonts w:ascii="Arial" w:hAnsi="Arial" w:cs="Arial"/>
                <w:snapToGrid w:val="0"/>
                <w:sz w:val="20"/>
                <w:szCs w:val="20"/>
              </w:rPr>
              <w:t>Ajánlat</w:t>
            </w:r>
            <w:r>
              <w:rPr>
                <w:rFonts w:ascii="Arial" w:hAnsi="Arial" w:cs="Arial"/>
                <w:snapToGrid w:val="0"/>
                <w:sz w:val="20"/>
                <w:szCs w:val="20"/>
              </w:rPr>
              <w:t xml:space="preserve">  mennyisége</w:t>
            </w:r>
          </w:p>
        </w:tc>
        <w:tc>
          <w:tcPr>
            <w:tcW w:w="760" w:type="dxa"/>
            <w:tcBorders>
              <w:top w:val="single" w:sz="4" w:space="0" w:color="auto"/>
              <w:left w:val="single" w:sz="4" w:space="0" w:color="auto"/>
              <w:bottom w:val="single" w:sz="4" w:space="0" w:color="auto"/>
              <w:right w:val="single" w:sz="4" w:space="0" w:color="auto"/>
            </w:tcBorders>
          </w:tcPr>
          <w:p w14:paraId="7EB263D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Teljesí-tési sorrend</w:t>
            </w:r>
          </w:p>
        </w:tc>
        <w:tc>
          <w:tcPr>
            <w:tcW w:w="222" w:type="dxa"/>
            <w:tcBorders>
              <w:left w:val="nil"/>
            </w:tcBorders>
          </w:tcPr>
          <w:p w14:paraId="1CAC10EF"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101269B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Árszinten köthető mennyiség</w:t>
            </w:r>
          </w:p>
        </w:tc>
        <w:tc>
          <w:tcPr>
            <w:tcW w:w="1743" w:type="dxa"/>
            <w:tcBorders>
              <w:top w:val="single" w:sz="4" w:space="0" w:color="auto"/>
              <w:left w:val="single" w:sz="4" w:space="0" w:color="auto"/>
              <w:bottom w:val="single" w:sz="4" w:space="0" w:color="auto"/>
              <w:right w:val="single" w:sz="4" w:space="0" w:color="auto"/>
            </w:tcBorders>
          </w:tcPr>
          <w:p w14:paraId="2D6EFAA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Árszinten le nem köthető </w:t>
            </w:r>
            <w:r w:rsidR="00633958">
              <w:rPr>
                <w:rFonts w:ascii="Arial" w:hAnsi="Arial" w:cs="Arial"/>
                <w:snapToGrid w:val="0"/>
                <w:sz w:val="20"/>
                <w:szCs w:val="20"/>
              </w:rPr>
              <w:t>Ajánlat</w:t>
            </w:r>
            <w:r>
              <w:rPr>
                <w:rFonts w:ascii="Arial" w:hAnsi="Arial" w:cs="Arial"/>
                <w:snapToGrid w:val="0"/>
                <w:sz w:val="20"/>
                <w:szCs w:val="20"/>
              </w:rPr>
              <w:t xml:space="preserve"> mennyisége</w:t>
            </w:r>
          </w:p>
        </w:tc>
      </w:tr>
      <w:tr w:rsidR="008A0C6F" w:rsidRPr="0023605B" w14:paraId="418EB561"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3F1DA318" w14:textId="77777777" w:rsidR="008A0C6F" w:rsidRPr="0023605B" w:rsidRDefault="008A0C6F" w:rsidP="008A0C6F">
            <w:pPr>
              <w:jc w:val="right"/>
              <w:rPr>
                <w:rFonts w:ascii="Arial" w:hAnsi="Arial" w:cs="Arial"/>
                <w:snapToGrid w:val="0"/>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6F06B81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c>
          <w:tcPr>
            <w:tcW w:w="850" w:type="dxa"/>
            <w:tcBorders>
              <w:top w:val="single" w:sz="4" w:space="0" w:color="auto"/>
              <w:left w:val="single" w:sz="4" w:space="0" w:color="auto"/>
              <w:bottom w:val="single" w:sz="4" w:space="0" w:color="auto"/>
              <w:right w:val="single" w:sz="4" w:space="0" w:color="auto"/>
            </w:tcBorders>
          </w:tcPr>
          <w:p w14:paraId="6FD14B87" w14:textId="77777777" w:rsidR="008A0C6F" w:rsidRPr="0023605B" w:rsidRDefault="008A0C6F" w:rsidP="008A0C6F">
            <w:pPr>
              <w:jc w:val="right"/>
              <w:rPr>
                <w:rFonts w:ascii="Arial" w:hAnsi="Arial" w:cs="Arial"/>
                <w:snapToGrid w:val="0"/>
                <w:sz w:val="20"/>
                <w:szCs w:val="20"/>
              </w:rPr>
            </w:pPr>
          </w:p>
        </w:tc>
        <w:tc>
          <w:tcPr>
            <w:tcW w:w="2075" w:type="dxa"/>
            <w:gridSpan w:val="2"/>
            <w:tcBorders>
              <w:top w:val="single" w:sz="4" w:space="0" w:color="auto"/>
              <w:left w:val="single" w:sz="4" w:space="0" w:color="auto"/>
              <w:bottom w:val="single" w:sz="4" w:space="0" w:color="auto"/>
              <w:right w:val="single" w:sz="4" w:space="0" w:color="auto"/>
            </w:tcBorders>
          </w:tcPr>
          <w:p w14:paraId="4B4B7FF1"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c>
          <w:tcPr>
            <w:tcW w:w="760" w:type="dxa"/>
            <w:tcBorders>
              <w:top w:val="single" w:sz="4" w:space="0" w:color="auto"/>
              <w:left w:val="single" w:sz="4" w:space="0" w:color="auto"/>
              <w:bottom w:val="single" w:sz="4" w:space="0" w:color="auto"/>
              <w:right w:val="single" w:sz="4" w:space="0" w:color="auto"/>
            </w:tcBorders>
          </w:tcPr>
          <w:p w14:paraId="2A780ACE" w14:textId="77777777" w:rsidR="008A0C6F" w:rsidRPr="0023605B" w:rsidRDefault="008A0C6F" w:rsidP="008A0C6F">
            <w:pPr>
              <w:jc w:val="right"/>
              <w:rPr>
                <w:rFonts w:ascii="Arial" w:hAnsi="Arial" w:cs="Arial"/>
                <w:snapToGrid w:val="0"/>
                <w:sz w:val="20"/>
                <w:szCs w:val="20"/>
              </w:rPr>
            </w:pPr>
          </w:p>
        </w:tc>
        <w:tc>
          <w:tcPr>
            <w:tcW w:w="222" w:type="dxa"/>
            <w:tcBorders>
              <w:left w:val="nil"/>
            </w:tcBorders>
          </w:tcPr>
          <w:p w14:paraId="5A435AE6" w14:textId="77777777" w:rsidR="008A0C6F" w:rsidRPr="0023605B" w:rsidRDefault="008A0C6F" w:rsidP="008A0C6F">
            <w:pPr>
              <w:jc w:val="right"/>
              <w:rPr>
                <w:rFonts w:ascii="Arial" w:hAnsi="Arial" w:cs="Arial"/>
                <w:snapToGrid w:val="0"/>
                <w:sz w:val="20"/>
                <w:szCs w:val="20"/>
              </w:rPr>
            </w:pPr>
          </w:p>
        </w:tc>
        <w:tc>
          <w:tcPr>
            <w:tcW w:w="2798" w:type="dxa"/>
            <w:gridSpan w:val="2"/>
            <w:tcBorders>
              <w:top w:val="single" w:sz="4" w:space="0" w:color="auto"/>
              <w:left w:val="single" w:sz="4" w:space="0" w:color="auto"/>
              <w:bottom w:val="single" w:sz="4" w:space="0" w:color="auto"/>
              <w:right w:val="single" w:sz="4" w:space="0" w:color="auto"/>
            </w:tcBorders>
          </w:tcPr>
          <w:p w14:paraId="65031021"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r>
      <w:tr w:rsidR="008A0C6F" w:rsidRPr="0023605B" w14:paraId="36B714EB"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1AD1199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62CF770B"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95</w:t>
            </w:r>
          </w:p>
        </w:tc>
        <w:tc>
          <w:tcPr>
            <w:tcW w:w="850" w:type="dxa"/>
            <w:tcBorders>
              <w:top w:val="single" w:sz="4" w:space="0" w:color="auto"/>
              <w:left w:val="single" w:sz="4" w:space="0" w:color="auto"/>
              <w:bottom w:val="single" w:sz="4" w:space="0" w:color="auto"/>
              <w:right w:val="single" w:sz="4" w:space="0" w:color="auto"/>
            </w:tcBorders>
          </w:tcPr>
          <w:p w14:paraId="4C16BBE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1F32B39B"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5 200</w:t>
            </w:r>
          </w:p>
        </w:tc>
        <w:tc>
          <w:tcPr>
            <w:tcW w:w="851" w:type="dxa"/>
            <w:tcBorders>
              <w:top w:val="single" w:sz="4" w:space="0" w:color="auto"/>
              <w:left w:val="single" w:sz="4" w:space="0" w:color="auto"/>
              <w:bottom w:val="single" w:sz="4" w:space="0" w:color="auto"/>
              <w:right w:val="single" w:sz="4" w:space="0" w:color="auto"/>
            </w:tcBorders>
          </w:tcPr>
          <w:p w14:paraId="7721075D" w14:textId="77777777" w:rsidR="008A0C6F" w:rsidRPr="0023605B" w:rsidRDefault="008A0C6F" w:rsidP="008A0C6F">
            <w:pPr>
              <w:rPr>
                <w:rFonts w:ascii="Arial" w:hAnsi="Arial" w:cs="Arial"/>
                <w:snapToGrid w:val="0"/>
                <w:sz w:val="20"/>
                <w:szCs w:val="20"/>
              </w:rPr>
            </w:pPr>
          </w:p>
        </w:tc>
        <w:tc>
          <w:tcPr>
            <w:tcW w:w="1224" w:type="dxa"/>
            <w:tcBorders>
              <w:top w:val="single" w:sz="4" w:space="0" w:color="auto"/>
              <w:left w:val="single" w:sz="4" w:space="0" w:color="auto"/>
              <w:bottom w:val="single" w:sz="4" w:space="0" w:color="auto"/>
              <w:right w:val="single" w:sz="4" w:space="0" w:color="auto"/>
            </w:tcBorders>
          </w:tcPr>
          <w:p w14:paraId="4924749E" w14:textId="77777777" w:rsidR="008A0C6F" w:rsidRPr="0023605B" w:rsidRDefault="008A0C6F" w:rsidP="008A0C6F">
            <w:pPr>
              <w:rPr>
                <w:rFonts w:ascii="Arial" w:hAnsi="Arial" w:cs="Arial"/>
                <w:snapToGrid w:val="0"/>
                <w:sz w:val="20"/>
                <w:szCs w:val="20"/>
              </w:rPr>
            </w:pPr>
          </w:p>
        </w:tc>
        <w:tc>
          <w:tcPr>
            <w:tcW w:w="760" w:type="dxa"/>
            <w:tcBorders>
              <w:top w:val="single" w:sz="4" w:space="0" w:color="auto"/>
              <w:left w:val="single" w:sz="4" w:space="0" w:color="auto"/>
              <w:bottom w:val="single" w:sz="4" w:space="0" w:color="auto"/>
              <w:right w:val="single" w:sz="4" w:space="0" w:color="auto"/>
            </w:tcBorders>
          </w:tcPr>
          <w:p w14:paraId="169AB8BA"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48AD7D8E"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42B67D1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743" w:type="dxa"/>
            <w:tcBorders>
              <w:top w:val="single" w:sz="4" w:space="0" w:color="auto"/>
              <w:left w:val="single" w:sz="4" w:space="0" w:color="auto"/>
              <w:bottom w:val="single" w:sz="4" w:space="0" w:color="auto"/>
              <w:right w:val="single" w:sz="4" w:space="0" w:color="auto"/>
            </w:tcBorders>
          </w:tcPr>
          <w:p w14:paraId="6DE9A049" w14:textId="77777777" w:rsidR="008A0C6F" w:rsidRPr="0023605B" w:rsidRDefault="008A0C6F" w:rsidP="008A0C6F">
            <w:pPr>
              <w:rPr>
                <w:rFonts w:ascii="Arial" w:hAnsi="Arial" w:cs="Arial"/>
                <w:snapToGrid w:val="0"/>
                <w:sz w:val="20"/>
                <w:szCs w:val="20"/>
              </w:rPr>
            </w:pPr>
          </w:p>
        </w:tc>
      </w:tr>
      <w:tr w:rsidR="008A0C6F" w:rsidRPr="0023605B" w14:paraId="5B6F8C03"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28AA53B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295A4CE1"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85</w:t>
            </w:r>
          </w:p>
        </w:tc>
        <w:tc>
          <w:tcPr>
            <w:tcW w:w="850" w:type="dxa"/>
            <w:tcBorders>
              <w:top w:val="single" w:sz="4" w:space="0" w:color="auto"/>
              <w:left w:val="single" w:sz="4" w:space="0" w:color="auto"/>
              <w:bottom w:val="single" w:sz="4" w:space="0" w:color="auto"/>
              <w:right w:val="single" w:sz="4" w:space="0" w:color="auto"/>
            </w:tcBorders>
          </w:tcPr>
          <w:p w14:paraId="08440C7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359ED19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5 245</w:t>
            </w:r>
          </w:p>
        </w:tc>
        <w:tc>
          <w:tcPr>
            <w:tcW w:w="851" w:type="dxa"/>
            <w:tcBorders>
              <w:top w:val="single" w:sz="4" w:space="0" w:color="auto"/>
              <w:left w:val="single" w:sz="4" w:space="0" w:color="auto"/>
              <w:bottom w:val="single" w:sz="4" w:space="0" w:color="auto"/>
              <w:right w:val="single" w:sz="4" w:space="0" w:color="auto"/>
            </w:tcBorders>
          </w:tcPr>
          <w:p w14:paraId="28DBC668" w14:textId="77777777" w:rsidR="008A0C6F" w:rsidRPr="0023605B" w:rsidRDefault="008A0C6F" w:rsidP="008A0C6F">
            <w:pPr>
              <w:rPr>
                <w:rFonts w:ascii="Arial" w:hAnsi="Arial" w:cs="Arial"/>
                <w:snapToGrid w:val="0"/>
                <w:sz w:val="20"/>
                <w:szCs w:val="20"/>
              </w:rPr>
            </w:pPr>
          </w:p>
        </w:tc>
        <w:tc>
          <w:tcPr>
            <w:tcW w:w="1224" w:type="dxa"/>
            <w:tcBorders>
              <w:top w:val="single" w:sz="4" w:space="0" w:color="auto"/>
              <w:left w:val="single" w:sz="4" w:space="0" w:color="auto"/>
              <w:bottom w:val="single" w:sz="4" w:space="0" w:color="auto"/>
              <w:right w:val="single" w:sz="4" w:space="0" w:color="auto"/>
            </w:tcBorders>
          </w:tcPr>
          <w:p w14:paraId="125745DF" w14:textId="77777777" w:rsidR="008A0C6F" w:rsidRPr="0023605B" w:rsidRDefault="008A0C6F" w:rsidP="008A0C6F">
            <w:pPr>
              <w:rPr>
                <w:rFonts w:ascii="Arial" w:hAnsi="Arial" w:cs="Arial"/>
                <w:snapToGrid w:val="0"/>
                <w:sz w:val="20"/>
                <w:szCs w:val="20"/>
              </w:rPr>
            </w:pPr>
          </w:p>
        </w:tc>
        <w:tc>
          <w:tcPr>
            <w:tcW w:w="760" w:type="dxa"/>
            <w:tcBorders>
              <w:top w:val="single" w:sz="4" w:space="0" w:color="auto"/>
              <w:left w:val="single" w:sz="4" w:space="0" w:color="auto"/>
              <w:bottom w:val="single" w:sz="4" w:space="0" w:color="auto"/>
              <w:right w:val="single" w:sz="4" w:space="0" w:color="auto"/>
            </w:tcBorders>
          </w:tcPr>
          <w:p w14:paraId="3920376E"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23FB5260"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7B93F76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743" w:type="dxa"/>
            <w:tcBorders>
              <w:top w:val="single" w:sz="4" w:space="0" w:color="auto"/>
              <w:left w:val="single" w:sz="4" w:space="0" w:color="auto"/>
              <w:bottom w:val="single" w:sz="4" w:space="0" w:color="auto"/>
              <w:right w:val="single" w:sz="4" w:space="0" w:color="auto"/>
            </w:tcBorders>
          </w:tcPr>
          <w:p w14:paraId="76880688" w14:textId="77777777" w:rsidR="008A0C6F" w:rsidRPr="0023605B" w:rsidRDefault="008A0C6F" w:rsidP="008A0C6F">
            <w:pPr>
              <w:rPr>
                <w:rFonts w:ascii="Arial" w:hAnsi="Arial" w:cs="Arial"/>
                <w:snapToGrid w:val="0"/>
                <w:sz w:val="20"/>
                <w:szCs w:val="20"/>
              </w:rPr>
            </w:pPr>
          </w:p>
        </w:tc>
      </w:tr>
      <w:tr w:rsidR="008A0C6F" w:rsidRPr="0023605B" w14:paraId="54D05A4F"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615B2BA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01A57F7B"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75</w:t>
            </w:r>
          </w:p>
        </w:tc>
        <w:tc>
          <w:tcPr>
            <w:tcW w:w="850" w:type="dxa"/>
            <w:tcBorders>
              <w:top w:val="single" w:sz="4" w:space="0" w:color="auto"/>
              <w:left w:val="single" w:sz="4" w:space="0" w:color="auto"/>
              <w:bottom w:val="single" w:sz="4" w:space="0" w:color="auto"/>
              <w:right w:val="single" w:sz="4" w:space="0" w:color="auto"/>
            </w:tcBorders>
          </w:tcPr>
          <w:p w14:paraId="451849CE"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4FD43F8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5 250</w:t>
            </w:r>
          </w:p>
        </w:tc>
        <w:tc>
          <w:tcPr>
            <w:tcW w:w="851" w:type="dxa"/>
            <w:tcBorders>
              <w:top w:val="single" w:sz="4" w:space="0" w:color="auto"/>
              <w:left w:val="single" w:sz="4" w:space="0" w:color="auto"/>
              <w:bottom w:val="single" w:sz="4" w:space="0" w:color="auto"/>
              <w:right w:val="single" w:sz="4" w:space="0" w:color="auto"/>
            </w:tcBorders>
          </w:tcPr>
          <w:p w14:paraId="1C96CFC1" w14:textId="77777777" w:rsidR="008A0C6F" w:rsidRPr="0023605B" w:rsidRDefault="008A0C6F" w:rsidP="008A0C6F">
            <w:pPr>
              <w:rPr>
                <w:rFonts w:ascii="Arial" w:hAnsi="Arial" w:cs="Arial"/>
                <w:snapToGrid w:val="0"/>
                <w:sz w:val="20"/>
                <w:szCs w:val="20"/>
              </w:rPr>
            </w:pPr>
          </w:p>
        </w:tc>
        <w:tc>
          <w:tcPr>
            <w:tcW w:w="1224" w:type="dxa"/>
            <w:tcBorders>
              <w:top w:val="single" w:sz="4" w:space="0" w:color="auto"/>
              <w:left w:val="single" w:sz="4" w:space="0" w:color="auto"/>
              <w:bottom w:val="single" w:sz="4" w:space="0" w:color="auto"/>
              <w:right w:val="single" w:sz="4" w:space="0" w:color="auto"/>
            </w:tcBorders>
          </w:tcPr>
          <w:p w14:paraId="60ACD62F" w14:textId="77777777" w:rsidR="008A0C6F" w:rsidRPr="0023605B" w:rsidRDefault="008A0C6F" w:rsidP="008A0C6F">
            <w:pPr>
              <w:rPr>
                <w:rFonts w:ascii="Arial" w:hAnsi="Arial" w:cs="Arial"/>
                <w:snapToGrid w:val="0"/>
                <w:sz w:val="20"/>
                <w:szCs w:val="20"/>
              </w:rPr>
            </w:pPr>
          </w:p>
        </w:tc>
        <w:tc>
          <w:tcPr>
            <w:tcW w:w="760" w:type="dxa"/>
            <w:tcBorders>
              <w:top w:val="single" w:sz="4" w:space="0" w:color="auto"/>
              <w:left w:val="single" w:sz="4" w:space="0" w:color="auto"/>
              <w:bottom w:val="single" w:sz="4" w:space="0" w:color="auto"/>
              <w:right w:val="single" w:sz="4" w:space="0" w:color="auto"/>
            </w:tcBorders>
          </w:tcPr>
          <w:p w14:paraId="61A1B651"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13DC3B30"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02D75A4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743" w:type="dxa"/>
            <w:tcBorders>
              <w:top w:val="single" w:sz="4" w:space="0" w:color="auto"/>
              <w:left w:val="single" w:sz="4" w:space="0" w:color="auto"/>
              <w:bottom w:val="single" w:sz="4" w:space="0" w:color="auto"/>
              <w:right w:val="single" w:sz="4" w:space="0" w:color="auto"/>
            </w:tcBorders>
          </w:tcPr>
          <w:p w14:paraId="1AAF5EB1" w14:textId="77777777" w:rsidR="008A0C6F" w:rsidRPr="0023605B" w:rsidRDefault="008A0C6F" w:rsidP="008A0C6F">
            <w:pPr>
              <w:rPr>
                <w:rFonts w:ascii="Arial" w:hAnsi="Arial" w:cs="Arial"/>
                <w:snapToGrid w:val="0"/>
                <w:sz w:val="20"/>
                <w:szCs w:val="20"/>
              </w:rPr>
            </w:pPr>
          </w:p>
        </w:tc>
      </w:tr>
      <w:tr w:rsidR="008A0C6F" w:rsidRPr="0023605B" w14:paraId="1C7B4CD7"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58256768"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2DFCF16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65</w:t>
            </w:r>
          </w:p>
        </w:tc>
        <w:tc>
          <w:tcPr>
            <w:tcW w:w="850" w:type="dxa"/>
            <w:tcBorders>
              <w:top w:val="single" w:sz="4" w:space="0" w:color="auto"/>
              <w:left w:val="single" w:sz="4" w:space="0" w:color="auto"/>
              <w:bottom w:val="single" w:sz="4" w:space="0" w:color="auto"/>
              <w:right w:val="single" w:sz="4" w:space="0" w:color="auto"/>
            </w:tcBorders>
          </w:tcPr>
          <w:p w14:paraId="5BC5B01E"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15</w:t>
            </w:r>
          </w:p>
        </w:tc>
        <w:tc>
          <w:tcPr>
            <w:tcW w:w="850" w:type="dxa"/>
            <w:tcBorders>
              <w:top w:val="single" w:sz="4" w:space="0" w:color="auto"/>
              <w:left w:val="single" w:sz="4" w:space="0" w:color="auto"/>
              <w:bottom w:val="single" w:sz="4" w:space="0" w:color="auto"/>
              <w:right w:val="single" w:sz="4" w:space="0" w:color="auto"/>
            </w:tcBorders>
          </w:tcPr>
          <w:p w14:paraId="4A02557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5 290</w:t>
            </w:r>
          </w:p>
        </w:tc>
        <w:tc>
          <w:tcPr>
            <w:tcW w:w="851" w:type="dxa"/>
            <w:tcBorders>
              <w:top w:val="single" w:sz="4" w:space="0" w:color="auto"/>
              <w:left w:val="single" w:sz="4" w:space="0" w:color="auto"/>
              <w:bottom w:val="single" w:sz="4" w:space="0" w:color="auto"/>
              <w:right w:val="single" w:sz="4" w:space="0" w:color="auto"/>
            </w:tcBorders>
          </w:tcPr>
          <w:p w14:paraId="5695F658" w14:textId="77777777" w:rsidR="008A0C6F" w:rsidRPr="0023605B" w:rsidRDefault="008A0C6F" w:rsidP="008A0C6F">
            <w:pPr>
              <w:rPr>
                <w:rFonts w:ascii="Arial" w:hAnsi="Arial" w:cs="Arial"/>
                <w:snapToGrid w:val="0"/>
                <w:sz w:val="20"/>
                <w:szCs w:val="20"/>
              </w:rPr>
            </w:pPr>
          </w:p>
        </w:tc>
        <w:tc>
          <w:tcPr>
            <w:tcW w:w="1224" w:type="dxa"/>
            <w:tcBorders>
              <w:top w:val="single" w:sz="4" w:space="0" w:color="auto"/>
              <w:left w:val="single" w:sz="4" w:space="0" w:color="auto"/>
              <w:bottom w:val="single" w:sz="4" w:space="0" w:color="auto"/>
              <w:right w:val="single" w:sz="4" w:space="0" w:color="auto"/>
            </w:tcBorders>
          </w:tcPr>
          <w:p w14:paraId="521883AE" w14:textId="77777777" w:rsidR="008A0C6F" w:rsidRPr="0023605B" w:rsidRDefault="008A0C6F" w:rsidP="008A0C6F">
            <w:pPr>
              <w:rPr>
                <w:rFonts w:ascii="Arial" w:hAnsi="Arial" w:cs="Arial"/>
                <w:snapToGrid w:val="0"/>
                <w:sz w:val="20"/>
                <w:szCs w:val="20"/>
              </w:rPr>
            </w:pPr>
          </w:p>
        </w:tc>
        <w:tc>
          <w:tcPr>
            <w:tcW w:w="760" w:type="dxa"/>
            <w:tcBorders>
              <w:top w:val="single" w:sz="4" w:space="0" w:color="auto"/>
              <w:left w:val="single" w:sz="4" w:space="0" w:color="auto"/>
              <w:bottom w:val="single" w:sz="4" w:space="0" w:color="auto"/>
              <w:right w:val="single" w:sz="4" w:space="0" w:color="auto"/>
            </w:tcBorders>
          </w:tcPr>
          <w:p w14:paraId="118091C4"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0C64C0BB"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right w:val="single" w:sz="4" w:space="0" w:color="auto"/>
            </w:tcBorders>
          </w:tcPr>
          <w:p w14:paraId="1042861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743" w:type="dxa"/>
            <w:tcBorders>
              <w:top w:val="single" w:sz="4" w:space="0" w:color="auto"/>
              <w:left w:val="single" w:sz="4" w:space="0" w:color="auto"/>
              <w:right w:val="single" w:sz="4" w:space="0" w:color="auto"/>
            </w:tcBorders>
          </w:tcPr>
          <w:p w14:paraId="631E4CF5" w14:textId="77777777" w:rsidR="008A0C6F" w:rsidRPr="0023605B" w:rsidRDefault="008A0C6F" w:rsidP="008A0C6F">
            <w:pPr>
              <w:rPr>
                <w:rFonts w:ascii="Arial" w:hAnsi="Arial" w:cs="Arial"/>
                <w:snapToGrid w:val="0"/>
                <w:sz w:val="20"/>
                <w:szCs w:val="20"/>
              </w:rPr>
            </w:pPr>
          </w:p>
        </w:tc>
      </w:tr>
      <w:tr w:rsidR="008A0C6F" w:rsidRPr="0023605B" w14:paraId="3290390B"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413F94EB"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3F40D9C8"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50</w:t>
            </w:r>
          </w:p>
        </w:tc>
        <w:tc>
          <w:tcPr>
            <w:tcW w:w="850" w:type="dxa"/>
            <w:tcBorders>
              <w:top w:val="single" w:sz="4" w:space="0" w:color="auto"/>
              <w:left w:val="single" w:sz="4" w:space="0" w:color="auto"/>
              <w:bottom w:val="single" w:sz="4" w:space="0" w:color="auto"/>
              <w:right w:val="single" w:sz="4" w:space="0" w:color="auto"/>
            </w:tcBorders>
          </w:tcPr>
          <w:p w14:paraId="35EFA26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45360D9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5 300</w:t>
            </w:r>
          </w:p>
        </w:tc>
        <w:tc>
          <w:tcPr>
            <w:tcW w:w="851" w:type="dxa"/>
            <w:tcBorders>
              <w:top w:val="single" w:sz="4" w:space="0" w:color="auto"/>
              <w:left w:val="single" w:sz="4" w:space="0" w:color="auto"/>
              <w:bottom w:val="single" w:sz="4" w:space="0" w:color="auto"/>
              <w:right w:val="single" w:sz="4" w:space="0" w:color="auto"/>
            </w:tcBorders>
          </w:tcPr>
          <w:p w14:paraId="45B4B20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15</w:t>
            </w:r>
          </w:p>
        </w:tc>
        <w:tc>
          <w:tcPr>
            <w:tcW w:w="1224" w:type="dxa"/>
            <w:tcBorders>
              <w:top w:val="single" w:sz="4" w:space="0" w:color="auto"/>
              <w:left w:val="single" w:sz="4" w:space="0" w:color="auto"/>
              <w:bottom w:val="single" w:sz="4" w:space="0" w:color="auto"/>
              <w:right w:val="single" w:sz="4" w:space="0" w:color="auto"/>
            </w:tcBorders>
          </w:tcPr>
          <w:p w14:paraId="401E6B4B"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15</w:t>
            </w:r>
          </w:p>
        </w:tc>
        <w:tc>
          <w:tcPr>
            <w:tcW w:w="760" w:type="dxa"/>
            <w:tcBorders>
              <w:top w:val="single" w:sz="4" w:space="0" w:color="auto"/>
              <w:left w:val="single" w:sz="4" w:space="0" w:color="auto"/>
              <w:bottom w:val="single" w:sz="4" w:space="0" w:color="auto"/>
              <w:right w:val="single" w:sz="4" w:space="0" w:color="auto"/>
            </w:tcBorders>
          </w:tcPr>
          <w:p w14:paraId="6A06F14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w:t>
            </w:r>
          </w:p>
        </w:tc>
        <w:tc>
          <w:tcPr>
            <w:tcW w:w="222" w:type="dxa"/>
            <w:tcBorders>
              <w:left w:val="nil"/>
            </w:tcBorders>
          </w:tcPr>
          <w:p w14:paraId="276383F1" w14:textId="77777777" w:rsidR="008A0C6F" w:rsidRPr="0023605B" w:rsidRDefault="008A0C6F" w:rsidP="008A0C6F">
            <w:pPr>
              <w:rPr>
                <w:rFonts w:ascii="Arial" w:hAnsi="Arial" w:cs="Arial"/>
                <w:b/>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2FC9892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15</w:t>
            </w:r>
          </w:p>
        </w:tc>
        <w:tc>
          <w:tcPr>
            <w:tcW w:w="1743" w:type="dxa"/>
            <w:tcBorders>
              <w:top w:val="single" w:sz="4" w:space="0" w:color="auto"/>
              <w:left w:val="single" w:sz="4" w:space="0" w:color="auto"/>
              <w:bottom w:val="single" w:sz="4" w:space="0" w:color="auto"/>
              <w:right w:val="single" w:sz="4" w:space="0" w:color="auto"/>
            </w:tcBorders>
          </w:tcPr>
          <w:p w14:paraId="619F2D0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35</w:t>
            </w:r>
          </w:p>
        </w:tc>
      </w:tr>
      <w:tr w:rsidR="008A0C6F" w:rsidRPr="0023605B" w14:paraId="3A9001E7"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61E9355C"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4AB0E682"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50</w:t>
            </w:r>
          </w:p>
        </w:tc>
        <w:tc>
          <w:tcPr>
            <w:tcW w:w="850" w:type="dxa"/>
            <w:tcBorders>
              <w:top w:val="single" w:sz="4" w:space="0" w:color="auto"/>
              <w:left w:val="single" w:sz="4" w:space="0" w:color="auto"/>
              <w:bottom w:val="single" w:sz="4" w:space="0" w:color="auto"/>
              <w:right w:val="single" w:sz="4" w:space="0" w:color="auto"/>
            </w:tcBorders>
          </w:tcPr>
          <w:p w14:paraId="7F87EC21"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50</w:t>
            </w:r>
          </w:p>
        </w:tc>
        <w:tc>
          <w:tcPr>
            <w:tcW w:w="850" w:type="dxa"/>
            <w:tcBorders>
              <w:top w:val="single" w:sz="4" w:space="0" w:color="auto"/>
              <w:left w:val="single" w:sz="4" w:space="0" w:color="auto"/>
              <w:bottom w:val="single" w:sz="4" w:space="0" w:color="auto"/>
              <w:right w:val="single" w:sz="4" w:space="0" w:color="auto"/>
            </w:tcBorders>
          </w:tcPr>
          <w:p w14:paraId="1C7AA534"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5 330</w:t>
            </w:r>
          </w:p>
        </w:tc>
        <w:tc>
          <w:tcPr>
            <w:tcW w:w="851" w:type="dxa"/>
            <w:tcBorders>
              <w:top w:val="single" w:sz="4" w:space="0" w:color="auto"/>
              <w:left w:val="single" w:sz="4" w:space="0" w:color="auto"/>
              <w:bottom w:val="single" w:sz="4" w:space="0" w:color="auto"/>
              <w:right w:val="single" w:sz="4" w:space="0" w:color="auto"/>
            </w:tcBorders>
          </w:tcPr>
          <w:p w14:paraId="28206F12"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w:t>
            </w:r>
          </w:p>
        </w:tc>
        <w:tc>
          <w:tcPr>
            <w:tcW w:w="1224" w:type="dxa"/>
            <w:tcBorders>
              <w:top w:val="single" w:sz="4" w:space="0" w:color="auto"/>
              <w:left w:val="single" w:sz="4" w:space="0" w:color="auto"/>
              <w:bottom w:val="single" w:sz="4" w:space="0" w:color="auto"/>
              <w:right w:val="single" w:sz="4" w:space="0" w:color="auto"/>
            </w:tcBorders>
          </w:tcPr>
          <w:p w14:paraId="7F51BB56"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15</w:t>
            </w:r>
          </w:p>
        </w:tc>
        <w:tc>
          <w:tcPr>
            <w:tcW w:w="760" w:type="dxa"/>
            <w:tcBorders>
              <w:top w:val="single" w:sz="4" w:space="0" w:color="auto"/>
              <w:left w:val="single" w:sz="4" w:space="0" w:color="auto"/>
              <w:bottom w:val="single" w:sz="4" w:space="0" w:color="auto"/>
              <w:right w:val="single" w:sz="4" w:space="0" w:color="auto"/>
            </w:tcBorders>
          </w:tcPr>
          <w:p w14:paraId="7D8CBC1D"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w:t>
            </w:r>
          </w:p>
        </w:tc>
        <w:tc>
          <w:tcPr>
            <w:tcW w:w="222" w:type="dxa"/>
            <w:tcBorders>
              <w:left w:val="nil"/>
            </w:tcBorders>
          </w:tcPr>
          <w:p w14:paraId="1B1997B4" w14:textId="77777777" w:rsidR="008A0C6F" w:rsidRPr="0023605B" w:rsidRDefault="008A0C6F" w:rsidP="008A0C6F">
            <w:pPr>
              <w:rPr>
                <w:rFonts w:ascii="Arial" w:hAnsi="Arial" w:cs="Arial"/>
                <w:b/>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3FDD8EE9"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15</w:t>
            </w:r>
          </w:p>
        </w:tc>
        <w:tc>
          <w:tcPr>
            <w:tcW w:w="1743" w:type="dxa"/>
            <w:tcBorders>
              <w:top w:val="single" w:sz="4" w:space="0" w:color="auto"/>
              <w:left w:val="single" w:sz="4" w:space="0" w:color="auto"/>
              <w:bottom w:val="single" w:sz="4" w:space="0" w:color="auto"/>
              <w:right w:val="single" w:sz="4" w:space="0" w:color="auto"/>
            </w:tcBorders>
          </w:tcPr>
          <w:p w14:paraId="31C0552A"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35</w:t>
            </w:r>
          </w:p>
        </w:tc>
      </w:tr>
      <w:tr w:rsidR="008A0C6F" w:rsidRPr="0023605B" w14:paraId="3E9F0D70"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41A5C5FF" w14:textId="77777777" w:rsidR="008A0C6F" w:rsidRPr="0023605B" w:rsidRDefault="008A0C6F" w:rsidP="008A0C6F">
            <w:pPr>
              <w:rPr>
                <w:rFonts w:ascii="Arial" w:hAnsi="Arial" w:cs="Arial"/>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FA9A1A1"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79AA56BB"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16CE3B7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5 350</w:t>
            </w:r>
          </w:p>
        </w:tc>
        <w:tc>
          <w:tcPr>
            <w:tcW w:w="851" w:type="dxa"/>
            <w:tcBorders>
              <w:top w:val="single" w:sz="4" w:space="0" w:color="auto"/>
              <w:left w:val="single" w:sz="4" w:space="0" w:color="auto"/>
              <w:bottom w:val="single" w:sz="4" w:space="0" w:color="auto"/>
              <w:right w:val="single" w:sz="4" w:space="0" w:color="auto"/>
            </w:tcBorders>
          </w:tcPr>
          <w:p w14:paraId="00CB5378"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1224" w:type="dxa"/>
            <w:tcBorders>
              <w:top w:val="single" w:sz="4" w:space="0" w:color="auto"/>
              <w:left w:val="single" w:sz="4" w:space="0" w:color="auto"/>
              <w:bottom w:val="single" w:sz="4" w:space="0" w:color="auto"/>
              <w:right w:val="single" w:sz="4" w:space="0" w:color="auto"/>
            </w:tcBorders>
          </w:tcPr>
          <w:p w14:paraId="134DC7E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25</w:t>
            </w:r>
          </w:p>
        </w:tc>
        <w:tc>
          <w:tcPr>
            <w:tcW w:w="760" w:type="dxa"/>
            <w:tcBorders>
              <w:top w:val="single" w:sz="4" w:space="0" w:color="auto"/>
              <w:left w:val="single" w:sz="4" w:space="0" w:color="auto"/>
              <w:bottom w:val="single" w:sz="4" w:space="0" w:color="auto"/>
              <w:right w:val="single" w:sz="4" w:space="0" w:color="auto"/>
            </w:tcBorders>
          </w:tcPr>
          <w:p w14:paraId="29FAFAA8"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2</w:t>
            </w:r>
          </w:p>
        </w:tc>
        <w:tc>
          <w:tcPr>
            <w:tcW w:w="222" w:type="dxa"/>
            <w:tcBorders>
              <w:left w:val="nil"/>
            </w:tcBorders>
          </w:tcPr>
          <w:p w14:paraId="1C6EC92D"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61287FC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743" w:type="dxa"/>
            <w:tcBorders>
              <w:top w:val="single" w:sz="4" w:space="0" w:color="auto"/>
              <w:left w:val="single" w:sz="4" w:space="0" w:color="auto"/>
              <w:bottom w:val="single" w:sz="4" w:space="0" w:color="auto"/>
              <w:right w:val="single" w:sz="4" w:space="0" w:color="auto"/>
            </w:tcBorders>
          </w:tcPr>
          <w:p w14:paraId="69BACEDE" w14:textId="77777777" w:rsidR="008A0C6F" w:rsidRPr="0023605B" w:rsidRDefault="008A0C6F" w:rsidP="008A0C6F">
            <w:pPr>
              <w:rPr>
                <w:rFonts w:ascii="Arial" w:hAnsi="Arial" w:cs="Arial"/>
                <w:snapToGrid w:val="0"/>
                <w:sz w:val="20"/>
                <w:szCs w:val="20"/>
              </w:rPr>
            </w:pPr>
          </w:p>
        </w:tc>
      </w:tr>
      <w:tr w:rsidR="008A0C6F" w:rsidRPr="0023605B" w14:paraId="0FB84699"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76D36603" w14:textId="77777777" w:rsidR="008A0C6F" w:rsidRPr="0023605B" w:rsidRDefault="008A0C6F" w:rsidP="008A0C6F">
            <w:pPr>
              <w:rPr>
                <w:rFonts w:ascii="Arial" w:hAnsi="Arial" w:cs="Arial"/>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6FD899C"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6794FDB6"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59D6195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5 700</w:t>
            </w:r>
          </w:p>
        </w:tc>
        <w:tc>
          <w:tcPr>
            <w:tcW w:w="851" w:type="dxa"/>
            <w:tcBorders>
              <w:top w:val="single" w:sz="4" w:space="0" w:color="auto"/>
              <w:left w:val="single" w:sz="4" w:space="0" w:color="auto"/>
              <w:bottom w:val="single" w:sz="4" w:space="0" w:color="auto"/>
              <w:right w:val="single" w:sz="4" w:space="0" w:color="auto"/>
            </w:tcBorders>
          </w:tcPr>
          <w:p w14:paraId="0597F45B"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1224" w:type="dxa"/>
            <w:tcBorders>
              <w:top w:val="single" w:sz="4" w:space="0" w:color="auto"/>
              <w:left w:val="single" w:sz="4" w:space="0" w:color="auto"/>
              <w:bottom w:val="single" w:sz="4" w:space="0" w:color="auto"/>
              <w:right w:val="single" w:sz="4" w:space="0" w:color="auto"/>
            </w:tcBorders>
          </w:tcPr>
          <w:p w14:paraId="31860C4B"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35</w:t>
            </w:r>
          </w:p>
        </w:tc>
        <w:tc>
          <w:tcPr>
            <w:tcW w:w="760" w:type="dxa"/>
            <w:tcBorders>
              <w:top w:val="single" w:sz="4" w:space="0" w:color="auto"/>
              <w:left w:val="single" w:sz="4" w:space="0" w:color="auto"/>
              <w:bottom w:val="single" w:sz="4" w:space="0" w:color="auto"/>
              <w:right w:val="single" w:sz="4" w:space="0" w:color="auto"/>
            </w:tcBorders>
          </w:tcPr>
          <w:p w14:paraId="7E926CC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w:t>
            </w:r>
          </w:p>
        </w:tc>
        <w:tc>
          <w:tcPr>
            <w:tcW w:w="222" w:type="dxa"/>
            <w:tcBorders>
              <w:left w:val="nil"/>
            </w:tcBorders>
          </w:tcPr>
          <w:p w14:paraId="52646F87"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7217687B"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743" w:type="dxa"/>
            <w:tcBorders>
              <w:top w:val="single" w:sz="4" w:space="0" w:color="auto"/>
              <w:left w:val="single" w:sz="4" w:space="0" w:color="auto"/>
              <w:bottom w:val="single" w:sz="4" w:space="0" w:color="auto"/>
              <w:right w:val="single" w:sz="4" w:space="0" w:color="auto"/>
            </w:tcBorders>
          </w:tcPr>
          <w:p w14:paraId="071019BE" w14:textId="77777777" w:rsidR="008A0C6F" w:rsidRPr="0023605B" w:rsidRDefault="008A0C6F" w:rsidP="008A0C6F">
            <w:pPr>
              <w:rPr>
                <w:rFonts w:ascii="Arial" w:hAnsi="Arial" w:cs="Arial"/>
                <w:snapToGrid w:val="0"/>
                <w:sz w:val="20"/>
                <w:szCs w:val="20"/>
              </w:rPr>
            </w:pPr>
          </w:p>
        </w:tc>
      </w:tr>
    </w:tbl>
    <w:p w14:paraId="2B791461"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b/>
          <w:snapToGrid w:val="0"/>
          <w:sz w:val="20"/>
          <w:szCs w:val="20"/>
        </w:rPr>
      </w:pPr>
    </w:p>
    <w:p w14:paraId="5F0F9AF0"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b/>
          <w:snapToGrid w:val="0"/>
          <w:sz w:val="20"/>
          <w:szCs w:val="20"/>
        </w:rPr>
        <w:t xml:space="preserve">ügylet(ek) ára: 5330 </w:t>
      </w:r>
      <w:r>
        <w:rPr>
          <w:rFonts w:ascii="Arial" w:hAnsi="Arial" w:cs="Arial"/>
          <w:b/>
          <w:snapToGrid w:val="0"/>
          <w:sz w:val="20"/>
          <w:szCs w:val="20"/>
        </w:rPr>
        <w:tab/>
      </w:r>
      <w:r>
        <w:rPr>
          <w:rFonts w:ascii="Arial" w:hAnsi="Arial" w:cs="Arial"/>
          <w:b/>
          <w:snapToGrid w:val="0"/>
          <w:sz w:val="20"/>
          <w:szCs w:val="20"/>
        </w:rPr>
        <w:tab/>
      </w:r>
      <w:r>
        <w:rPr>
          <w:rFonts w:ascii="Arial" w:hAnsi="Arial" w:cs="Arial"/>
          <w:b/>
          <w:snapToGrid w:val="0"/>
          <w:sz w:val="20"/>
          <w:szCs w:val="20"/>
        </w:rPr>
        <w:tab/>
      </w:r>
      <w:r>
        <w:rPr>
          <w:rFonts w:ascii="Arial" w:hAnsi="Arial" w:cs="Arial"/>
          <w:b/>
          <w:snapToGrid w:val="0"/>
          <w:sz w:val="20"/>
          <w:szCs w:val="20"/>
        </w:rPr>
        <w:tab/>
      </w:r>
      <w:r>
        <w:rPr>
          <w:rFonts w:ascii="Arial" w:hAnsi="Arial" w:cs="Arial"/>
          <w:b/>
          <w:snapToGrid w:val="0"/>
          <w:sz w:val="20"/>
          <w:szCs w:val="20"/>
        </w:rPr>
        <w:tab/>
      </w:r>
    </w:p>
    <w:p w14:paraId="74B7D0E3"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p>
    <w:p w14:paraId="4AD57D4A"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Az alábbi ügyletek jönnek létre (5330 Ft-on)</w:t>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p>
    <w:p w14:paraId="7B345E37"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t>vevő</w:t>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t>eladó</w:t>
      </w:r>
    </w:p>
    <w:p w14:paraId="230F581F"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p>
    <w:p w14:paraId="1EB465B8"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1. ügylet</w:t>
      </w:r>
      <w:r>
        <w:rPr>
          <w:rFonts w:ascii="Arial" w:hAnsi="Arial" w:cs="Arial"/>
          <w:snapToGrid w:val="0"/>
          <w:sz w:val="20"/>
          <w:szCs w:val="20"/>
        </w:rPr>
        <w:tab/>
      </w:r>
      <w:r>
        <w:rPr>
          <w:rFonts w:ascii="Arial" w:hAnsi="Arial" w:cs="Arial"/>
          <w:snapToGrid w:val="0"/>
          <w:sz w:val="20"/>
          <w:szCs w:val="20"/>
        </w:rPr>
        <w:tab/>
        <w:t>"1"megvesz</w:t>
      </w:r>
      <w:r>
        <w:rPr>
          <w:rFonts w:ascii="Arial" w:hAnsi="Arial" w:cs="Arial"/>
          <w:snapToGrid w:val="0"/>
          <w:sz w:val="20"/>
          <w:szCs w:val="20"/>
        </w:rPr>
        <w:tab/>
        <w:t>15 darabot</w:t>
      </w:r>
      <w:r>
        <w:rPr>
          <w:rFonts w:ascii="Arial" w:hAnsi="Arial" w:cs="Arial"/>
          <w:snapToGrid w:val="0"/>
          <w:sz w:val="20"/>
          <w:szCs w:val="20"/>
        </w:rPr>
        <w:tab/>
      </w:r>
      <w:r>
        <w:rPr>
          <w:rFonts w:ascii="Arial" w:hAnsi="Arial" w:cs="Arial"/>
          <w:snapToGrid w:val="0"/>
          <w:sz w:val="20"/>
          <w:szCs w:val="20"/>
        </w:rPr>
        <w:tab/>
        <w:t>"1"-től</w:t>
      </w:r>
      <w:r>
        <w:rPr>
          <w:rFonts w:ascii="Arial" w:hAnsi="Arial" w:cs="Arial"/>
          <w:snapToGrid w:val="0"/>
          <w:sz w:val="20"/>
          <w:szCs w:val="20"/>
        </w:rPr>
        <w:tab/>
      </w:r>
    </w:p>
    <w:p w14:paraId="09AF1020"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p>
    <w:p w14:paraId="1C0A4BA8"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jc w:val="both"/>
        <w:rPr>
          <w:rFonts w:ascii="Arial" w:hAnsi="Arial" w:cs="Arial"/>
          <w:snapToGrid w:val="0"/>
          <w:sz w:val="20"/>
          <w:szCs w:val="20"/>
          <w:u w:val="single"/>
        </w:rPr>
      </w:pPr>
    </w:p>
    <w:p w14:paraId="52053011"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jc w:val="both"/>
        <w:rPr>
          <w:rFonts w:ascii="Arial" w:hAnsi="Arial" w:cs="Arial"/>
          <w:snapToGrid w:val="0"/>
          <w:sz w:val="20"/>
          <w:szCs w:val="20"/>
          <w:u w:val="single"/>
        </w:rPr>
      </w:pPr>
    </w:p>
    <w:p w14:paraId="2C11D352" w14:textId="77777777" w:rsidR="007A0623" w:rsidRDefault="007A0623">
      <w:pPr>
        <w:jc w:val="center"/>
        <w:rPr>
          <w:rFonts w:ascii="Arial" w:hAnsi="Arial" w:cs="Arial"/>
          <w:snapToGrid w:val="0"/>
          <w:sz w:val="20"/>
          <w:szCs w:val="20"/>
          <w:u w:val="single"/>
        </w:rPr>
      </w:pPr>
      <w:r>
        <w:rPr>
          <w:rFonts w:ascii="Arial" w:hAnsi="Arial" w:cs="Arial"/>
          <w:snapToGrid w:val="0"/>
          <w:sz w:val="20"/>
          <w:szCs w:val="20"/>
          <w:u w:val="single"/>
        </w:rPr>
        <w:br w:type="page"/>
      </w:r>
    </w:p>
    <w:p w14:paraId="42E4ADC8"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jc w:val="both"/>
        <w:rPr>
          <w:rFonts w:ascii="Arial" w:hAnsi="Arial" w:cs="Arial"/>
          <w:snapToGrid w:val="0"/>
          <w:sz w:val="20"/>
          <w:szCs w:val="20"/>
          <w:u w:val="single"/>
        </w:rPr>
      </w:pPr>
      <w:r>
        <w:rPr>
          <w:rFonts w:ascii="Arial" w:hAnsi="Arial" w:cs="Arial"/>
          <w:snapToGrid w:val="0"/>
          <w:sz w:val="20"/>
          <w:szCs w:val="20"/>
          <w:u w:val="single"/>
        </w:rPr>
        <w:t>3.b.eset:</w:t>
      </w:r>
      <w:r>
        <w:rPr>
          <w:rFonts w:ascii="Arial" w:hAnsi="Arial" w:cs="Arial"/>
          <w:snapToGrid w:val="0"/>
          <w:sz w:val="20"/>
          <w:szCs w:val="20"/>
        </w:rPr>
        <w:t xml:space="preserve"> Amennyiben több olyan ár található, melyen a legnagyobb mennyiségű Tőzsdei Termékre köthető ügylet, és ezeknél az adott árszinten le nem köthető Tőzsdei Termékek mennyisége megegyezik, de ezen árszintek mindegyikén csak az eladási oldalon található le nem köthető mennyiség,  úgy ezen Árak közül a legalacsonyabb lesz az ügylet(ek) ára:</w:t>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p>
    <w:p w14:paraId="59EBA5F3"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jc w:val="both"/>
        <w:rPr>
          <w:rFonts w:ascii="Arial" w:hAnsi="Arial" w:cs="Arial"/>
          <w:snapToGrid w:val="0"/>
          <w:sz w:val="20"/>
          <w:szCs w:val="20"/>
          <w:u w:val="single"/>
        </w:rPr>
      </w:pPr>
    </w:p>
    <w:tbl>
      <w:tblPr>
        <w:tblW w:w="9570" w:type="dxa"/>
        <w:tblLayout w:type="fixed"/>
        <w:tblCellMar>
          <w:left w:w="30" w:type="dxa"/>
          <w:right w:w="30" w:type="dxa"/>
        </w:tblCellMar>
        <w:tblLook w:val="0000" w:firstRow="0" w:lastRow="0" w:firstColumn="0" w:lastColumn="0" w:noHBand="0" w:noVBand="0"/>
      </w:tblPr>
      <w:tblGrid>
        <w:gridCol w:w="739"/>
        <w:gridCol w:w="1276"/>
        <w:gridCol w:w="850"/>
        <w:gridCol w:w="850"/>
        <w:gridCol w:w="851"/>
        <w:gridCol w:w="1224"/>
        <w:gridCol w:w="760"/>
        <w:gridCol w:w="222"/>
        <w:gridCol w:w="1055"/>
        <w:gridCol w:w="1743"/>
      </w:tblGrid>
      <w:tr w:rsidR="008A0C6F" w:rsidRPr="0023605B" w14:paraId="5EC213EB" w14:textId="77777777" w:rsidTr="008A0C6F">
        <w:trPr>
          <w:cantSplit/>
          <w:trHeight w:val="247"/>
        </w:trPr>
        <w:tc>
          <w:tcPr>
            <w:tcW w:w="2865" w:type="dxa"/>
            <w:gridSpan w:val="3"/>
          </w:tcPr>
          <w:p w14:paraId="404A4261"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VÉTEL</w:t>
            </w:r>
          </w:p>
        </w:tc>
        <w:tc>
          <w:tcPr>
            <w:tcW w:w="850" w:type="dxa"/>
          </w:tcPr>
          <w:p w14:paraId="7BE15AAD" w14:textId="77777777" w:rsidR="008A0C6F" w:rsidRPr="0023605B" w:rsidRDefault="008A0C6F" w:rsidP="008A0C6F">
            <w:pPr>
              <w:jc w:val="right"/>
              <w:rPr>
                <w:rFonts w:ascii="Arial" w:hAnsi="Arial" w:cs="Arial"/>
                <w:b/>
                <w:snapToGrid w:val="0"/>
                <w:sz w:val="20"/>
                <w:szCs w:val="20"/>
              </w:rPr>
            </w:pPr>
          </w:p>
        </w:tc>
        <w:tc>
          <w:tcPr>
            <w:tcW w:w="2835" w:type="dxa"/>
            <w:gridSpan w:val="3"/>
          </w:tcPr>
          <w:p w14:paraId="0F609E14"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ELADÁS</w:t>
            </w:r>
          </w:p>
        </w:tc>
        <w:tc>
          <w:tcPr>
            <w:tcW w:w="222" w:type="dxa"/>
          </w:tcPr>
          <w:p w14:paraId="089D293B" w14:textId="77777777" w:rsidR="008A0C6F" w:rsidRPr="0023605B" w:rsidRDefault="008A0C6F" w:rsidP="008A0C6F">
            <w:pPr>
              <w:jc w:val="right"/>
              <w:rPr>
                <w:rFonts w:ascii="Arial" w:hAnsi="Arial" w:cs="Arial"/>
                <w:b/>
                <w:snapToGrid w:val="0"/>
                <w:sz w:val="20"/>
                <w:szCs w:val="20"/>
              </w:rPr>
            </w:pPr>
          </w:p>
        </w:tc>
        <w:tc>
          <w:tcPr>
            <w:tcW w:w="1055" w:type="dxa"/>
          </w:tcPr>
          <w:p w14:paraId="1043663F" w14:textId="77777777" w:rsidR="008A0C6F" w:rsidRPr="0023605B" w:rsidRDefault="008A0C6F" w:rsidP="008A0C6F">
            <w:pPr>
              <w:jc w:val="right"/>
              <w:rPr>
                <w:rFonts w:ascii="Arial" w:hAnsi="Arial" w:cs="Arial"/>
                <w:b/>
                <w:snapToGrid w:val="0"/>
                <w:sz w:val="20"/>
                <w:szCs w:val="20"/>
              </w:rPr>
            </w:pPr>
          </w:p>
        </w:tc>
        <w:tc>
          <w:tcPr>
            <w:tcW w:w="1743" w:type="dxa"/>
          </w:tcPr>
          <w:p w14:paraId="04B64001" w14:textId="77777777" w:rsidR="008A0C6F" w:rsidRPr="0023605B" w:rsidRDefault="008A0C6F" w:rsidP="008A0C6F">
            <w:pPr>
              <w:jc w:val="right"/>
              <w:rPr>
                <w:rFonts w:ascii="Arial" w:hAnsi="Arial" w:cs="Arial"/>
                <w:b/>
                <w:snapToGrid w:val="0"/>
                <w:sz w:val="20"/>
                <w:szCs w:val="20"/>
              </w:rPr>
            </w:pPr>
          </w:p>
        </w:tc>
      </w:tr>
      <w:tr w:rsidR="008A0C6F" w:rsidRPr="0023605B" w14:paraId="42A4C0A7" w14:textId="77777777" w:rsidTr="008A0C6F">
        <w:trPr>
          <w:trHeight w:val="785"/>
        </w:trPr>
        <w:tc>
          <w:tcPr>
            <w:tcW w:w="739" w:type="dxa"/>
            <w:tcBorders>
              <w:top w:val="single" w:sz="4" w:space="0" w:color="auto"/>
              <w:left w:val="single" w:sz="4" w:space="0" w:color="auto"/>
              <w:bottom w:val="single" w:sz="4" w:space="0" w:color="auto"/>
              <w:right w:val="single" w:sz="4" w:space="0" w:color="auto"/>
            </w:tcBorders>
          </w:tcPr>
          <w:p w14:paraId="568308FE"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Telje-sítési sorrend</w:t>
            </w:r>
          </w:p>
        </w:tc>
        <w:tc>
          <w:tcPr>
            <w:tcW w:w="1276" w:type="dxa"/>
            <w:tcBorders>
              <w:top w:val="single" w:sz="4" w:space="0" w:color="auto"/>
              <w:left w:val="single" w:sz="4" w:space="0" w:color="auto"/>
              <w:bottom w:val="single" w:sz="4" w:space="0" w:color="auto"/>
              <w:right w:val="single" w:sz="4" w:space="0" w:color="auto"/>
            </w:tcBorders>
          </w:tcPr>
          <w:p w14:paraId="7BFCE451"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Adott árszint össz. </w:t>
            </w:r>
            <w:r w:rsidR="00633958">
              <w:rPr>
                <w:rFonts w:ascii="Arial" w:hAnsi="Arial" w:cs="Arial"/>
                <w:snapToGrid w:val="0"/>
                <w:sz w:val="20"/>
                <w:szCs w:val="20"/>
              </w:rPr>
              <w:t>Ajánlat</w:t>
            </w:r>
            <w:r>
              <w:rPr>
                <w:rFonts w:ascii="Arial" w:hAnsi="Arial" w:cs="Arial"/>
                <w:snapToGrid w:val="0"/>
                <w:sz w:val="20"/>
                <w:szCs w:val="20"/>
              </w:rPr>
              <w:t xml:space="preserve">  mennyisége</w:t>
            </w:r>
          </w:p>
        </w:tc>
        <w:tc>
          <w:tcPr>
            <w:tcW w:w="850" w:type="dxa"/>
            <w:tcBorders>
              <w:top w:val="single" w:sz="4" w:space="0" w:color="auto"/>
              <w:left w:val="single" w:sz="4" w:space="0" w:color="auto"/>
              <w:bottom w:val="single" w:sz="4" w:space="0" w:color="auto"/>
              <w:right w:val="single" w:sz="4" w:space="0" w:color="auto"/>
            </w:tcBorders>
          </w:tcPr>
          <w:p w14:paraId="2FCFF4C8"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Menny.</w:t>
            </w:r>
          </w:p>
        </w:tc>
        <w:tc>
          <w:tcPr>
            <w:tcW w:w="850" w:type="dxa"/>
            <w:tcBorders>
              <w:top w:val="single" w:sz="4" w:space="0" w:color="auto"/>
              <w:left w:val="single" w:sz="4" w:space="0" w:color="auto"/>
              <w:bottom w:val="single" w:sz="4" w:space="0" w:color="auto"/>
              <w:right w:val="single" w:sz="4" w:space="0" w:color="auto"/>
            </w:tcBorders>
          </w:tcPr>
          <w:p w14:paraId="57EE722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Ár</w:t>
            </w:r>
          </w:p>
        </w:tc>
        <w:tc>
          <w:tcPr>
            <w:tcW w:w="851" w:type="dxa"/>
            <w:tcBorders>
              <w:top w:val="single" w:sz="4" w:space="0" w:color="auto"/>
              <w:left w:val="single" w:sz="4" w:space="0" w:color="auto"/>
              <w:bottom w:val="single" w:sz="4" w:space="0" w:color="auto"/>
              <w:right w:val="single" w:sz="4" w:space="0" w:color="auto"/>
            </w:tcBorders>
          </w:tcPr>
          <w:p w14:paraId="719DFF4F"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Menny.</w:t>
            </w:r>
          </w:p>
        </w:tc>
        <w:tc>
          <w:tcPr>
            <w:tcW w:w="1224" w:type="dxa"/>
            <w:tcBorders>
              <w:top w:val="single" w:sz="4" w:space="0" w:color="auto"/>
              <w:left w:val="single" w:sz="4" w:space="0" w:color="auto"/>
              <w:bottom w:val="single" w:sz="4" w:space="0" w:color="auto"/>
              <w:right w:val="single" w:sz="4" w:space="0" w:color="auto"/>
            </w:tcBorders>
          </w:tcPr>
          <w:p w14:paraId="55585BEE"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Adott árszint össz. </w:t>
            </w:r>
            <w:r w:rsidR="00633958">
              <w:rPr>
                <w:rFonts w:ascii="Arial" w:hAnsi="Arial" w:cs="Arial"/>
                <w:snapToGrid w:val="0"/>
                <w:sz w:val="20"/>
                <w:szCs w:val="20"/>
              </w:rPr>
              <w:t>Ajánlat</w:t>
            </w:r>
            <w:r>
              <w:rPr>
                <w:rFonts w:ascii="Arial" w:hAnsi="Arial" w:cs="Arial"/>
                <w:snapToGrid w:val="0"/>
                <w:sz w:val="20"/>
                <w:szCs w:val="20"/>
              </w:rPr>
              <w:t xml:space="preserve">  mennyisége</w:t>
            </w:r>
          </w:p>
        </w:tc>
        <w:tc>
          <w:tcPr>
            <w:tcW w:w="760" w:type="dxa"/>
            <w:tcBorders>
              <w:top w:val="single" w:sz="4" w:space="0" w:color="auto"/>
              <w:left w:val="single" w:sz="4" w:space="0" w:color="auto"/>
              <w:bottom w:val="single" w:sz="4" w:space="0" w:color="auto"/>
              <w:right w:val="single" w:sz="4" w:space="0" w:color="auto"/>
            </w:tcBorders>
          </w:tcPr>
          <w:p w14:paraId="39CB986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Teljesí-tési sorrend</w:t>
            </w:r>
          </w:p>
        </w:tc>
        <w:tc>
          <w:tcPr>
            <w:tcW w:w="222" w:type="dxa"/>
            <w:tcBorders>
              <w:left w:val="nil"/>
            </w:tcBorders>
          </w:tcPr>
          <w:p w14:paraId="52A239D9"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34922DE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Árszinten köthető mennyiség</w:t>
            </w:r>
          </w:p>
        </w:tc>
        <w:tc>
          <w:tcPr>
            <w:tcW w:w="1743" w:type="dxa"/>
            <w:tcBorders>
              <w:top w:val="single" w:sz="4" w:space="0" w:color="auto"/>
              <w:left w:val="single" w:sz="4" w:space="0" w:color="auto"/>
              <w:bottom w:val="single" w:sz="4" w:space="0" w:color="auto"/>
              <w:right w:val="single" w:sz="4" w:space="0" w:color="auto"/>
            </w:tcBorders>
          </w:tcPr>
          <w:p w14:paraId="66F791E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Árszinten le nem köthető </w:t>
            </w:r>
            <w:r w:rsidR="00633958">
              <w:rPr>
                <w:rFonts w:ascii="Arial" w:hAnsi="Arial" w:cs="Arial"/>
                <w:snapToGrid w:val="0"/>
                <w:sz w:val="20"/>
                <w:szCs w:val="20"/>
              </w:rPr>
              <w:t>Ajánlat</w:t>
            </w:r>
            <w:r>
              <w:rPr>
                <w:rFonts w:ascii="Arial" w:hAnsi="Arial" w:cs="Arial"/>
                <w:snapToGrid w:val="0"/>
                <w:sz w:val="20"/>
                <w:szCs w:val="20"/>
              </w:rPr>
              <w:t xml:space="preserve"> mennyisége</w:t>
            </w:r>
          </w:p>
        </w:tc>
      </w:tr>
      <w:tr w:rsidR="008A0C6F" w:rsidRPr="0023605B" w14:paraId="4F8D5088"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457FA4EE" w14:textId="77777777" w:rsidR="008A0C6F" w:rsidRPr="0023605B" w:rsidRDefault="008A0C6F" w:rsidP="008A0C6F">
            <w:pPr>
              <w:jc w:val="right"/>
              <w:rPr>
                <w:rFonts w:ascii="Arial" w:hAnsi="Arial" w:cs="Arial"/>
                <w:snapToGrid w:val="0"/>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4CE7054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c>
          <w:tcPr>
            <w:tcW w:w="850" w:type="dxa"/>
            <w:tcBorders>
              <w:top w:val="single" w:sz="4" w:space="0" w:color="auto"/>
              <w:left w:val="single" w:sz="4" w:space="0" w:color="auto"/>
              <w:bottom w:val="single" w:sz="4" w:space="0" w:color="auto"/>
              <w:right w:val="single" w:sz="4" w:space="0" w:color="auto"/>
            </w:tcBorders>
          </w:tcPr>
          <w:p w14:paraId="55C1F47E" w14:textId="77777777" w:rsidR="008A0C6F" w:rsidRPr="0023605B" w:rsidRDefault="008A0C6F" w:rsidP="008A0C6F">
            <w:pPr>
              <w:jc w:val="right"/>
              <w:rPr>
                <w:rFonts w:ascii="Arial" w:hAnsi="Arial" w:cs="Arial"/>
                <w:snapToGrid w:val="0"/>
                <w:sz w:val="20"/>
                <w:szCs w:val="20"/>
              </w:rPr>
            </w:pPr>
          </w:p>
        </w:tc>
        <w:tc>
          <w:tcPr>
            <w:tcW w:w="2075" w:type="dxa"/>
            <w:gridSpan w:val="2"/>
            <w:tcBorders>
              <w:top w:val="single" w:sz="4" w:space="0" w:color="auto"/>
              <w:left w:val="single" w:sz="4" w:space="0" w:color="auto"/>
              <w:bottom w:val="single" w:sz="4" w:space="0" w:color="auto"/>
              <w:right w:val="single" w:sz="4" w:space="0" w:color="auto"/>
            </w:tcBorders>
          </w:tcPr>
          <w:p w14:paraId="0CCD6A1B"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c>
          <w:tcPr>
            <w:tcW w:w="760" w:type="dxa"/>
            <w:tcBorders>
              <w:top w:val="single" w:sz="4" w:space="0" w:color="auto"/>
              <w:left w:val="single" w:sz="4" w:space="0" w:color="auto"/>
              <w:bottom w:val="single" w:sz="4" w:space="0" w:color="auto"/>
              <w:right w:val="single" w:sz="4" w:space="0" w:color="auto"/>
            </w:tcBorders>
          </w:tcPr>
          <w:p w14:paraId="3F6C499A" w14:textId="77777777" w:rsidR="008A0C6F" w:rsidRPr="0023605B" w:rsidRDefault="008A0C6F" w:rsidP="008A0C6F">
            <w:pPr>
              <w:jc w:val="right"/>
              <w:rPr>
                <w:rFonts w:ascii="Arial" w:hAnsi="Arial" w:cs="Arial"/>
                <w:snapToGrid w:val="0"/>
                <w:sz w:val="20"/>
                <w:szCs w:val="20"/>
              </w:rPr>
            </w:pPr>
          </w:p>
        </w:tc>
        <w:tc>
          <w:tcPr>
            <w:tcW w:w="222" w:type="dxa"/>
            <w:tcBorders>
              <w:left w:val="nil"/>
            </w:tcBorders>
          </w:tcPr>
          <w:p w14:paraId="385070D6" w14:textId="77777777" w:rsidR="008A0C6F" w:rsidRPr="0023605B" w:rsidRDefault="008A0C6F" w:rsidP="008A0C6F">
            <w:pPr>
              <w:jc w:val="right"/>
              <w:rPr>
                <w:rFonts w:ascii="Arial" w:hAnsi="Arial" w:cs="Arial"/>
                <w:snapToGrid w:val="0"/>
                <w:sz w:val="20"/>
                <w:szCs w:val="20"/>
              </w:rPr>
            </w:pPr>
          </w:p>
        </w:tc>
        <w:tc>
          <w:tcPr>
            <w:tcW w:w="2798" w:type="dxa"/>
            <w:gridSpan w:val="2"/>
            <w:tcBorders>
              <w:top w:val="single" w:sz="4" w:space="0" w:color="auto"/>
              <w:left w:val="single" w:sz="4" w:space="0" w:color="auto"/>
              <w:bottom w:val="single" w:sz="4" w:space="0" w:color="auto"/>
              <w:right w:val="single" w:sz="4" w:space="0" w:color="auto"/>
            </w:tcBorders>
          </w:tcPr>
          <w:p w14:paraId="01059E0F"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r>
      <w:tr w:rsidR="008A0C6F" w:rsidRPr="0023605B" w14:paraId="6B31319B"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7B575C40"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617B0FA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55</w:t>
            </w:r>
          </w:p>
        </w:tc>
        <w:tc>
          <w:tcPr>
            <w:tcW w:w="850" w:type="dxa"/>
            <w:tcBorders>
              <w:top w:val="single" w:sz="4" w:space="0" w:color="auto"/>
              <w:left w:val="single" w:sz="4" w:space="0" w:color="auto"/>
              <w:bottom w:val="single" w:sz="4" w:space="0" w:color="auto"/>
              <w:right w:val="single" w:sz="4" w:space="0" w:color="auto"/>
            </w:tcBorders>
          </w:tcPr>
          <w:p w14:paraId="4914D5E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3F5E12DF"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5 200</w:t>
            </w:r>
          </w:p>
        </w:tc>
        <w:tc>
          <w:tcPr>
            <w:tcW w:w="851" w:type="dxa"/>
            <w:tcBorders>
              <w:top w:val="single" w:sz="4" w:space="0" w:color="auto"/>
              <w:left w:val="single" w:sz="4" w:space="0" w:color="auto"/>
              <w:bottom w:val="single" w:sz="4" w:space="0" w:color="auto"/>
              <w:right w:val="single" w:sz="4" w:space="0" w:color="auto"/>
            </w:tcBorders>
          </w:tcPr>
          <w:p w14:paraId="1706D1B3" w14:textId="77777777" w:rsidR="008A0C6F" w:rsidRPr="0023605B" w:rsidRDefault="008A0C6F" w:rsidP="008A0C6F">
            <w:pPr>
              <w:rPr>
                <w:rFonts w:ascii="Arial" w:hAnsi="Arial" w:cs="Arial"/>
                <w:snapToGrid w:val="0"/>
                <w:sz w:val="20"/>
                <w:szCs w:val="20"/>
              </w:rPr>
            </w:pPr>
          </w:p>
        </w:tc>
        <w:tc>
          <w:tcPr>
            <w:tcW w:w="1224" w:type="dxa"/>
            <w:tcBorders>
              <w:top w:val="single" w:sz="4" w:space="0" w:color="auto"/>
              <w:left w:val="single" w:sz="4" w:space="0" w:color="auto"/>
              <w:bottom w:val="single" w:sz="4" w:space="0" w:color="auto"/>
              <w:right w:val="single" w:sz="4" w:space="0" w:color="auto"/>
            </w:tcBorders>
          </w:tcPr>
          <w:p w14:paraId="7BA78DF3" w14:textId="77777777" w:rsidR="008A0C6F" w:rsidRPr="0023605B" w:rsidRDefault="008A0C6F" w:rsidP="008A0C6F">
            <w:pPr>
              <w:rPr>
                <w:rFonts w:ascii="Arial" w:hAnsi="Arial" w:cs="Arial"/>
                <w:snapToGrid w:val="0"/>
                <w:sz w:val="20"/>
                <w:szCs w:val="20"/>
              </w:rPr>
            </w:pPr>
          </w:p>
        </w:tc>
        <w:tc>
          <w:tcPr>
            <w:tcW w:w="760" w:type="dxa"/>
            <w:tcBorders>
              <w:top w:val="single" w:sz="4" w:space="0" w:color="auto"/>
              <w:left w:val="single" w:sz="4" w:space="0" w:color="auto"/>
              <w:bottom w:val="single" w:sz="4" w:space="0" w:color="auto"/>
              <w:right w:val="single" w:sz="4" w:space="0" w:color="auto"/>
            </w:tcBorders>
          </w:tcPr>
          <w:p w14:paraId="65FD9FE2"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4DEB7DA3"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5E3FBC91"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743" w:type="dxa"/>
            <w:tcBorders>
              <w:top w:val="single" w:sz="4" w:space="0" w:color="auto"/>
              <w:left w:val="single" w:sz="4" w:space="0" w:color="auto"/>
              <w:bottom w:val="single" w:sz="4" w:space="0" w:color="auto"/>
              <w:right w:val="single" w:sz="4" w:space="0" w:color="auto"/>
            </w:tcBorders>
          </w:tcPr>
          <w:p w14:paraId="4E31E529" w14:textId="77777777" w:rsidR="008A0C6F" w:rsidRPr="0023605B" w:rsidRDefault="008A0C6F" w:rsidP="008A0C6F">
            <w:pPr>
              <w:rPr>
                <w:rFonts w:ascii="Arial" w:hAnsi="Arial" w:cs="Arial"/>
                <w:snapToGrid w:val="0"/>
                <w:sz w:val="20"/>
                <w:szCs w:val="20"/>
              </w:rPr>
            </w:pPr>
          </w:p>
        </w:tc>
      </w:tr>
      <w:tr w:rsidR="008A0C6F" w:rsidRPr="0023605B" w14:paraId="65FDC24C"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5948EDB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5DD52AD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45</w:t>
            </w:r>
          </w:p>
        </w:tc>
        <w:tc>
          <w:tcPr>
            <w:tcW w:w="850" w:type="dxa"/>
            <w:tcBorders>
              <w:top w:val="single" w:sz="4" w:space="0" w:color="auto"/>
              <w:left w:val="single" w:sz="4" w:space="0" w:color="auto"/>
              <w:bottom w:val="single" w:sz="4" w:space="0" w:color="auto"/>
              <w:right w:val="single" w:sz="4" w:space="0" w:color="auto"/>
            </w:tcBorders>
          </w:tcPr>
          <w:p w14:paraId="55D8BF3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772C5D4B"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5 245</w:t>
            </w:r>
          </w:p>
        </w:tc>
        <w:tc>
          <w:tcPr>
            <w:tcW w:w="851" w:type="dxa"/>
            <w:tcBorders>
              <w:top w:val="single" w:sz="4" w:space="0" w:color="auto"/>
              <w:left w:val="single" w:sz="4" w:space="0" w:color="auto"/>
              <w:bottom w:val="single" w:sz="4" w:space="0" w:color="auto"/>
              <w:right w:val="single" w:sz="4" w:space="0" w:color="auto"/>
            </w:tcBorders>
          </w:tcPr>
          <w:p w14:paraId="7C040EE9" w14:textId="77777777" w:rsidR="008A0C6F" w:rsidRPr="0023605B" w:rsidRDefault="008A0C6F" w:rsidP="008A0C6F">
            <w:pPr>
              <w:rPr>
                <w:rFonts w:ascii="Arial" w:hAnsi="Arial" w:cs="Arial"/>
                <w:snapToGrid w:val="0"/>
                <w:sz w:val="20"/>
                <w:szCs w:val="20"/>
              </w:rPr>
            </w:pPr>
          </w:p>
        </w:tc>
        <w:tc>
          <w:tcPr>
            <w:tcW w:w="1224" w:type="dxa"/>
            <w:tcBorders>
              <w:top w:val="single" w:sz="4" w:space="0" w:color="auto"/>
              <w:left w:val="single" w:sz="4" w:space="0" w:color="auto"/>
              <w:bottom w:val="single" w:sz="4" w:space="0" w:color="auto"/>
              <w:right w:val="single" w:sz="4" w:space="0" w:color="auto"/>
            </w:tcBorders>
          </w:tcPr>
          <w:p w14:paraId="42BD0CD6" w14:textId="77777777" w:rsidR="008A0C6F" w:rsidRPr="0023605B" w:rsidRDefault="008A0C6F" w:rsidP="008A0C6F">
            <w:pPr>
              <w:rPr>
                <w:rFonts w:ascii="Arial" w:hAnsi="Arial" w:cs="Arial"/>
                <w:snapToGrid w:val="0"/>
                <w:sz w:val="20"/>
                <w:szCs w:val="20"/>
              </w:rPr>
            </w:pPr>
          </w:p>
        </w:tc>
        <w:tc>
          <w:tcPr>
            <w:tcW w:w="760" w:type="dxa"/>
            <w:tcBorders>
              <w:top w:val="single" w:sz="4" w:space="0" w:color="auto"/>
              <w:left w:val="single" w:sz="4" w:space="0" w:color="auto"/>
              <w:bottom w:val="single" w:sz="4" w:space="0" w:color="auto"/>
              <w:right w:val="single" w:sz="4" w:space="0" w:color="auto"/>
            </w:tcBorders>
          </w:tcPr>
          <w:p w14:paraId="69A241E2"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10C67AA2"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295B522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743" w:type="dxa"/>
            <w:tcBorders>
              <w:top w:val="single" w:sz="4" w:space="0" w:color="auto"/>
              <w:left w:val="single" w:sz="4" w:space="0" w:color="auto"/>
              <w:bottom w:val="single" w:sz="4" w:space="0" w:color="auto"/>
              <w:right w:val="single" w:sz="4" w:space="0" w:color="auto"/>
            </w:tcBorders>
          </w:tcPr>
          <w:p w14:paraId="2F6C3A1A" w14:textId="77777777" w:rsidR="008A0C6F" w:rsidRPr="0023605B" w:rsidRDefault="008A0C6F" w:rsidP="008A0C6F">
            <w:pPr>
              <w:rPr>
                <w:rFonts w:ascii="Arial" w:hAnsi="Arial" w:cs="Arial"/>
                <w:snapToGrid w:val="0"/>
                <w:sz w:val="20"/>
                <w:szCs w:val="20"/>
              </w:rPr>
            </w:pPr>
          </w:p>
        </w:tc>
      </w:tr>
      <w:tr w:rsidR="008A0C6F" w:rsidRPr="0023605B" w14:paraId="07C16996"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5313C90E"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39150A0F"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35</w:t>
            </w:r>
          </w:p>
        </w:tc>
        <w:tc>
          <w:tcPr>
            <w:tcW w:w="850" w:type="dxa"/>
            <w:tcBorders>
              <w:top w:val="single" w:sz="4" w:space="0" w:color="auto"/>
              <w:left w:val="single" w:sz="4" w:space="0" w:color="auto"/>
              <w:bottom w:val="single" w:sz="4" w:space="0" w:color="auto"/>
              <w:right w:val="single" w:sz="4" w:space="0" w:color="auto"/>
            </w:tcBorders>
          </w:tcPr>
          <w:p w14:paraId="772FB178"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7BB8487E"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5 250</w:t>
            </w:r>
          </w:p>
        </w:tc>
        <w:tc>
          <w:tcPr>
            <w:tcW w:w="851" w:type="dxa"/>
            <w:tcBorders>
              <w:top w:val="single" w:sz="4" w:space="0" w:color="auto"/>
              <w:left w:val="single" w:sz="4" w:space="0" w:color="auto"/>
              <w:bottom w:val="single" w:sz="4" w:space="0" w:color="auto"/>
              <w:right w:val="single" w:sz="4" w:space="0" w:color="auto"/>
            </w:tcBorders>
          </w:tcPr>
          <w:p w14:paraId="67C20C5F" w14:textId="77777777" w:rsidR="008A0C6F" w:rsidRPr="0023605B" w:rsidRDefault="008A0C6F" w:rsidP="008A0C6F">
            <w:pPr>
              <w:rPr>
                <w:rFonts w:ascii="Arial" w:hAnsi="Arial" w:cs="Arial"/>
                <w:snapToGrid w:val="0"/>
                <w:sz w:val="20"/>
                <w:szCs w:val="20"/>
              </w:rPr>
            </w:pPr>
          </w:p>
        </w:tc>
        <w:tc>
          <w:tcPr>
            <w:tcW w:w="1224" w:type="dxa"/>
            <w:tcBorders>
              <w:top w:val="single" w:sz="4" w:space="0" w:color="auto"/>
              <w:left w:val="single" w:sz="4" w:space="0" w:color="auto"/>
              <w:bottom w:val="single" w:sz="4" w:space="0" w:color="auto"/>
              <w:right w:val="single" w:sz="4" w:space="0" w:color="auto"/>
            </w:tcBorders>
          </w:tcPr>
          <w:p w14:paraId="1A61896E" w14:textId="77777777" w:rsidR="008A0C6F" w:rsidRPr="0023605B" w:rsidRDefault="008A0C6F" w:rsidP="008A0C6F">
            <w:pPr>
              <w:rPr>
                <w:rFonts w:ascii="Arial" w:hAnsi="Arial" w:cs="Arial"/>
                <w:snapToGrid w:val="0"/>
                <w:sz w:val="20"/>
                <w:szCs w:val="20"/>
              </w:rPr>
            </w:pPr>
          </w:p>
        </w:tc>
        <w:tc>
          <w:tcPr>
            <w:tcW w:w="760" w:type="dxa"/>
            <w:tcBorders>
              <w:top w:val="single" w:sz="4" w:space="0" w:color="auto"/>
              <w:left w:val="single" w:sz="4" w:space="0" w:color="auto"/>
              <w:bottom w:val="single" w:sz="4" w:space="0" w:color="auto"/>
              <w:right w:val="single" w:sz="4" w:space="0" w:color="auto"/>
            </w:tcBorders>
          </w:tcPr>
          <w:p w14:paraId="2AE21089"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3DA12DDD"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6B6945CF"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743" w:type="dxa"/>
            <w:tcBorders>
              <w:top w:val="single" w:sz="4" w:space="0" w:color="auto"/>
              <w:left w:val="single" w:sz="4" w:space="0" w:color="auto"/>
              <w:bottom w:val="single" w:sz="4" w:space="0" w:color="auto"/>
              <w:right w:val="single" w:sz="4" w:space="0" w:color="auto"/>
            </w:tcBorders>
          </w:tcPr>
          <w:p w14:paraId="40A7FDD3" w14:textId="77777777" w:rsidR="008A0C6F" w:rsidRPr="0023605B" w:rsidRDefault="008A0C6F" w:rsidP="008A0C6F">
            <w:pPr>
              <w:rPr>
                <w:rFonts w:ascii="Arial" w:hAnsi="Arial" w:cs="Arial"/>
                <w:snapToGrid w:val="0"/>
                <w:sz w:val="20"/>
                <w:szCs w:val="20"/>
              </w:rPr>
            </w:pPr>
          </w:p>
        </w:tc>
      </w:tr>
      <w:tr w:rsidR="008A0C6F" w:rsidRPr="0023605B" w14:paraId="0DA7B2D4"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21FC627B"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6A5ACAFE"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25</w:t>
            </w:r>
          </w:p>
        </w:tc>
        <w:tc>
          <w:tcPr>
            <w:tcW w:w="850" w:type="dxa"/>
            <w:tcBorders>
              <w:top w:val="single" w:sz="4" w:space="0" w:color="auto"/>
              <w:left w:val="single" w:sz="4" w:space="0" w:color="auto"/>
              <w:bottom w:val="single" w:sz="4" w:space="0" w:color="auto"/>
              <w:right w:val="single" w:sz="4" w:space="0" w:color="auto"/>
            </w:tcBorders>
          </w:tcPr>
          <w:p w14:paraId="382A68F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15</w:t>
            </w:r>
          </w:p>
        </w:tc>
        <w:tc>
          <w:tcPr>
            <w:tcW w:w="850" w:type="dxa"/>
            <w:tcBorders>
              <w:top w:val="single" w:sz="4" w:space="0" w:color="auto"/>
              <w:left w:val="single" w:sz="4" w:space="0" w:color="auto"/>
              <w:bottom w:val="single" w:sz="4" w:space="0" w:color="auto"/>
              <w:right w:val="single" w:sz="4" w:space="0" w:color="auto"/>
            </w:tcBorders>
          </w:tcPr>
          <w:p w14:paraId="4E09746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5 290</w:t>
            </w:r>
          </w:p>
        </w:tc>
        <w:tc>
          <w:tcPr>
            <w:tcW w:w="851" w:type="dxa"/>
            <w:tcBorders>
              <w:top w:val="single" w:sz="4" w:space="0" w:color="auto"/>
              <w:left w:val="single" w:sz="4" w:space="0" w:color="auto"/>
              <w:bottom w:val="single" w:sz="4" w:space="0" w:color="auto"/>
              <w:right w:val="single" w:sz="4" w:space="0" w:color="auto"/>
            </w:tcBorders>
          </w:tcPr>
          <w:p w14:paraId="5BC3F88C" w14:textId="77777777" w:rsidR="008A0C6F" w:rsidRPr="0023605B" w:rsidRDefault="008A0C6F" w:rsidP="008A0C6F">
            <w:pPr>
              <w:rPr>
                <w:rFonts w:ascii="Arial" w:hAnsi="Arial" w:cs="Arial"/>
                <w:snapToGrid w:val="0"/>
                <w:sz w:val="20"/>
                <w:szCs w:val="20"/>
              </w:rPr>
            </w:pPr>
          </w:p>
        </w:tc>
        <w:tc>
          <w:tcPr>
            <w:tcW w:w="1224" w:type="dxa"/>
            <w:tcBorders>
              <w:top w:val="single" w:sz="4" w:space="0" w:color="auto"/>
              <w:left w:val="single" w:sz="4" w:space="0" w:color="auto"/>
              <w:bottom w:val="single" w:sz="4" w:space="0" w:color="auto"/>
              <w:right w:val="single" w:sz="4" w:space="0" w:color="auto"/>
            </w:tcBorders>
          </w:tcPr>
          <w:p w14:paraId="0822FE3C" w14:textId="77777777" w:rsidR="008A0C6F" w:rsidRPr="0023605B" w:rsidRDefault="008A0C6F" w:rsidP="008A0C6F">
            <w:pPr>
              <w:rPr>
                <w:rFonts w:ascii="Arial" w:hAnsi="Arial" w:cs="Arial"/>
                <w:snapToGrid w:val="0"/>
                <w:sz w:val="20"/>
                <w:szCs w:val="20"/>
              </w:rPr>
            </w:pPr>
          </w:p>
        </w:tc>
        <w:tc>
          <w:tcPr>
            <w:tcW w:w="760" w:type="dxa"/>
            <w:tcBorders>
              <w:top w:val="single" w:sz="4" w:space="0" w:color="auto"/>
              <w:left w:val="single" w:sz="4" w:space="0" w:color="auto"/>
              <w:bottom w:val="single" w:sz="4" w:space="0" w:color="auto"/>
              <w:right w:val="single" w:sz="4" w:space="0" w:color="auto"/>
            </w:tcBorders>
          </w:tcPr>
          <w:p w14:paraId="41800270"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66EA56D4"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right w:val="single" w:sz="4" w:space="0" w:color="auto"/>
            </w:tcBorders>
          </w:tcPr>
          <w:p w14:paraId="4712028B"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743" w:type="dxa"/>
            <w:tcBorders>
              <w:top w:val="single" w:sz="4" w:space="0" w:color="auto"/>
              <w:left w:val="single" w:sz="4" w:space="0" w:color="auto"/>
              <w:right w:val="single" w:sz="4" w:space="0" w:color="auto"/>
            </w:tcBorders>
          </w:tcPr>
          <w:p w14:paraId="18F86E2F" w14:textId="77777777" w:rsidR="008A0C6F" w:rsidRPr="0023605B" w:rsidRDefault="008A0C6F" w:rsidP="008A0C6F">
            <w:pPr>
              <w:rPr>
                <w:rFonts w:ascii="Arial" w:hAnsi="Arial" w:cs="Arial"/>
                <w:snapToGrid w:val="0"/>
                <w:sz w:val="20"/>
                <w:szCs w:val="20"/>
              </w:rPr>
            </w:pPr>
          </w:p>
        </w:tc>
      </w:tr>
      <w:tr w:rsidR="008A0C6F" w:rsidRPr="0023605B" w14:paraId="4BC0FCF4"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758439DE"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6CACE518"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3FDDB5D7"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3795D724"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5 300</w:t>
            </w:r>
          </w:p>
        </w:tc>
        <w:tc>
          <w:tcPr>
            <w:tcW w:w="851" w:type="dxa"/>
            <w:tcBorders>
              <w:top w:val="single" w:sz="4" w:space="0" w:color="auto"/>
              <w:left w:val="single" w:sz="4" w:space="0" w:color="auto"/>
              <w:bottom w:val="single" w:sz="4" w:space="0" w:color="auto"/>
              <w:right w:val="single" w:sz="4" w:space="0" w:color="auto"/>
            </w:tcBorders>
          </w:tcPr>
          <w:p w14:paraId="0A6B5859"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60</w:t>
            </w:r>
          </w:p>
        </w:tc>
        <w:tc>
          <w:tcPr>
            <w:tcW w:w="1224" w:type="dxa"/>
            <w:tcBorders>
              <w:top w:val="single" w:sz="4" w:space="0" w:color="auto"/>
              <w:left w:val="single" w:sz="4" w:space="0" w:color="auto"/>
              <w:bottom w:val="single" w:sz="4" w:space="0" w:color="auto"/>
              <w:right w:val="single" w:sz="4" w:space="0" w:color="auto"/>
            </w:tcBorders>
          </w:tcPr>
          <w:p w14:paraId="532900C2"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60</w:t>
            </w:r>
          </w:p>
        </w:tc>
        <w:tc>
          <w:tcPr>
            <w:tcW w:w="760" w:type="dxa"/>
            <w:tcBorders>
              <w:top w:val="single" w:sz="4" w:space="0" w:color="auto"/>
              <w:left w:val="single" w:sz="4" w:space="0" w:color="auto"/>
              <w:bottom w:val="single" w:sz="4" w:space="0" w:color="auto"/>
              <w:right w:val="single" w:sz="4" w:space="0" w:color="auto"/>
            </w:tcBorders>
          </w:tcPr>
          <w:p w14:paraId="670EF5AE"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w:t>
            </w:r>
          </w:p>
        </w:tc>
        <w:tc>
          <w:tcPr>
            <w:tcW w:w="222" w:type="dxa"/>
            <w:tcBorders>
              <w:left w:val="nil"/>
            </w:tcBorders>
          </w:tcPr>
          <w:p w14:paraId="43F400EF" w14:textId="77777777" w:rsidR="008A0C6F" w:rsidRPr="0023605B" w:rsidRDefault="008A0C6F" w:rsidP="008A0C6F">
            <w:pPr>
              <w:rPr>
                <w:rFonts w:ascii="Arial" w:hAnsi="Arial" w:cs="Arial"/>
                <w:b/>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02D499CF"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1743" w:type="dxa"/>
            <w:tcBorders>
              <w:top w:val="single" w:sz="4" w:space="0" w:color="auto"/>
              <w:left w:val="single" w:sz="4" w:space="0" w:color="auto"/>
              <w:bottom w:val="single" w:sz="4" w:space="0" w:color="auto"/>
              <w:right w:val="single" w:sz="4" w:space="0" w:color="auto"/>
            </w:tcBorders>
          </w:tcPr>
          <w:p w14:paraId="311D4A87"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50</w:t>
            </w:r>
          </w:p>
        </w:tc>
      </w:tr>
      <w:tr w:rsidR="008A0C6F" w:rsidRPr="0023605B" w14:paraId="4D76F008"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45B4FA4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4AF337C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6FAEFADF"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26DB1E58"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5 330</w:t>
            </w:r>
          </w:p>
        </w:tc>
        <w:tc>
          <w:tcPr>
            <w:tcW w:w="851" w:type="dxa"/>
            <w:tcBorders>
              <w:top w:val="single" w:sz="4" w:space="0" w:color="auto"/>
              <w:left w:val="single" w:sz="4" w:space="0" w:color="auto"/>
              <w:bottom w:val="single" w:sz="4" w:space="0" w:color="auto"/>
              <w:right w:val="single" w:sz="4" w:space="0" w:color="auto"/>
            </w:tcBorders>
          </w:tcPr>
          <w:p w14:paraId="3F27EE03"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w:t>
            </w:r>
          </w:p>
        </w:tc>
        <w:tc>
          <w:tcPr>
            <w:tcW w:w="1224" w:type="dxa"/>
            <w:tcBorders>
              <w:top w:val="single" w:sz="4" w:space="0" w:color="auto"/>
              <w:left w:val="single" w:sz="4" w:space="0" w:color="auto"/>
              <w:bottom w:val="single" w:sz="4" w:space="0" w:color="auto"/>
              <w:right w:val="single" w:sz="4" w:space="0" w:color="auto"/>
            </w:tcBorders>
          </w:tcPr>
          <w:p w14:paraId="79E2ACF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60</w:t>
            </w:r>
          </w:p>
        </w:tc>
        <w:tc>
          <w:tcPr>
            <w:tcW w:w="760" w:type="dxa"/>
            <w:tcBorders>
              <w:top w:val="single" w:sz="4" w:space="0" w:color="auto"/>
              <w:left w:val="single" w:sz="4" w:space="0" w:color="auto"/>
              <w:bottom w:val="single" w:sz="4" w:space="0" w:color="auto"/>
              <w:right w:val="single" w:sz="4" w:space="0" w:color="auto"/>
            </w:tcBorders>
          </w:tcPr>
          <w:p w14:paraId="0812BC07"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w:t>
            </w:r>
          </w:p>
        </w:tc>
        <w:tc>
          <w:tcPr>
            <w:tcW w:w="222" w:type="dxa"/>
            <w:tcBorders>
              <w:left w:val="nil"/>
            </w:tcBorders>
          </w:tcPr>
          <w:p w14:paraId="51C41DDA" w14:textId="77777777" w:rsidR="008A0C6F" w:rsidRPr="0023605B" w:rsidRDefault="008A0C6F" w:rsidP="008A0C6F">
            <w:pPr>
              <w:rPr>
                <w:rFonts w:ascii="Arial" w:hAnsi="Arial" w:cs="Arial"/>
                <w:b/>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6BBA0EB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1743" w:type="dxa"/>
            <w:tcBorders>
              <w:top w:val="single" w:sz="4" w:space="0" w:color="auto"/>
              <w:left w:val="single" w:sz="4" w:space="0" w:color="auto"/>
              <w:bottom w:val="single" w:sz="4" w:space="0" w:color="auto"/>
              <w:right w:val="single" w:sz="4" w:space="0" w:color="auto"/>
            </w:tcBorders>
          </w:tcPr>
          <w:p w14:paraId="5BD31FC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50</w:t>
            </w:r>
          </w:p>
        </w:tc>
      </w:tr>
      <w:tr w:rsidR="008A0C6F" w:rsidRPr="0023605B" w14:paraId="3AB32A89"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66E33B78" w14:textId="77777777" w:rsidR="008A0C6F" w:rsidRPr="0023605B" w:rsidRDefault="008A0C6F" w:rsidP="008A0C6F">
            <w:pPr>
              <w:rPr>
                <w:rFonts w:ascii="Arial" w:hAnsi="Arial" w:cs="Arial"/>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66D5F42"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1CEC39B3"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2D6E4FE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5 350</w:t>
            </w:r>
          </w:p>
        </w:tc>
        <w:tc>
          <w:tcPr>
            <w:tcW w:w="851" w:type="dxa"/>
            <w:tcBorders>
              <w:top w:val="single" w:sz="4" w:space="0" w:color="auto"/>
              <w:left w:val="single" w:sz="4" w:space="0" w:color="auto"/>
              <w:bottom w:val="single" w:sz="4" w:space="0" w:color="auto"/>
              <w:right w:val="single" w:sz="4" w:space="0" w:color="auto"/>
            </w:tcBorders>
          </w:tcPr>
          <w:p w14:paraId="7BFB725B"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1224" w:type="dxa"/>
            <w:tcBorders>
              <w:top w:val="single" w:sz="4" w:space="0" w:color="auto"/>
              <w:left w:val="single" w:sz="4" w:space="0" w:color="auto"/>
              <w:bottom w:val="single" w:sz="4" w:space="0" w:color="auto"/>
              <w:right w:val="single" w:sz="4" w:space="0" w:color="auto"/>
            </w:tcBorders>
          </w:tcPr>
          <w:p w14:paraId="785F046B"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70</w:t>
            </w:r>
          </w:p>
        </w:tc>
        <w:tc>
          <w:tcPr>
            <w:tcW w:w="760" w:type="dxa"/>
            <w:tcBorders>
              <w:top w:val="single" w:sz="4" w:space="0" w:color="auto"/>
              <w:left w:val="single" w:sz="4" w:space="0" w:color="auto"/>
              <w:bottom w:val="single" w:sz="4" w:space="0" w:color="auto"/>
              <w:right w:val="single" w:sz="4" w:space="0" w:color="auto"/>
            </w:tcBorders>
          </w:tcPr>
          <w:p w14:paraId="70396458"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2</w:t>
            </w:r>
          </w:p>
        </w:tc>
        <w:tc>
          <w:tcPr>
            <w:tcW w:w="222" w:type="dxa"/>
            <w:tcBorders>
              <w:left w:val="nil"/>
            </w:tcBorders>
          </w:tcPr>
          <w:p w14:paraId="64CB7E53"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6DBA27D1"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743" w:type="dxa"/>
            <w:tcBorders>
              <w:top w:val="single" w:sz="4" w:space="0" w:color="auto"/>
              <w:left w:val="single" w:sz="4" w:space="0" w:color="auto"/>
              <w:bottom w:val="single" w:sz="4" w:space="0" w:color="auto"/>
              <w:right w:val="single" w:sz="4" w:space="0" w:color="auto"/>
            </w:tcBorders>
          </w:tcPr>
          <w:p w14:paraId="19966BD3" w14:textId="77777777" w:rsidR="008A0C6F" w:rsidRPr="0023605B" w:rsidRDefault="008A0C6F" w:rsidP="008A0C6F">
            <w:pPr>
              <w:rPr>
                <w:rFonts w:ascii="Arial" w:hAnsi="Arial" w:cs="Arial"/>
                <w:snapToGrid w:val="0"/>
                <w:sz w:val="20"/>
                <w:szCs w:val="20"/>
              </w:rPr>
            </w:pPr>
          </w:p>
        </w:tc>
      </w:tr>
      <w:tr w:rsidR="008A0C6F" w:rsidRPr="0023605B" w14:paraId="2F48680B"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06739C0B" w14:textId="77777777" w:rsidR="008A0C6F" w:rsidRPr="0023605B" w:rsidRDefault="008A0C6F" w:rsidP="008A0C6F">
            <w:pPr>
              <w:rPr>
                <w:rFonts w:ascii="Arial" w:hAnsi="Arial" w:cs="Arial"/>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C361668"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62066766"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2AB9A92B"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5 700</w:t>
            </w:r>
          </w:p>
        </w:tc>
        <w:tc>
          <w:tcPr>
            <w:tcW w:w="851" w:type="dxa"/>
            <w:tcBorders>
              <w:top w:val="single" w:sz="4" w:space="0" w:color="auto"/>
              <w:left w:val="single" w:sz="4" w:space="0" w:color="auto"/>
              <w:bottom w:val="single" w:sz="4" w:space="0" w:color="auto"/>
              <w:right w:val="single" w:sz="4" w:space="0" w:color="auto"/>
            </w:tcBorders>
          </w:tcPr>
          <w:p w14:paraId="2F9BACC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1224" w:type="dxa"/>
            <w:tcBorders>
              <w:top w:val="single" w:sz="4" w:space="0" w:color="auto"/>
              <w:left w:val="single" w:sz="4" w:space="0" w:color="auto"/>
              <w:bottom w:val="single" w:sz="4" w:space="0" w:color="auto"/>
              <w:right w:val="single" w:sz="4" w:space="0" w:color="auto"/>
            </w:tcBorders>
          </w:tcPr>
          <w:p w14:paraId="024096E1"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80</w:t>
            </w:r>
          </w:p>
        </w:tc>
        <w:tc>
          <w:tcPr>
            <w:tcW w:w="760" w:type="dxa"/>
            <w:tcBorders>
              <w:top w:val="single" w:sz="4" w:space="0" w:color="auto"/>
              <w:left w:val="single" w:sz="4" w:space="0" w:color="auto"/>
              <w:bottom w:val="single" w:sz="4" w:space="0" w:color="auto"/>
              <w:right w:val="single" w:sz="4" w:space="0" w:color="auto"/>
            </w:tcBorders>
          </w:tcPr>
          <w:p w14:paraId="02E8F2E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w:t>
            </w:r>
          </w:p>
        </w:tc>
        <w:tc>
          <w:tcPr>
            <w:tcW w:w="222" w:type="dxa"/>
            <w:tcBorders>
              <w:left w:val="nil"/>
            </w:tcBorders>
          </w:tcPr>
          <w:p w14:paraId="3DBA83F9"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3765B6F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743" w:type="dxa"/>
            <w:tcBorders>
              <w:top w:val="single" w:sz="4" w:space="0" w:color="auto"/>
              <w:left w:val="single" w:sz="4" w:space="0" w:color="auto"/>
              <w:bottom w:val="single" w:sz="4" w:space="0" w:color="auto"/>
              <w:right w:val="single" w:sz="4" w:space="0" w:color="auto"/>
            </w:tcBorders>
          </w:tcPr>
          <w:p w14:paraId="5428761F" w14:textId="77777777" w:rsidR="008A0C6F" w:rsidRPr="0023605B" w:rsidRDefault="008A0C6F" w:rsidP="008A0C6F">
            <w:pPr>
              <w:rPr>
                <w:rFonts w:ascii="Arial" w:hAnsi="Arial" w:cs="Arial"/>
                <w:snapToGrid w:val="0"/>
                <w:sz w:val="20"/>
                <w:szCs w:val="20"/>
              </w:rPr>
            </w:pPr>
          </w:p>
        </w:tc>
      </w:tr>
    </w:tbl>
    <w:p w14:paraId="07CC2D3D"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jc w:val="both"/>
        <w:rPr>
          <w:rFonts w:ascii="Arial" w:hAnsi="Arial" w:cs="Arial"/>
          <w:snapToGrid w:val="0"/>
          <w:sz w:val="20"/>
          <w:szCs w:val="20"/>
          <w:u w:val="single"/>
        </w:rPr>
      </w:pPr>
    </w:p>
    <w:p w14:paraId="3EF03C53"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b/>
          <w:snapToGrid w:val="0"/>
          <w:sz w:val="20"/>
          <w:szCs w:val="20"/>
        </w:rPr>
        <w:t xml:space="preserve">ügylet(ek) ára: 5300 </w:t>
      </w:r>
      <w:r>
        <w:rPr>
          <w:rFonts w:ascii="Arial" w:hAnsi="Arial" w:cs="Arial"/>
          <w:b/>
          <w:snapToGrid w:val="0"/>
          <w:sz w:val="20"/>
          <w:szCs w:val="20"/>
        </w:rPr>
        <w:tab/>
      </w:r>
      <w:r>
        <w:rPr>
          <w:rFonts w:ascii="Arial" w:hAnsi="Arial" w:cs="Arial"/>
          <w:b/>
          <w:snapToGrid w:val="0"/>
          <w:sz w:val="20"/>
          <w:szCs w:val="20"/>
        </w:rPr>
        <w:tab/>
      </w:r>
      <w:r>
        <w:rPr>
          <w:rFonts w:ascii="Arial" w:hAnsi="Arial" w:cs="Arial"/>
          <w:b/>
          <w:snapToGrid w:val="0"/>
          <w:sz w:val="20"/>
          <w:szCs w:val="20"/>
        </w:rPr>
        <w:tab/>
      </w:r>
      <w:r>
        <w:rPr>
          <w:rFonts w:ascii="Arial" w:hAnsi="Arial" w:cs="Arial"/>
          <w:b/>
          <w:snapToGrid w:val="0"/>
          <w:sz w:val="20"/>
          <w:szCs w:val="20"/>
        </w:rPr>
        <w:tab/>
      </w:r>
      <w:r>
        <w:rPr>
          <w:rFonts w:ascii="Arial" w:hAnsi="Arial" w:cs="Arial"/>
          <w:b/>
          <w:snapToGrid w:val="0"/>
          <w:sz w:val="20"/>
          <w:szCs w:val="20"/>
        </w:rPr>
        <w:tab/>
      </w:r>
    </w:p>
    <w:p w14:paraId="21471AB7"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p>
    <w:p w14:paraId="3FD89ACC"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Az alábbi ügyletek jönnek létre (5300 Ft-on)</w:t>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p>
    <w:p w14:paraId="73B7666A"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t>vevő</w:t>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t>eladó</w:t>
      </w:r>
    </w:p>
    <w:p w14:paraId="5DE0D655"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p>
    <w:p w14:paraId="158B7564"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1. ügylet</w:t>
      </w:r>
      <w:r>
        <w:rPr>
          <w:rFonts w:ascii="Arial" w:hAnsi="Arial" w:cs="Arial"/>
          <w:snapToGrid w:val="0"/>
          <w:sz w:val="20"/>
          <w:szCs w:val="20"/>
        </w:rPr>
        <w:tab/>
      </w:r>
      <w:r>
        <w:rPr>
          <w:rFonts w:ascii="Arial" w:hAnsi="Arial" w:cs="Arial"/>
          <w:snapToGrid w:val="0"/>
          <w:sz w:val="20"/>
          <w:szCs w:val="20"/>
        </w:rPr>
        <w:tab/>
        <w:t>"1"megvesz</w:t>
      </w:r>
      <w:r>
        <w:rPr>
          <w:rFonts w:ascii="Arial" w:hAnsi="Arial" w:cs="Arial"/>
          <w:snapToGrid w:val="0"/>
          <w:sz w:val="20"/>
          <w:szCs w:val="20"/>
        </w:rPr>
        <w:tab/>
        <w:t>10 darabot</w:t>
      </w:r>
      <w:r>
        <w:rPr>
          <w:rFonts w:ascii="Arial" w:hAnsi="Arial" w:cs="Arial"/>
          <w:snapToGrid w:val="0"/>
          <w:sz w:val="20"/>
          <w:szCs w:val="20"/>
        </w:rPr>
        <w:tab/>
      </w:r>
      <w:r>
        <w:rPr>
          <w:rFonts w:ascii="Arial" w:hAnsi="Arial" w:cs="Arial"/>
          <w:snapToGrid w:val="0"/>
          <w:sz w:val="20"/>
          <w:szCs w:val="20"/>
        </w:rPr>
        <w:tab/>
        <w:t>"1"-től</w:t>
      </w:r>
      <w:r>
        <w:rPr>
          <w:rFonts w:ascii="Arial" w:hAnsi="Arial" w:cs="Arial"/>
          <w:snapToGrid w:val="0"/>
          <w:sz w:val="20"/>
          <w:szCs w:val="20"/>
        </w:rPr>
        <w:tab/>
      </w:r>
    </w:p>
    <w:p w14:paraId="22233022"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p>
    <w:p w14:paraId="3AFA41AC"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p>
    <w:p w14:paraId="2DB63B9A"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jc w:val="both"/>
        <w:rPr>
          <w:rFonts w:ascii="Arial" w:hAnsi="Arial" w:cs="Arial"/>
          <w:snapToGrid w:val="0"/>
          <w:sz w:val="20"/>
          <w:szCs w:val="20"/>
          <w:u w:val="single"/>
        </w:rPr>
      </w:pPr>
    </w:p>
    <w:p w14:paraId="43194DCC"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jc w:val="both"/>
        <w:rPr>
          <w:rFonts w:ascii="Arial" w:hAnsi="Arial" w:cs="Arial"/>
          <w:snapToGrid w:val="0"/>
          <w:sz w:val="20"/>
          <w:szCs w:val="20"/>
        </w:rPr>
      </w:pPr>
      <w:r>
        <w:rPr>
          <w:rFonts w:ascii="Arial" w:hAnsi="Arial" w:cs="Arial"/>
          <w:snapToGrid w:val="0"/>
          <w:sz w:val="20"/>
          <w:szCs w:val="20"/>
          <w:u w:val="single"/>
        </w:rPr>
        <w:t>4.eset:</w:t>
      </w:r>
      <w:r>
        <w:rPr>
          <w:rFonts w:ascii="Arial" w:hAnsi="Arial" w:cs="Arial"/>
          <w:snapToGrid w:val="0"/>
          <w:sz w:val="20"/>
          <w:szCs w:val="20"/>
        </w:rPr>
        <w:t xml:space="preserve"> Amennyiben több olyan ár található, melyen a legnagyobb mennyiségű Tőzsdei Termékre köthető ügylet, és ezeknél az adott árszinten le nem köthető Tőzsdei Termékek mennyisége megegyezik, és mind a vételi, mint az eladási oldalon van le nem köthető mennyiség, továbbá ezen árszintek számtani átlaga nem az Árlépésközre esik, úgy azt a Bázisár felé kell - az Árlépésköznek megfelelően - kerekíteni, és az így kapott ár lesz az ügylet(ek) ára:</w:t>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p>
    <w:p w14:paraId="3CCA768F" w14:textId="77777777" w:rsidR="008A0C6F" w:rsidRPr="0023605B" w:rsidRDefault="00DF37CE" w:rsidP="008A0C6F">
      <w:pPr>
        <w:pStyle w:val="Kpalrs"/>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lang w:eastAsia="hu-HU"/>
        </w:rPr>
      </w:pPr>
      <w:r w:rsidRPr="00DF37CE">
        <w:rPr>
          <w:rFonts w:ascii="Arial" w:hAnsi="Arial" w:cs="Arial"/>
          <w:snapToGrid w:val="0"/>
          <w:sz w:val="20"/>
          <w:lang w:eastAsia="hu-HU"/>
        </w:rPr>
        <w:tab/>
      </w:r>
      <w:r w:rsidRPr="00DF37CE">
        <w:rPr>
          <w:rFonts w:ascii="Arial" w:hAnsi="Arial" w:cs="Arial"/>
          <w:snapToGrid w:val="0"/>
          <w:sz w:val="20"/>
          <w:lang w:eastAsia="hu-HU"/>
        </w:rPr>
        <w:tab/>
      </w:r>
      <w:r w:rsidRPr="00DF37CE">
        <w:rPr>
          <w:rFonts w:ascii="Arial" w:hAnsi="Arial" w:cs="Arial"/>
          <w:snapToGrid w:val="0"/>
          <w:sz w:val="20"/>
          <w:lang w:eastAsia="hu-HU"/>
        </w:rPr>
        <w:tab/>
      </w:r>
      <w:r w:rsidRPr="00DF37CE">
        <w:rPr>
          <w:rFonts w:ascii="Arial" w:hAnsi="Arial" w:cs="Arial"/>
          <w:snapToGrid w:val="0"/>
          <w:sz w:val="20"/>
          <w:lang w:eastAsia="hu-HU"/>
        </w:rPr>
        <w:tab/>
      </w:r>
      <w:r w:rsidRPr="00DF37CE">
        <w:rPr>
          <w:rFonts w:ascii="Arial" w:hAnsi="Arial" w:cs="Arial"/>
          <w:snapToGrid w:val="0"/>
          <w:sz w:val="20"/>
          <w:lang w:eastAsia="hu-HU"/>
        </w:rPr>
        <w:tab/>
      </w:r>
      <w:r w:rsidRPr="00DF37CE">
        <w:rPr>
          <w:rFonts w:ascii="Arial" w:hAnsi="Arial" w:cs="Arial"/>
          <w:snapToGrid w:val="0"/>
          <w:sz w:val="20"/>
          <w:lang w:eastAsia="hu-HU"/>
        </w:rPr>
        <w:tab/>
      </w:r>
      <w:r w:rsidRPr="00DF37CE">
        <w:rPr>
          <w:rFonts w:ascii="Arial" w:hAnsi="Arial" w:cs="Arial"/>
          <w:snapToGrid w:val="0"/>
          <w:sz w:val="20"/>
          <w:lang w:eastAsia="hu-HU"/>
        </w:rPr>
        <w:tab/>
      </w:r>
      <w:r w:rsidRPr="00DF37CE">
        <w:rPr>
          <w:rFonts w:ascii="Arial" w:hAnsi="Arial" w:cs="Arial"/>
          <w:snapToGrid w:val="0"/>
          <w:sz w:val="20"/>
          <w:lang w:eastAsia="hu-HU"/>
        </w:rPr>
        <w:tab/>
      </w:r>
      <w:r w:rsidRPr="00DF37CE">
        <w:rPr>
          <w:rFonts w:ascii="Arial" w:hAnsi="Arial" w:cs="Arial"/>
          <w:snapToGrid w:val="0"/>
          <w:sz w:val="20"/>
          <w:lang w:eastAsia="hu-HU"/>
        </w:rPr>
        <w:tab/>
      </w:r>
    </w:p>
    <w:p w14:paraId="3E33118F"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Bázisár: 5335</w:t>
      </w:r>
      <w:r>
        <w:rPr>
          <w:rFonts w:ascii="Arial" w:hAnsi="Arial" w:cs="Arial"/>
          <w:snapToGrid w:val="0"/>
          <w:sz w:val="20"/>
          <w:szCs w:val="20"/>
        </w:rPr>
        <w:tab/>
      </w:r>
    </w:p>
    <w:tbl>
      <w:tblPr>
        <w:tblW w:w="0" w:type="auto"/>
        <w:tblLayout w:type="fixed"/>
        <w:tblCellMar>
          <w:left w:w="30" w:type="dxa"/>
          <w:right w:w="30" w:type="dxa"/>
        </w:tblCellMar>
        <w:tblLook w:val="0000" w:firstRow="0" w:lastRow="0" w:firstColumn="0" w:lastColumn="0" w:noHBand="0" w:noVBand="0"/>
      </w:tblPr>
      <w:tblGrid>
        <w:gridCol w:w="739"/>
        <w:gridCol w:w="1276"/>
        <w:gridCol w:w="850"/>
        <w:gridCol w:w="850"/>
        <w:gridCol w:w="851"/>
        <w:gridCol w:w="1198"/>
        <w:gridCol w:w="786"/>
        <w:gridCol w:w="222"/>
        <w:gridCol w:w="1055"/>
        <w:gridCol w:w="1559"/>
      </w:tblGrid>
      <w:tr w:rsidR="008A0C6F" w:rsidRPr="0023605B" w14:paraId="51433BBD" w14:textId="77777777" w:rsidTr="008A0C6F">
        <w:trPr>
          <w:cantSplit/>
          <w:trHeight w:val="247"/>
        </w:trPr>
        <w:tc>
          <w:tcPr>
            <w:tcW w:w="2865" w:type="dxa"/>
            <w:gridSpan w:val="3"/>
          </w:tcPr>
          <w:p w14:paraId="48356AF9"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VÉTEL</w:t>
            </w:r>
          </w:p>
        </w:tc>
        <w:tc>
          <w:tcPr>
            <w:tcW w:w="850" w:type="dxa"/>
          </w:tcPr>
          <w:p w14:paraId="4455ABFF" w14:textId="77777777" w:rsidR="008A0C6F" w:rsidRPr="0023605B" w:rsidRDefault="008A0C6F" w:rsidP="008A0C6F">
            <w:pPr>
              <w:jc w:val="right"/>
              <w:rPr>
                <w:rFonts w:ascii="Arial" w:hAnsi="Arial" w:cs="Arial"/>
                <w:b/>
                <w:snapToGrid w:val="0"/>
                <w:sz w:val="20"/>
                <w:szCs w:val="20"/>
              </w:rPr>
            </w:pPr>
          </w:p>
        </w:tc>
        <w:tc>
          <w:tcPr>
            <w:tcW w:w="2835" w:type="dxa"/>
            <w:gridSpan w:val="3"/>
          </w:tcPr>
          <w:p w14:paraId="25B431CD"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ELADÁS</w:t>
            </w:r>
          </w:p>
        </w:tc>
        <w:tc>
          <w:tcPr>
            <w:tcW w:w="222" w:type="dxa"/>
          </w:tcPr>
          <w:p w14:paraId="0CE748FD" w14:textId="77777777" w:rsidR="008A0C6F" w:rsidRPr="0023605B" w:rsidRDefault="008A0C6F" w:rsidP="008A0C6F">
            <w:pPr>
              <w:jc w:val="right"/>
              <w:rPr>
                <w:rFonts w:ascii="Arial" w:hAnsi="Arial" w:cs="Arial"/>
                <w:b/>
                <w:snapToGrid w:val="0"/>
                <w:sz w:val="20"/>
                <w:szCs w:val="20"/>
              </w:rPr>
            </w:pPr>
          </w:p>
        </w:tc>
        <w:tc>
          <w:tcPr>
            <w:tcW w:w="1055" w:type="dxa"/>
          </w:tcPr>
          <w:p w14:paraId="1FE7B847" w14:textId="77777777" w:rsidR="008A0C6F" w:rsidRPr="0023605B" w:rsidRDefault="008A0C6F" w:rsidP="008A0C6F">
            <w:pPr>
              <w:jc w:val="right"/>
              <w:rPr>
                <w:rFonts w:ascii="Arial" w:hAnsi="Arial" w:cs="Arial"/>
                <w:b/>
                <w:snapToGrid w:val="0"/>
                <w:sz w:val="20"/>
                <w:szCs w:val="20"/>
              </w:rPr>
            </w:pPr>
          </w:p>
        </w:tc>
        <w:tc>
          <w:tcPr>
            <w:tcW w:w="1559" w:type="dxa"/>
          </w:tcPr>
          <w:p w14:paraId="17952F46" w14:textId="77777777" w:rsidR="008A0C6F" w:rsidRPr="0023605B" w:rsidRDefault="008A0C6F" w:rsidP="008A0C6F">
            <w:pPr>
              <w:jc w:val="right"/>
              <w:rPr>
                <w:rFonts w:ascii="Arial" w:hAnsi="Arial" w:cs="Arial"/>
                <w:b/>
                <w:snapToGrid w:val="0"/>
                <w:sz w:val="20"/>
                <w:szCs w:val="20"/>
              </w:rPr>
            </w:pPr>
          </w:p>
        </w:tc>
      </w:tr>
      <w:tr w:rsidR="008A0C6F" w:rsidRPr="0023605B" w14:paraId="51AFE2A0" w14:textId="77777777" w:rsidTr="008A0C6F">
        <w:trPr>
          <w:trHeight w:val="785"/>
        </w:trPr>
        <w:tc>
          <w:tcPr>
            <w:tcW w:w="739" w:type="dxa"/>
            <w:tcBorders>
              <w:top w:val="single" w:sz="4" w:space="0" w:color="auto"/>
              <w:left w:val="single" w:sz="4" w:space="0" w:color="auto"/>
              <w:bottom w:val="single" w:sz="4" w:space="0" w:color="auto"/>
              <w:right w:val="single" w:sz="4" w:space="0" w:color="auto"/>
            </w:tcBorders>
          </w:tcPr>
          <w:p w14:paraId="1B579B0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Telje-sítési sorrend</w:t>
            </w:r>
          </w:p>
        </w:tc>
        <w:tc>
          <w:tcPr>
            <w:tcW w:w="1276" w:type="dxa"/>
            <w:tcBorders>
              <w:top w:val="single" w:sz="4" w:space="0" w:color="auto"/>
              <w:left w:val="single" w:sz="4" w:space="0" w:color="auto"/>
              <w:bottom w:val="single" w:sz="4" w:space="0" w:color="auto"/>
              <w:right w:val="single" w:sz="4" w:space="0" w:color="auto"/>
            </w:tcBorders>
          </w:tcPr>
          <w:p w14:paraId="0AE40FF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adott árszint össz. </w:t>
            </w:r>
            <w:r w:rsidR="00633958">
              <w:rPr>
                <w:rFonts w:ascii="Arial" w:hAnsi="Arial" w:cs="Arial"/>
                <w:snapToGrid w:val="0"/>
                <w:sz w:val="20"/>
                <w:szCs w:val="20"/>
              </w:rPr>
              <w:t>Ajánlat</w:t>
            </w:r>
            <w:r>
              <w:rPr>
                <w:rFonts w:ascii="Arial" w:hAnsi="Arial" w:cs="Arial"/>
                <w:snapToGrid w:val="0"/>
                <w:sz w:val="20"/>
                <w:szCs w:val="20"/>
              </w:rPr>
              <w:t xml:space="preserve">  mennyisége</w:t>
            </w:r>
          </w:p>
        </w:tc>
        <w:tc>
          <w:tcPr>
            <w:tcW w:w="850" w:type="dxa"/>
            <w:tcBorders>
              <w:top w:val="single" w:sz="4" w:space="0" w:color="auto"/>
              <w:left w:val="single" w:sz="4" w:space="0" w:color="auto"/>
              <w:bottom w:val="single" w:sz="4" w:space="0" w:color="auto"/>
              <w:right w:val="single" w:sz="4" w:space="0" w:color="auto"/>
            </w:tcBorders>
          </w:tcPr>
          <w:p w14:paraId="6A44A90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menny.</w:t>
            </w:r>
          </w:p>
        </w:tc>
        <w:tc>
          <w:tcPr>
            <w:tcW w:w="850" w:type="dxa"/>
            <w:tcBorders>
              <w:top w:val="single" w:sz="4" w:space="0" w:color="auto"/>
              <w:left w:val="single" w:sz="4" w:space="0" w:color="auto"/>
              <w:bottom w:val="single" w:sz="4" w:space="0" w:color="auto"/>
              <w:right w:val="single" w:sz="4" w:space="0" w:color="auto"/>
            </w:tcBorders>
          </w:tcPr>
          <w:p w14:paraId="671563E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ár</w:t>
            </w:r>
          </w:p>
        </w:tc>
        <w:tc>
          <w:tcPr>
            <w:tcW w:w="851" w:type="dxa"/>
            <w:tcBorders>
              <w:top w:val="single" w:sz="4" w:space="0" w:color="auto"/>
              <w:left w:val="single" w:sz="4" w:space="0" w:color="auto"/>
              <w:bottom w:val="single" w:sz="4" w:space="0" w:color="auto"/>
              <w:right w:val="single" w:sz="4" w:space="0" w:color="auto"/>
            </w:tcBorders>
          </w:tcPr>
          <w:p w14:paraId="3AA5B5F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menny.</w:t>
            </w:r>
          </w:p>
        </w:tc>
        <w:tc>
          <w:tcPr>
            <w:tcW w:w="1198" w:type="dxa"/>
            <w:tcBorders>
              <w:top w:val="single" w:sz="4" w:space="0" w:color="auto"/>
              <w:left w:val="single" w:sz="4" w:space="0" w:color="auto"/>
              <w:bottom w:val="single" w:sz="4" w:space="0" w:color="auto"/>
              <w:right w:val="single" w:sz="4" w:space="0" w:color="auto"/>
            </w:tcBorders>
          </w:tcPr>
          <w:p w14:paraId="0243591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adott árszint össz. </w:t>
            </w:r>
            <w:r w:rsidR="00633958">
              <w:rPr>
                <w:rFonts w:ascii="Arial" w:hAnsi="Arial" w:cs="Arial"/>
                <w:snapToGrid w:val="0"/>
                <w:sz w:val="20"/>
                <w:szCs w:val="20"/>
              </w:rPr>
              <w:t>Ajánlat</w:t>
            </w:r>
            <w:r>
              <w:rPr>
                <w:rFonts w:ascii="Arial" w:hAnsi="Arial" w:cs="Arial"/>
                <w:snapToGrid w:val="0"/>
                <w:sz w:val="20"/>
                <w:szCs w:val="20"/>
              </w:rPr>
              <w:t xml:space="preserve">  mennyisége</w:t>
            </w:r>
          </w:p>
        </w:tc>
        <w:tc>
          <w:tcPr>
            <w:tcW w:w="786" w:type="dxa"/>
            <w:tcBorders>
              <w:top w:val="single" w:sz="4" w:space="0" w:color="auto"/>
              <w:left w:val="single" w:sz="4" w:space="0" w:color="auto"/>
              <w:bottom w:val="single" w:sz="4" w:space="0" w:color="auto"/>
              <w:right w:val="single" w:sz="4" w:space="0" w:color="auto"/>
            </w:tcBorders>
          </w:tcPr>
          <w:p w14:paraId="6CBCB6D1"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Teljesí-tési sorrend</w:t>
            </w:r>
          </w:p>
        </w:tc>
        <w:tc>
          <w:tcPr>
            <w:tcW w:w="222" w:type="dxa"/>
            <w:tcBorders>
              <w:left w:val="nil"/>
            </w:tcBorders>
          </w:tcPr>
          <w:p w14:paraId="1EBE615F"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08AA4438"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árszinten köthető mennyiség</w:t>
            </w:r>
          </w:p>
        </w:tc>
        <w:tc>
          <w:tcPr>
            <w:tcW w:w="1559" w:type="dxa"/>
            <w:tcBorders>
              <w:top w:val="single" w:sz="4" w:space="0" w:color="auto"/>
              <w:left w:val="single" w:sz="4" w:space="0" w:color="auto"/>
              <w:bottom w:val="single" w:sz="4" w:space="0" w:color="auto"/>
              <w:right w:val="single" w:sz="4" w:space="0" w:color="auto"/>
            </w:tcBorders>
          </w:tcPr>
          <w:p w14:paraId="0707CF7F"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 xml:space="preserve">árszinten le nem köthető </w:t>
            </w:r>
            <w:r w:rsidR="00633958">
              <w:rPr>
                <w:rFonts w:ascii="Arial" w:hAnsi="Arial" w:cs="Arial"/>
                <w:snapToGrid w:val="0"/>
                <w:sz w:val="20"/>
                <w:szCs w:val="20"/>
              </w:rPr>
              <w:t>Ajánlat</w:t>
            </w:r>
            <w:r>
              <w:rPr>
                <w:rFonts w:ascii="Arial" w:hAnsi="Arial" w:cs="Arial"/>
                <w:snapToGrid w:val="0"/>
                <w:sz w:val="20"/>
                <w:szCs w:val="20"/>
              </w:rPr>
              <w:t xml:space="preserve"> mennyisége</w:t>
            </w:r>
          </w:p>
        </w:tc>
      </w:tr>
      <w:tr w:rsidR="008A0C6F" w:rsidRPr="0023605B" w14:paraId="7C8C8D61"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6395E366" w14:textId="77777777" w:rsidR="008A0C6F" w:rsidRPr="0023605B" w:rsidRDefault="008A0C6F" w:rsidP="008A0C6F">
            <w:pPr>
              <w:jc w:val="right"/>
              <w:rPr>
                <w:rFonts w:ascii="Arial" w:hAnsi="Arial" w:cs="Arial"/>
                <w:snapToGrid w:val="0"/>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0841A0A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c>
          <w:tcPr>
            <w:tcW w:w="850" w:type="dxa"/>
            <w:tcBorders>
              <w:top w:val="single" w:sz="4" w:space="0" w:color="auto"/>
              <w:left w:val="single" w:sz="4" w:space="0" w:color="auto"/>
              <w:bottom w:val="single" w:sz="4" w:space="0" w:color="auto"/>
              <w:right w:val="single" w:sz="4" w:space="0" w:color="auto"/>
            </w:tcBorders>
          </w:tcPr>
          <w:p w14:paraId="58BC6C39" w14:textId="77777777" w:rsidR="008A0C6F" w:rsidRPr="0023605B" w:rsidRDefault="008A0C6F" w:rsidP="008A0C6F">
            <w:pPr>
              <w:jc w:val="right"/>
              <w:rPr>
                <w:rFonts w:ascii="Arial" w:hAnsi="Arial" w:cs="Arial"/>
                <w:snapToGrid w:val="0"/>
                <w:sz w:val="20"/>
                <w:szCs w:val="20"/>
              </w:rPr>
            </w:pPr>
          </w:p>
        </w:tc>
        <w:tc>
          <w:tcPr>
            <w:tcW w:w="2049" w:type="dxa"/>
            <w:gridSpan w:val="2"/>
            <w:tcBorders>
              <w:top w:val="single" w:sz="4" w:space="0" w:color="auto"/>
              <w:left w:val="single" w:sz="4" w:space="0" w:color="auto"/>
              <w:bottom w:val="single" w:sz="4" w:space="0" w:color="auto"/>
              <w:right w:val="single" w:sz="4" w:space="0" w:color="auto"/>
            </w:tcBorders>
          </w:tcPr>
          <w:p w14:paraId="4F90ACD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c>
          <w:tcPr>
            <w:tcW w:w="786" w:type="dxa"/>
            <w:tcBorders>
              <w:top w:val="single" w:sz="4" w:space="0" w:color="auto"/>
              <w:left w:val="single" w:sz="4" w:space="0" w:color="auto"/>
              <w:bottom w:val="single" w:sz="4" w:space="0" w:color="auto"/>
              <w:right w:val="single" w:sz="4" w:space="0" w:color="auto"/>
            </w:tcBorders>
          </w:tcPr>
          <w:p w14:paraId="7C435752" w14:textId="77777777" w:rsidR="008A0C6F" w:rsidRPr="0023605B" w:rsidRDefault="008A0C6F" w:rsidP="008A0C6F">
            <w:pPr>
              <w:jc w:val="right"/>
              <w:rPr>
                <w:rFonts w:ascii="Arial" w:hAnsi="Arial" w:cs="Arial"/>
                <w:snapToGrid w:val="0"/>
                <w:sz w:val="20"/>
                <w:szCs w:val="20"/>
              </w:rPr>
            </w:pPr>
          </w:p>
        </w:tc>
        <w:tc>
          <w:tcPr>
            <w:tcW w:w="222" w:type="dxa"/>
            <w:tcBorders>
              <w:left w:val="nil"/>
            </w:tcBorders>
          </w:tcPr>
          <w:p w14:paraId="3E79CCDD" w14:textId="77777777" w:rsidR="008A0C6F" w:rsidRPr="0023605B" w:rsidRDefault="008A0C6F" w:rsidP="008A0C6F">
            <w:pPr>
              <w:jc w:val="right"/>
              <w:rPr>
                <w:rFonts w:ascii="Arial" w:hAnsi="Arial" w:cs="Arial"/>
                <w:snapToGrid w:val="0"/>
                <w:sz w:val="20"/>
                <w:szCs w:val="20"/>
              </w:rPr>
            </w:pPr>
          </w:p>
        </w:tc>
        <w:tc>
          <w:tcPr>
            <w:tcW w:w="2614" w:type="dxa"/>
            <w:gridSpan w:val="2"/>
            <w:tcBorders>
              <w:top w:val="single" w:sz="4" w:space="0" w:color="auto"/>
              <w:left w:val="single" w:sz="4" w:space="0" w:color="auto"/>
              <w:bottom w:val="single" w:sz="4" w:space="0" w:color="auto"/>
              <w:right w:val="single" w:sz="4" w:space="0" w:color="auto"/>
            </w:tcBorders>
          </w:tcPr>
          <w:p w14:paraId="61B51FA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db Tőzsdei Termék</w:t>
            </w:r>
          </w:p>
        </w:tc>
      </w:tr>
      <w:tr w:rsidR="008A0C6F" w:rsidRPr="0023605B" w14:paraId="459FC6CE"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3718AD2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48B7DF8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65</w:t>
            </w:r>
          </w:p>
        </w:tc>
        <w:tc>
          <w:tcPr>
            <w:tcW w:w="850" w:type="dxa"/>
            <w:tcBorders>
              <w:top w:val="single" w:sz="4" w:space="0" w:color="auto"/>
              <w:left w:val="single" w:sz="4" w:space="0" w:color="auto"/>
              <w:bottom w:val="single" w:sz="4" w:space="0" w:color="auto"/>
              <w:right w:val="single" w:sz="4" w:space="0" w:color="auto"/>
            </w:tcBorders>
          </w:tcPr>
          <w:p w14:paraId="51070B8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1651C01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5 200</w:t>
            </w:r>
          </w:p>
        </w:tc>
        <w:tc>
          <w:tcPr>
            <w:tcW w:w="851" w:type="dxa"/>
            <w:tcBorders>
              <w:top w:val="single" w:sz="4" w:space="0" w:color="auto"/>
              <w:left w:val="single" w:sz="4" w:space="0" w:color="auto"/>
              <w:bottom w:val="single" w:sz="4" w:space="0" w:color="auto"/>
              <w:right w:val="single" w:sz="4" w:space="0" w:color="auto"/>
            </w:tcBorders>
          </w:tcPr>
          <w:p w14:paraId="5943E75C" w14:textId="77777777" w:rsidR="008A0C6F" w:rsidRPr="0023605B" w:rsidRDefault="008A0C6F" w:rsidP="008A0C6F">
            <w:pPr>
              <w:rPr>
                <w:rFonts w:ascii="Arial" w:hAnsi="Arial" w:cs="Arial"/>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1D0F918F" w14:textId="77777777" w:rsidR="008A0C6F" w:rsidRPr="0023605B" w:rsidRDefault="008A0C6F" w:rsidP="008A0C6F">
            <w:pPr>
              <w:rPr>
                <w:rFonts w:ascii="Arial" w:hAnsi="Arial" w:cs="Arial"/>
                <w:snapToGrid w:val="0"/>
                <w:sz w:val="20"/>
                <w:szCs w:val="20"/>
              </w:rPr>
            </w:pPr>
          </w:p>
        </w:tc>
        <w:tc>
          <w:tcPr>
            <w:tcW w:w="786" w:type="dxa"/>
            <w:tcBorders>
              <w:top w:val="single" w:sz="4" w:space="0" w:color="auto"/>
              <w:left w:val="single" w:sz="4" w:space="0" w:color="auto"/>
              <w:bottom w:val="single" w:sz="4" w:space="0" w:color="auto"/>
              <w:right w:val="single" w:sz="4" w:space="0" w:color="auto"/>
            </w:tcBorders>
          </w:tcPr>
          <w:p w14:paraId="794FEC51"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0A29E9AC"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04F623E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71CC4C80" w14:textId="77777777" w:rsidR="008A0C6F" w:rsidRPr="0023605B" w:rsidRDefault="008A0C6F" w:rsidP="008A0C6F">
            <w:pPr>
              <w:rPr>
                <w:rFonts w:ascii="Arial" w:hAnsi="Arial" w:cs="Arial"/>
                <w:snapToGrid w:val="0"/>
                <w:sz w:val="20"/>
                <w:szCs w:val="20"/>
              </w:rPr>
            </w:pPr>
          </w:p>
        </w:tc>
      </w:tr>
      <w:tr w:rsidR="008A0C6F" w:rsidRPr="0023605B" w14:paraId="31542A27"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1D9AB3D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52F2F5C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55</w:t>
            </w:r>
          </w:p>
        </w:tc>
        <w:tc>
          <w:tcPr>
            <w:tcW w:w="850" w:type="dxa"/>
            <w:tcBorders>
              <w:top w:val="single" w:sz="4" w:space="0" w:color="auto"/>
              <w:left w:val="single" w:sz="4" w:space="0" w:color="auto"/>
              <w:bottom w:val="single" w:sz="4" w:space="0" w:color="auto"/>
              <w:right w:val="single" w:sz="4" w:space="0" w:color="auto"/>
            </w:tcBorders>
          </w:tcPr>
          <w:p w14:paraId="4DCAF076"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7D77C8A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5 305</w:t>
            </w:r>
          </w:p>
        </w:tc>
        <w:tc>
          <w:tcPr>
            <w:tcW w:w="851" w:type="dxa"/>
            <w:tcBorders>
              <w:top w:val="single" w:sz="4" w:space="0" w:color="auto"/>
              <w:left w:val="single" w:sz="4" w:space="0" w:color="auto"/>
              <w:bottom w:val="single" w:sz="4" w:space="0" w:color="auto"/>
              <w:right w:val="single" w:sz="4" w:space="0" w:color="auto"/>
            </w:tcBorders>
          </w:tcPr>
          <w:p w14:paraId="775A0DE0" w14:textId="77777777" w:rsidR="008A0C6F" w:rsidRPr="0023605B" w:rsidRDefault="008A0C6F" w:rsidP="008A0C6F">
            <w:pPr>
              <w:rPr>
                <w:rFonts w:ascii="Arial" w:hAnsi="Arial" w:cs="Arial"/>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54D34EC6" w14:textId="77777777" w:rsidR="008A0C6F" w:rsidRPr="0023605B" w:rsidRDefault="008A0C6F" w:rsidP="008A0C6F">
            <w:pPr>
              <w:rPr>
                <w:rFonts w:ascii="Arial" w:hAnsi="Arial" w:cs="Arial"/>
                <w:snapToGrid w:val="0"/>
                <w:sz w:val="20"/>
                <w:szCs w:val="20"/>
              </w:rPr>
            </w:pPr>
          </w:p>
        </w:tc>
        <w:tc>
          <w:tcPr>
            <w:tcW w:w="786" w:type="dxa"/>
            <w:tcBorders>
              <w:top w:val="single" w:sz="4" w:space="0" w:color="auto"/>
              <w:left w:val="single" w:sz="4" w:space="0" w:color="auto"/>
              <w:bottom w:val="single" w:sz="4" w:space="0" w:color="auto"/>
              <w:right w:val="single" w:sz="4" w:space="0" w:color="auto"/>
            </w:tcBorders>
          </w:tcPr>
          <w:p w14:paraId="4981DA45"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159F68D4"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1F8545B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56D12A64" w14:textId="77777777" w:rsidR="008A0C6F" w:rsidRPr="0023605B" w:rsidRDefault="008A0C6F" w:rsidP="008A0C6F">
            <w:pPr>
              <w:rPr>
                <w:rFonts w:ascii="Arial" w:hAnsi="Arial" w:cs="Arial"/>
                <w:snapToGrid w:val="0"/>
                <w:sz w:val="20"/>
                <w:szCs w:val="20"/>
              </w:rPr>
            </w:pPr>
          </w:p>
        </w:tc>
      </w:tr>
      <w:tr w:rsidR="008A0C6F" w:rsidRPr="0023605B" w14:paraId="4E6B103C"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04E1DC4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67CB8B6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45</w:t>
            </w:r>
          </w:p>
        </w:tc>
        <w:tc>
          <w:tcPr>
            <w:tcW w:w="850" w:type="dxa"/>
            <w:tcBorders>
              <w:top w:val="single" w:sz="4" w:space="0" w:color="auto"/>
              <w:left w:val="single" w:sz="4" w:space="0" w:color="auto"/>
              <w:bottom w:val="single" w:sz="4" w:space="0" w:color="auto"/>
              <w:right w:val="single" w:sz="4" w:space="0" w:color="auto"/>
            </w:tcBorders>
          </w:tcPr>
          <w:p w14:paraId="06AF7D1C"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155F3F5D"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5 315</w:t>
            </w:r>
          </w:p>
        </w:tc>
        <w:tc>
          <w:tcPr>
            <w:tcW w:w="851" w:type="dxa"/>
            <w:tcBorders>
              <w:top w:val="single" w:sz="4" w:space="0" w:color="auto"/>
              <w:left w:val="single" w:sz="4" w:space="0" w:color="auto"/>
              <w:bottom w:val="single" w:sz="4" w:space="0" w:color="auto"/>
              <w:right w:val="single" w:sz="4" w:space="0" w:color="auto"/>
            </w:tcBorders>
          </w:tcPr>
          <w:p w14:paraId="020EA25D" w14:textId="77777777" w:rsidR="008A0C6F" w:rsidRPr="0023605B" w:rsidRDefault="008A0C6F" w:rsidP="008A0C6F">
            <w:pPr>
              <w:rPr>
                <w:rFonts w:ascii="Arial" w:hAnsi="Arial" w:cs="Arial"/>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06777985" w14:textId="77777777" w:rsidR="008A0C6F" w:rsidRPr="0023605B" w:rsidRDefault="008A0C6F" w:rsidP="008A0C6F">
            <w:pPr>
              <w:rPr>
                <w:rFonts w:ascii="Arial" w:hAnsi="Arial" w:cs="Arial"/>
                <w:snapToGrid w:val="0"/>
                <w:sz w:val="20"/>
                <w:szCs w:val="20"/>
              </w:rPr>
            </w:pPr>
          </w:p>
        </w:tc>
        <w:tc>
          <w:tcPr>
            <w:tcW w:w="786" w:type="dxa"/>
            <w:tcBorders>
              <w:top w:val="single" w:sz="4" w:space="0" w:color="auto"/>
              <w:left w:val="single" w:sz="4" w:space="0" w:color="auto"/>
              <w:bottom w:val="single" w:sz="4" w:space="0" w:color="auto"/>
              <w:right w:val="single" w:sz="4" w:space="0" w:color="auto"/>
            </w:tcBorders>
          </w:tcPr>
          <w:p w14:paraId="307D8B7B"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5B5CC5F0"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1122781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72660217" w14:textId="77777777" w:rsidR="008A0C6F" w:rsidRPr="0023605B" w:rsidRDefault="008A0C6F" w:rsidP="008A0C6F">
            <w:pPr>
              <w:rPr>
                <w:rFonts w:ascii="Arial" w:hAnsi="Arial" w:cs="Arial"/>
                <w:snapToGrid w:val="0"/>
                <w:sz w:val="20"/>
                <w:szCs w:val="20"/>
              </w:rPr>
            </w:pPr>
          </w:p>
        </w:tc>
      </w:tr>
      <w:tr w:rsidR="008A0C6F" w:rsidRPr="0023605B" w14:paraId="13F6B81A"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7C5AAC9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3D9BA15A"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35</w:t>
            </w:r>
          </w:p>
        </w:tc>
        <w:tc>
          <w:tcPr>
            <w:tcW w:w="850" w:type="dxa"/>
            <w:tcBorders>
              <w:top w:val="single" w:sz="4" w:space="0" w:color="auto"/>
              <w:left w:val="single" w:sz="4" w:space="0" w:color="auto"/>
              <w:bottom w:val="single" w:sz="4" w:space="0" w:color="auto"/>
              <w:right w:val="single" w:sz="4" w:space="0" w:color="auto"/>
            </w:tcBorders>
          </w:tcPr>
          <w:p w14:paraId="1689CFA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15</w:t>
            </w:r>
          </w:p>
        </w:tc>
        <w:tc>
          <w:tcPr>
            <w:tcW w:w="850" w:type="dxa"/>
            <w:tcBorders>
              <w:top w:val="single" w:sz="4" w:space="0" w:color="auto"/>
              <w:left w:val="single" w:sz="4" w:space="0" w:color="auto"/>
              <w:bottom w:val="single" w:sz="4" w:space="0" w:color="auto"/>
              <w:right w:val="single" w:sz="4" w:space="0" w:color="auto"/>
            </w:tcBorders>
          </w:tcPr>
          <w:p w14:paraId="3FEF872B"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5 320</w:t>
            </w:r>
          </w:p>
        </w:tc>
        <w:tc>
          <w:tcPr>
            <w:tcW w:w="851" w:type="dxa"/>
            <w:tcBorders>
              <w:top w:val="single" w:sz="4" w:space="0" w:color="auto"/>
              <w:left w:val="single" w:sz="4" w:space="0" w:color="auto"/>
              <w:bottom w:val="single" w:sz="4" w:space="0" w:color="auto"/>
              <w:right w:val="single" w:sz="4" w:space="0" w:color="auto"/>
            </w:tcBorders>
          </w:tcPr>
          <w:p w14:paraId="63214620" w14:textId="77777777" w:rsidR="008A0C6F" w:rsidRPr="0023605B" w:rsidRDefault="008A0C6F" w:rsidP="008A0C6F">
            <w:pPr>
              <w:rPr>
                <w:rFonts w:ascii="Arial" w:hAnsi="Arial" w:cs="Arial"/>
                <w:snapToGrid w:val="0"/>
                <w:sz w:val="20"/>
                <w:szCs w:val="20"/>
              </w:rPr>
            </w:pPr>
          </w:p>
        </w:tc>
        <w:tc>
          <w:tcPr>
            <w:tcW w:w="1198" w:type="dxa"/>
            <w:tcBorders>
              <w:top w:val="single" w:sz="4" w:space="0" w:color="auto"/>
              <w:left w:val="single" w:sz="4" w:space="0" w:color="auto"/>
              <w:bottom w:val="single" w:sz="4" w:space="0" w:color="auto"/>
              <w:right w:val="single" w:sz="4" w:space="0" w:color="auto"/>
            </w:tcBorders>
          </w:tcPr>
          <w:p w14:paraId="0E8C1ABC" w14:textId="77777777" w:rsidR="008A0C6F" w:rsidRPr="0023605B" w:rsidRDefault="008A0C6F" w:rsidP="008A0C6F">
            <w:pPr>
              <w:rPr>
                <w:rFonts w:ascii="Arial" w:hAnsi="Arial" w:cs="Arial"/>
                <w:snapToGrid w:val="0"/>
                <w:sz w:val="20"/>
                <w:szCs w:val="20"/>
              </w:rPr>
            </w:pPr>
          </w:p>
        </w:tc>
        <w:tc>
          <w:tcPr>
            <w:tcW w:w="786" w:type="dxa"/>
            <w:tcBorders>
              <w:top w:val="single" w:sz="4" w:space="0" w:color="auto"/>
              <w:left w:val="single" w:sz="4" w:space="0" w:color="auto"/>
              <w:bottom w:val="single" w:sz="4" w:space="0" w:color="auto"/>
              <w:right w:val="single" w:sz="4" w:space="0" w:color="auto"/>
            </w:tcBorders>
          </w:tcPr>
          <w:p w14:paraId="2FEA615C" w14:textId="77777777" w:rsidR="008A0C6F" w:rsidRPr="0023605B" w:rsidRDefault="008A0C6F" w:rsidP="008A0C6F">
            <w:pPr>
              <w:rPr>
                <w:rFonts w:ascii="Arial" w:hAnsi="Arial" w:cs="Arial"/>
                <w:snapToGrid w:val="0"/>
                <w:sz w:val="20"/>
                <w:szCs w:val="20"/>
              </w:rPr>
            </w:pPr>
          </w:p>
        </w:tc>
        <w:tc>
          <w:tcPr>
            <w:tcW w:w="222" w:type="dxa"/>
            <w:tcBorders>
              <w:left w:val="nil"/>
            </w:tcBorders>
          </w:tcPr>
          <w:p w14:paraId="4DA5CFB4"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right w:val="single" w:sz="4" w:space="0" w:color="auto"/>
            </w:tcBorders>
          </w:tcPr>
          <w:p w14:paraId="6D1DF89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right w:val="single" w:sz="4" w:space="0" w:color="auto"/>
            </w:tcBorders>
          </w:tcPr>
          <w:p w14:paraId="31D6AEA5" w14:textId="77777777" w:rsidR="008A0C6F" w:rsidRPr="0023605B" w:rsidRDefault="008A0C6F" w:rsidP="008A0C6F">
            <w:pPr>
              <w:rPr>
                <w:rFonts w:ascii="Arial" w:hAnsi="Arial" w:cs="Arial"/>
                <w:snapToGrid w:val="0"/>
                <w:sz w:val="20"/>
                <w:szCs w:val="20"/>
              </w:rPr>
            </w:pPr>
          </w:p>
        </w:tc>
      </w:tr>
      <w:tr w:rsidR="008A0C6F" w:rsidRPr="0023605B" w14:paraId="7938E03F"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7B016DD9"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00E004B6"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20</w:t>
            </w:r>
          </w:p>
        </w:tc>
        <w:tc>
          <w:tcPr>
            <w:tcW w:w="850" w:type="dxa"/>
            <w:tcBorders>
              <w:top w:val="single" w:sz="4" w:space="0" w:color="auto"/>
              <w:left w:val="single" w:sz="4" w:space="0" w:color="auto"/>
              <w:bottom w:val="single" w:sz="4" w:space="0" w:color="auto"/>
              <w:right w:val="single" w:sz="4" w:space="0" w:color="auto"/>
            </w:tcBorders>
          </w:tcPr>
          <w:p w14:paraId="2D217CBB"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78BAD7C4"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5 325</w:t>
            </w:r>
          </w:p>
        </w:tc>
        <w:tc>
          <w:tcPr>
            <w:tcW w:w="851" w:type="dxa"/>
            <w:tcBorders>
              <w:top w:val="single" w:sz="4" w:space="0" w:color="auto"/>
              <w:left w:val="single" w:sz="4" w:space="0" w:color="auto"/>
              <w:bottom w:val="single" w:sz="4" w:space="0" w:color="auto"/>
              <w:right w:val="single" w:sz="4" w:space="0" w:color="auto"/>
            </w:tcBorders>
          </w:tcPr>
          <w:p w14:paraId="32F46AA2"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1198" w:type="dxa"/>
            <w:tcBorders>
              <w:top w:val="single" w:sz="4" w:space="0" w:color="auto"/>
              <w:left w:val="single" w:sz="4" w:space="0" w:color="auto"/>
              <w:bottom w:val="single" w:sz="4" w:space="0" w:color="auto"/>
              <w:right w:val="single" w:sz="4" w:space="0" w:color="auto"/>
            </w:tcBorders>
          </w:tcPr>
          <w:p w14:paraId="65ABA4C9"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786" w:type="dxa"/>
            <w:tcBorders>
              <w:top w:val="single" w:sz="4" w:space="0" w:color="auto"/>
              <w:left w:val="single" w:sz="4" w:space="0" w:color="auto"/>
              <w:bottom w:val="single" w:sz="4" w:space="0" w:color="auto"/>
              <w:right w:val="single" w:sz="4" w:space="0" w:color="auto"/>
            </w:tcBorders>
          </w:tcPr>
          <w:p w14:paraId="04DDAE5B"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w:t>
            </w:r>
          </w:p>
        </w:tc>
        <w:tc>
          <w:tcPr>
            <w:tcW w:w="222" w:type="dxa"/>
            <w:tcBorders>
              <w:left w:val="nil"/>
            </w:tcBorders>
          </w:tcPr>
          <w:p w14:paraId="47768BC9" w14:textId="77777777" w:rsidR="008A0C6F" w:rsidRPr="0023605B" w:rsidRDefault="008A0C6F" w:rsidP="008A0C6F">
            <w:pPr>
              <w:rPr>
                <w:rFonts w:ascii="Arial" w:hAnsi="Arial" w:cs="Arial"/>
                <w:b/>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29DD76BC"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3020E689"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r>
      <w:tr w:rsidR="008A0C6F" w:rsidRPr="0023605B" w14:paraId="2E8B6ECA"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15FFBFDC"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0F700EDA"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58F66FF3"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0131A44F"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5 330</w:t>
            </w:r>
          </w:p>
        </w:tc>
        <w:tc>
          <w:tcPr>
            <w:tcW w:w="851" w:type="dxa"/>
            <w:tcBorders>
              <w:top w:val="single" w:sz="4" w:space="0" w:color="auto"/>
              <w:left w:val="single" w:sz="4" w:space="0" w:color="auto"/>
              <w:bottom w:val="single" w:sz="4" w:space="0" w:color="auto"/>
              <w:right w:val="single" w:sz="4" w:space="0" w:color="auto"/>
            </w:tcBorders>
          </w:tcPr>
          <w:p w14:paraId="687914CF"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1198" w:type="dxa"/>
            <w:tcBorders>
              <w:top w:val="single" w:sz="4" w:space="0" w:color="auto"/>
              <w:left w:val="single" w:sz="4" w:space="0" w:color="auto"/>
              <w:bottom w:val="single" w:sz="4" w:space="0" w:color="auto"/>
              <w:right w:val="single" w:sz="4" w:space="0" w:color="auto"/>
            </w:tcBorders>
          </w:tcPr>
          <w:p w14:paraId="08202631"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20</w:t>
            </w:r>
          </w:p>
        </w:tc>
        <w:tc>
          <w:tcPr>
            <w:tcW w:w="786" w:type="dxa"/>
            <w:tcBorders>
              <w:top w:val="single" w:sz="4" w:space="0" w:color="auto"/>
              <w:left w:val="single" w:sz="4" w:space="0" w:color="auto"/>
              <w:bottom w:val="single" w:sz="4" w:space="0" w:color="auto"/>
              <w:right w:val="single" w:sz="4" w:space="0" w:color="auto"/>
            </w:tcBorders>
          </w:tcPr>
          <w:p w14:paraId="5465CE56"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2</w:t>
            </w:r>
          </w:p>
        </w:tc>
        <w:tc>
          <w:tcPr>
            <w:tcW w:w="222" w:type="dxa"/>
            <w:tcBorders>
              <w:left w:val="nil"/>
            </w:tcBorders>
          </w:tcPr>
          <w:p w14:paraId="60A99D58" w14:textId="77777777" w:rsidR="008A0C6F" w:rsidRPr="0023605B" w:rsidRDefault="008A0C6F" w:rsidP="008A0C6F">
            <w:pPr>
              <w:rPr>
                <w:rFonts w:ascii="Arial" w:hAnsi="Arial" w:cs="Arial"/>
                <w:b/>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66062C95"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15E93463" w14:textId="77777777" w:rsidR="008A0C6F" w:rsidRPr="0023605B" w:rsidRDefault="00DF37CE" w:rsidP="008A0C6F">
            <w:pPr>
              <w:rPr>
                <w:rFonts w:ascii="Arial" w:hAnsi="Arial" w:cs="Arial"/>
                <w:b/>
                <w:snapToGrid w:val="0"/>
                <w:sz w:val="20"/>
                <w:szCs w:val="20"/>
              </w:rPr>
            </w:pPr>
            <w:r>
              <w:rPr>
                <w:rFonts w:ascii="Arial" w:hAnsi="Arial" w:cs="Arial"/>
                <w:b/>
                <w:snapToGrid w:val="0"/>
                <w:sz w:val="20"/>
                <w:szCs w:val="20"/>
              </w:rPr>
              <w:t>10</w:t>
            </w:r>
          </w:p>
        </w:tc>
      </w:tr>
      <w:tr w:rsidR="008A0C6F" w:rsidRPr="0023605B" w14:paraId="182F893E"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36261765" w14:textId="77777777" w:rsidR="008A0C6F" w:rsidRPr="0023605B" w:rsidRDefault="008A0C6F" w:rsidP="008A0C6F">
            <w:pPr>
              <w:rPr>
                <w:rFonts w:ascii="Arial" w:hAnsi="Arial" w:cs="Arial"/>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E5C59A0"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67E74A74"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2F2043BF"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5 350</w:t>
            </w:r>
          </w:p>
        </w:tc>
        <w:tc>
          <w:tcPr>
            <w:tcW w:w="851" w:type="dxa"/>
            <w:tcBorders>
              <w:top w:val="single" w:sz="4" w:space="0" w:color="auto"/>
              <w:left w:val="single" w:sz="4" w:space="0" w:color="auto"/>
              <w:bottom w:val="single" w:sz="4" w:space="0" w:color="auto"/>
              <w:right w:val="single" w:sz="4" w:space="0" w:color="auto"/>
            </w:tcBorders>
          </w:tcPr>
          <w:p w14:paraId="03D3B6AE"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1198" w:type="dxa"/>
            <w:tcBorders>
              <w:top w:val="single" w:sz="4" w:space="0" w:color="auto"/>
              <w:left w:val="single" w:sz="4" w:space="0" w:color="auto"/>
              <w:bottom w:val="single" w:sz="4" w:space="0" w:color="auto"/>
              <w:right w:val="single" w:sz="4" w:space="0" w:color="auto"/>
            </w:tcBorders>
          </w:tcPr>
          <w:p w14:paraId="6C13DED7"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30</w:t>
            </w:r>
          </w:p>
        </w:tc>
        <w:tc>
          <w:tcPr>
            <w:tcW w:w="786" w:type="dxa"/>
            <w:tcBorders>
              <w:top w:val="single" w:sz="4" w:space="0" w:color="auto"/>
              <w:left w:val="single" w:sz="4" w:space="0" w:color="auto"/>
              <w:bottom w:val="single" w:sz="4" w:space="0" w:color="auto"/>
              <w:right w:val="single" w:sz="4" w:space="0" w:color="auto"/>
            </w:tcBorders>
          </w:tcPr>
          <w:p w14:paraId="5158CFB2"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3</w:t>
            </w:r>
          </w:p>
        </w:tc>
        <w:tc>
          <w:tcPr>
            <w:tcW w:w="222" w:type="dxa"/>
            <w:tcBorders>
              <w:left w:val="nil"/>
            </w:tcBorders>
          </w:tcPr>
          <w:p w14:paraId="5724C797"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3909C339"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4693339B" w14:textId="77777777" w:rsidR="008A0C6F" w:rsidRPr="0023605B" w:rsidRDefault="008A0C6F" w:rsidP="008A0C6F">
            <w:pPr>
              <w:rPr>
                <w:rFonts w:ascii="Arial" w:hAnsi="Arial" w:cs="Arial"/>
                <w:snapToGrid w:val="0"/>
                <w:sz w:val="20"/>
                <w:szCs w:val="20"/>
              </w:rPr>
            </w:pPr>
          </w:p>
        </w:tc>
      </w:tr>
      <w:tr w:rsidR="008A0C6F" w:rsidRPr="0023605B" w14:paraId="0F78D29D" w14:textId="77777777" w:rsidTr="008A0C6F">
        <w:trPr>
          <w:trHeight w:val="247"/>
        </w:trPr>
        <w:tc>
          <w:tcPr>
            <w:tcW w:w="739" w:type="dxa"/>
            <w:tcBorders>
              <w:top w:val="single" w:sz="4" w:space="0" w:color="auto"/>
              <w:left w:val="single" w:sz="4" w:space="0" w:color="auto"/>
              <w:bottom w:val="single" w:sz="4" w:space="0" w:color="auto"/>
              <w:right w:val="single" w:sz="4" w:space="0" w:color="auto"/>
            </w:tcBorders>
          </w:tcPr>
          <w:p w14:paraId="72B0D162" w14:textId="77777777" w:rsidR="008A0C6F" w:rsidRPr="0023605B" w:rsidRDefault="008A0C6F" w:rsidP="008A0C6F">
            <w:pPr>
              <w:rPr>
                <w:rFonts w:ascii="Arial" w:hAnsi="Arial" w:cs="Arial"/>
                <w:snapToGrid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45D8FD8"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14641309" w14:textId="77777777" w:rsidR="008A0C6F" w:rsidRPr="0023605B" w:rsidRDefault="008A0C6F" w:rsidP="008A0C6F">
            <w:pPr>
              <w:rPr>
                <w:rFonts w:ascii="Arial" w:hAnsi="Arial" w:cs="Arial"/>
                <w:snapToGrid w:val="0"/>
                <w:sz w:val="20"/>
                <w:szCs w:val="20"/>
              </w:rPr>
            </w:pPr>
          </w:p>
        </w:tc>
        <w:tc>
          <w:tcPr>
            <w:tcW w:w="850" w:type="dxa"/>
            <w:tcBorders>
              <w:top w:val="single" w:sz="4" w:space="0" w:color="auto"/>
              <w:left w:val="single" w:sz="4" w:space="0" w:color="auto"/>
              <w:bottom w:val="single" w:sz="4" w:space="0" w:color="auto"/>
              <w:right w:val="single" w:sz="4" w:space="0" w:color="auto"/>
            </w:tcBorders>
          </w:tcPr>
          <w:p w14:paraId="5E3AF145"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5 700</w:t>
            </w:r>
          </w:p>
        </w:tc>
        <w:tc>
          <w:tcPr>
            <w:tcW w:w="851" w:type="dxa"/>
            <w:tcBorders>
              <w:top w:val="single" w:sz="4" w:space="0" w:color="auto"/>
              <w:left w:val="single" w:sz="4" w:space="0" w:color="auto"/>
              <w:bottom w:val="single" w:sz="4" w:space="0" w:color="auto"/>
              <w:right w:val="single" w:sz="4" w:space="0" w:color="auto"/>
            </w:tcBorders>
          </w:tcPr>
          <w:p w14:paraId="1646DC5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10</w:t>
            </w:r>
          </w:p>
        </w:tc>
        <w:tc>
          <w:tcPr>
            <w:tcW w:w="1198" w:type="dxa"/>
            <w:tcBorders>
              <w:top w:val="single" w:sz="4" w:space="0" w:color="auto"/>
              <w:left w:val="single" w:sz="4" w:space="0" w:color="auto"/>
              <w:bottom w:val="single" w:sz="4" w:space="0" w:color="auto"/>
              <w:right w:val="single" w:sz="4" w:space="0" w:color="auto"/>
            </w:tcBorders>
          </w:tcPr>
          <w:p w14:paraId="377F4A73"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40</w:t>
            </w:r>
          </w:p>
        </w:tc>
        <w:tc>
          <w:tcPr>
            <w:tcW w:w="786" w:type="dxa"/>
            <w:tcBorders>
              <w:top w:val="single" w:sz="4" w:space="0" w:color="auto"/>
              <w:left w:val="single" w:sz="4" w:space="0" w:color="auto"/>
              <w:bottom w:val="single" w:sz="4" w:space="0" w:color="auto"/>
              <w:right w:val="single" w:sz="4" w:space="0" w:color="auto"/>
            </w:tcBorders>
          </w:tcPr>
          <w:p w14:paraId="2957DFA4"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4</w:t>
            </w:r>
          </w:p>
        </w:tc>
        <w:tc>
          <w:tcPr>
            <w:tcW w:w="222" w:type="dxa"/>
            <w:tcBorders>
              <w:left w:val="nil"/>
            </w:tcBorders>
          </w:tcPr>
          <w:p w14:paraId="2B2B6375" w14:textId="77777777" w:rsidR="008A0C6F" w:rsidRPr="0023605B" w:rsidRDefault="008A0C6F" w:rsidP="008A0C6F">
            <w:pPr>
              <w:rPr>
                <w:rFonts w:ascii="Arial" w:hAnsi="Arial" w:cs="Arial"/>
                <w:snapToGrid w:val="0"/>
                <w:sz w:val="20"/>
                <w:szCs w:val="20"/>
              </w:rPr>
            </w:pPr>
          </w:p>
        </w:tc>
        <w:tc>
          <w:tcPr>
            <w:tcW w:w="1055" w:type="dxa"/>
            <w:tcBorders>
              <w:top w:val="single" w:sz="4" w:space="0" w:color="auto"/>
              <w:left w:val="single" w:sz="4" w:space="0" w:color="auto"/>
              <w:bottom w:val="single" w:sz="4" w:space="0" w:color="auto"/>
              <w:right w:val="single" w:sz="4" w:space="0" w:color="auto"/>
            </w:tcBorders>
          </w:tcPr>
          <w:p w14:paraId="3A9340EB" w14:textId="77777777" w:rsidR="008A0C6F" w:rsidRPr="0023605B" w:rsidRDefault="00DF37CE" w:rsidP="008A0C6F">
            <w:pPr>
              <w:rPr>
                <w:rFonts w:ascii="Arial" w:hAnsi="Arial" w:cs="Arial"/>
                <w:snapToGrid w:val="0"/>
                <w:sz w:val="20"/>
                <w:szCs w:val="20"/>
              </w:rPr>
            </w:pPr>
            <w:r>
              <w:rPr>
                <w:rFonts w:ascii="Arial" w:hAnsi="Arial" w:cs="Arial"/>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tcPr>
          <w:p w14:paraId="3E2E40CD" w14:textId="77777777" w:rsidR="008A0C6F" w:rsidRPr="0023605B" w:rsidRDefault="008A0C6F" w:rsidP="008A0C6F">
            <w:pPr>
              <w:rPr>
                <w:rFonts w:ascii="Arial" w:hAnsi="Arial" w:cs="Arial"/>
                <w:snapToGrid w:val="0"/>
                <w:sz w:val="20"/>
                <w:szCs w:val="20"/>
              </w:rPr>
            </w:pPr>
          </w:p>
        </w:tc>
      </w:tr>
    </w:tbl>
    <w:p w14:paraId="29349838" w14:textId="77777777" w:rsidR="008A0C6F" w:rsidRPr="0023605B" w:rsidRDefault="008A0C6F"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b/>
          <w:snapToGrid w:val="0"/>
          <w:sz w:val="20"/>
          <w:szCs w:val="20"/>
        </w:rPr>
      </w:pPr>
    </w:p>
    <w:p w14:paraId="61C0653F"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b/>
          <w:snapToGrid w:val="0"/>
          <w:sz w:val="20"/>
          <w:szCs w:val="20"/>
        </w:rPr>
        <w:t>ügylet(ek) ára: (5325+5330)/2 = 5327.5 ez (5335 felé) kerekítve 5330 Ft</w:t>
      </w:r>
      <w:r>
        <w:rPr>
          <w:rFonts w:ascii="Arial" w:hAnsi="Arial" w:cs="Arial"/>
          <w:b/>
          <w:snapToGrid w:val="0"/>
          <w:sz w:val="20"/>
          <w:szCs w:val="20"/>
        </w:rPr>
        <w:tab/>
      </w:r>
      <w:r>
        <w:rPr>
          <w:rFonts w:ascii="Arial" w:hAnsi="Arial" w:cs="Arial"/>
          <w:b/>
          <w:snapToGrid w:val="0"/>
          <w:sz w:val="20"/>
          <w:szCs w:val="20"/>
        </w:rPr>
        <w:tab/>
      </w:r>
    </w:p>
    <w:p w14:paraId="2CF917FA"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p>
    <w:p w14:paraId="6B198F7C"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Az alábbi ügyletek jönnek létre (5330 Ft-on)</w:t>
      </w:r>
      <w:r>
        <w:rPr>
          <w:rFonts w:ascii="Arial" w:hAnsi="Arial" w:cs="Arial"/>
          <w:snapToGrid w:val="0"/>
          <w:sz w:val="20"/>
          <w:szCs w:val="20"/>
        </w:rPr>
        <w:tab/>
      </w:r>
    </w:p>
    <w:p w14:paraId="4EA274B1"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p>
    <w:p w14:paraId="496392D3"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t>vevő</w:t>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t>eladó</w:t>
      </w:r>
      <w:r>
        <w:rPr>
          <w:rFonts w:ascii="Arial" w:hAnsi="Arial" w:cs="Arial"/>
          <w:snapToGrid w:val="0"/>
          <w:sz w:val="20"/>
          <w:szCs w:val="20"/>
        </w:rPr>
        <w:tab/>
      </w:r>
      <w:r>
        <w:rPr>
          <w:rFonts w:ascii="Arial" w:hAnsi="Arial" w:cs="Arial"/>
          <w:snapToGrid w:val="0"/>
          <w:sz w:val="20"/>
          <w:szCs w:val="20"/>
        </w:rPr>
        <w:tab/>
      </w:r>
    </w:p>
    <w:p w14:paraId="0C049168" w14:textId="77777777" w:rsidR="008A0C6F" w:rsidRPr="0023605B" w:rsidRDefault="00DF37CE" w:rsidP="008A0C6F">
      <w:pPr>
        <w:tabs>
          <w:tab w:val="left" w:pos="662"/>
          <w:tab w:val="left" w:pos="1798"/>
          <w:tab w:val="left" w:pos="2870"/>
          <w:tab w:val="left" w:pos="3754"/>
          <w:tab w:val="left" w:pos="4764"/>
          <w:tab w:val="left" w:pos="5962"/>
          <w:tab w:val="left" w:pos="6703"/>
          <w:tab w:val="left" w:pos="6955"/>
          <w:tab w:val="left" w:pos="8263"/>
          <w:tab w:val="left" w:pos="9446"/>
        </w:tabs>
        <w:rPr>
          <w:rFonts w:ascii="Arial" w:hAnsi="Arial" w:cs="Arial"/>
          <w:snapToGrid w:val="0"/>
          <w:sz w:val="20"/>
          <w:szCs w:val="20"/>
        </w:rPr>
      </w:pPr>
      <w:r>
        <w:rPr>
          <w:rFonts w:ascii="Arial" w:hAnsi="Arial" w:cs="Arial"/>
          <w:snapToGrid w:val="0"/>
          <w:sz w:val="20"/>
          <w:szCs w:val="20"/>
        </w:rPr>
        <w:t>1. ügylet</w:t>
      </w:r>
      <w:r>
        <w:rPr>
          <w:rFonts w:ascii="Arial" w:hAnsi="Arial" w:cs="Arial"/>
          <w:snapToGrid w:val="0"/>
          <w:sz w:val="20"/>
          <w:szCs w:val="20"/>
        </w:rPr>
        <w:tab/>
      </w:r>
      <w:r>
        <w:rPr>
          <w:rFonts w:ascii="Arial" w:hAnsi="Arial" w:cs="Arial"/>
          <w:snapToGrid w:val="0"/>
          <w:sz w:val="20"/>
          <w:szCs w:val="20"/>
        </w:rPr>
        <w:tab/>
        <w:t>"1"megvesz</w:t>
      </w:r>
      <w:r>
        <w:rPr>
          <w:rFonts w:ascii="Arial" w:hAnsi="Arial" w:cs="Arial"/>
          <w:snapToGrid w:val="0"/>
          <w:sz w:val="20"/>
          <w:szCs w:val="20"/>
        </w:rPr>
        <w:tab/>
        <w:t xml:space="preserve"> 10 darabot</w:t>
      </w:r>
      <w:r>
        <w:rPr>
          <w:rFonts w:ascii="Arial" w:hAnsi="Arial" w:cs="Arial"/>
          <w:snapToGrid w:val="0"/>
          <w:sz w:val="20"/>
          <w:szCs w:val="20"/>
        </w:rPr>
        <w:tab/>
      </w:r>
      <w:r>
        <w:rPr>
          <w:rFonts w:ascii="Arial" w:hAnsi="Arial" w:cs="Arial"/>
          <w:snapToGrid w:val="0"/>
          <w:sz w:val="20"/>
          <w:szCs w:val="20"/>
        </w:rPr>
        <w:tab/>
        <w:t>"1"-től</w:t>
      </w:r>
      <w:r>
        <w:rPr>
          <w:rFonts w:ascii="Arial" w:hAnsi="Arial" w:cs="Arial"/>
          <w:snapToGrid w:val="0"/>
          <w:sz w:val="20"/>
          <w:szCs w:val="20"/>
        </w:rPr>
        <w:tab/>
      </w:r>
      <w:r>
        <w:rPr>
          <w:rFonts w:ascii="Arial" w:hAnsi="Arial" w:cs="Arial"/>
          <w:snapToGrid w:val="0"/>
          <w:sz w:val="20"/>
          <w:szCs w:val="20"/>
        </w:rPr>
        <w:tab/>
      </w:r>
    </w:p>
    <w:p w14:paraId="264AF3B6" w14:textId="77777777" w:rsidR="008A0C6F" w:rsidRPr="0023605B" w:rsidRDefault="008A0C6F" w:rsidP="008A0C6F">
      <w:pPr>
        <w:rPr>
          <w:rFonts w:ascii="Arial" w:hAnsi="Arial" w:cs="Arial"/>
          <w:sz w:val="20"/>
          <w:szCs w:val="20"/>
        </w:rPr>
      </w:pPr>
    </w:p>
    <w:p w14:paraId="2474580C" w14:textId="77777777" w:rsidR="008A0C6F" w:rsidRPr="0023605B" w:rsidRDefault="00DF37CE" w:rsidP="008A0C6F">
      <w:pPr>
        <w:jc w:val="right"/>
        <w:rPr>
          <w:rFonts w:ascii="Arial" w:hAnsi="Arial" w:cs="Arial"/>
          <w:b/>
          <w:sz w:val="20"/>
          <w:szCs w:val="20"/>
        </w:rPr>
      </w:pPr>
      <w:r>
        <w:rPr>
          <w:rFonts w:ascii="Arial" w:hAnsi="Arial" w:cs="Arial"/>
          <w:sz w:val="20"/>
          <w:szCs w:val="20"/>
        </w:rPr>
        <w:br w:type="page"/>
      </w:r>
      <w:r>
        <w:rPr>
          <w:rFonts w:ascii="Arial" w:hAnsi="Arial" w:cs="Arial"/>
          <w:b/>
          <w:sz w:val="20"/>
          <w:szCs w:val="20"/>
        </w:rPr>
        <w:t xml:space="preserve">6. sz. melléklet </w:t>
      </w:r>
    </w:p>
    <w:p w14:paraId="1E62906A" w14:textId="77777777" w:rsidR="008A0C6F" w:rsidRPr="0023605B" w:rsidRDefault="008A0C6F" w:rsidP="008A0C6F">
      <w:pPr>
        <w:jc w:val="both"/>
        <w:rPr>
          <w:rFonts w:ascii="Arial" w:hAnsi="Arial" w:cs="Arial"/>
          <w:sz w:val="20"/>
          <w:szCs w:val="20"/>
        </w:rPr>
      </w:pPr>
    </w:p>
    <w:p w14:paraId="464AF3FF" w14:textId="77777777" w:rsidR="008A0C6F" w:rsidRPr="0023605B" w:rsidRDefault="00DF37CE" w:rsidP="008A0C6F">
      <w:pPr>
        <w:pStyle w:val="CmnincsAlhzs"/>
        <w:rPr>
          <w:rFonts w:ascii="Arial" w:hAnsi="Arial" w:cs="Arial"/>
          <w:caps/>
          <w:color w:val="000000"/>
          <w:sz w:val="20"/>
          <w:szCs w:val="20"/>
        </w:rPr>
      </w:pPr>
      <w:bookmarkStart w:id="1609" w:name="_Toc353973691"/>
      <w:bookmarkStart w:id="1610" w:name="_Toc472340137"/>
      <w:r>
        <w:rPr>
          <w:rFonts w:ascii="Arial" w:hAnsi="Arial" w:cs="Arial"/>
          <w:caps/>
          <w:color w:val="000000"/>
          <w:sz w:val="20"/>
          <w:szCs w:val="20"/>
        </w:rPr>
        <w:t>SPREAD Termékre kötött ügylet árának és a Spread Termékek Napi Maximális ÁrElmozdulásának a meghatározása</w:t>
      </w:r>
      <w:bookmarkEnd w:id="1609"/>
      <w:bookmarkEnd w:id="1610"/>
    </w:p>
    <w:p w14:paraId="447F4E09" w14:textId="77777777" w:rsidR="008A0C6F" w:rsidRPr="0023605B" w:rsidRDefault="008A0C6F" w:rsidP="008A0C6F">
      <w:pPr>
        <w:jc w:val="both"/>
        <w:rPr>
          <w:rFonts w:ascii="Arial" w:hAnsi="Arial" w:cs="Arial"/>
          <w:sz w:val="20"/>
          <w:szCs w:val="20"/>
        </w:rPr>
      </w:pPr>
    </w:p>
    <w:p w14:paraId="62E18549" w14:textId="77777777" w:rsidR="008A0C6F" w:rsidRPr="0023605B" w:rsidRDefault="00DF37CE" w:rsidP="008A0C6F">
      <w:pPr>
        <w:spacing w:line="276" w:lineRule="auto"/>
        <w:jc w:val="both"/>
        <w:rPr>
          <w:rFonts w:ascii="Arial" w:hAnsi="Arial" w:cs="Arial"/>
          <w:sz w:val="20"/>
          <w:szCs w:val="20"/>
        </w:rPr>
      </w:pPr>
      <w:r>
        <w:rPr>
          <w:rFonts w:ascii="Arial" w:hAnsi="Arial" w:cs="Arial"/>
          <w:b/>
          <w:sz w:val="20"/>
          <w:szCs w:val="20"/>
        </w:rPr>
        <w:t>1. Spread Termékre kötött ügylet árának meghatározása</w:t>
      </w:r>
    </w:p>
    <w:p w14:paraId="00C32F72" w14:textId="77777777" w:rsidR="008A0C6F" w:rsidRPr="0023605B" w:rsidRDefault="00DF37CE" w:rsidP="008A0C6F">
      <w:pPr>
        <w:rPr>
          <w:rFonts w:ascii="Arial" w:hAnsi="Arial" w:cs="Arial"/>
          <w:sz w:val="20"/>
          <w:szCs w:val="20"/>
        </w:rPr>
      </w:pPr>
      <w:r>
        <w:rPr>
          <w:rFonts w:ascii="Arial" w:hAnsi="Arial" w:cs="Arial"/>
          <w:sz w:val="20"/>
          <w:szCs w:val="20"/>
        </w:rPr>
        <w:t>Spread Termékre kötött ügylet létrejöhet:</w:t>
      </w:r>
    </w:p>
    <w:p w14:paraId="5AFFC76F" w14:textId="77777777" w:rsidR="008A0C6F" w:rsidRPr="0023605B" w:rsidRDefault="00DF37CE" w:rsidP="008A0C6F">
      <w:pPr>
        <w:numPr>
          <w:ilvl w:val="0"/>
          <w:numId w:val="5"/>
        </w:numPr>
        <w:spacing w:line="276" w:lineRule="auto"/>
        <w:jc w:val="both"/>
        <w:rPr>
          <w:rFonts w:ascii="Arial" w:hAnsi="Arial" w:cs="Arial"/>
          <w:sz w:val="20"/>
          <w:szCs w:val="20"/>
        </w:rPr>
      </w:pPr>
      <w:r>
        <w:rPr>
          <w:rFonts w:ascii="Arial" w:hAnsi="Arial" w:cs="Arial"/>
          <w:sz w:val="20"/>
          <w:szCs w:val="20"/>
        </w:rPr>
        <w:t xml:space="preserve">Spread </w:t>
      </w:r>
      <w:r w:rsidR="00633958">
        <w:rPr>
          <w:rFonts w:ascii="Arial" w:hAnsi="Arial" w:cs="Arial"/>
          <w:sz w:val="20"/>
          <w:szCs w:val="20"/>
        </w:rPr>
        <w:t>Ajánlat</w:t>
      </w:r>
      <w:r>
        <w:rPr>
          <w:rFonts w:ascii="Arial" w:hAnsi="Arial" w:cs="Arial"/>
          <w:sz w:val="20"/>
          <w:szCs w:val="20"/>
        </w:rPr>
        <w:t xml:space="preserve"> Spread </w:t>
      </w:r>
      <w:r w:rsidR="00633958">
        <w:rPr>
          <w:rFonts w:ascii="Arial" w:hAnsi="Arial" w:cs="Arial"/>
          <w:sz w:val="20"/>
          <w:szCs w:val="20"/>
        </w:rPr>
        <w:t>Ajánlat</w:t>
      </w:r>
      <w:r>
        <w:rPr>
          <w:rFonts w:ascii="Arial" w:hAnsi="Arial" w:cs="Arial"/>
          <w:sz w:val="20"/>
          <w:szCs w:val="20"/>
        </w:rPr>
        <w:t>tal történő párosodásával.</w:t>
      </w:r>
    </w:p>
    <w:p w14:paraId="2192CECF" w14:textId="77777777" w:rsidR="008A0C6F" w:rsidRPr="0023605B" w:rsidRDefault="00DF37CE" w:rsidP="008A0C6F">
      <w:pPr>
        <w:numPr>
          <w:ilvl w:val="0"/>
          <w:numId w:val="5"/>
        </w:numPr>
        <w:spacing w:line="276" w:lineRule="auto"/>
        <w:jc w:val="both"/>
        <w:rPr>
          <w:rFonts w:ascii="Arial" w:hAnsi="Arial" w:cs="Arial"/>
          <w:sz w:val="20"/>
          <w:szCs w:val="20"/>
        </w:rPr>
      </w:pPr>
      <w:r>
        <w:rPr>
          <w:rFonts w:ascii="Arial" w:hAnsi="Arial" w:cs="Arial"/>
          <w:sz w:val="20"/>
          <w:szCs w:val="20"/>
        </w:rPr>
        <w:t xml:space="preserve">Spread </w:t>
      </w:r>
      <w:r w:rsidR="00633958">
        <w:rPr>
          <w:rFonts w:ascii="Arial" w:hAnsi="Arial" w:cs="Arial"/>
          <w:sz w:val="20"/>
          <w:szCs w:val="20"/>
        </w:rPr>
        <w:t>Ajánlat</w:t>
      </w:r>
      <w:r>
        <w:rPr>
          <w:rFonts w:ascii="Arial" w:hAnsi="Arial" w:cs="Arial"/>
          <w:sz w:val="20"/>
          <w:szCs w:val="20"/>
        </w:rPr>
        <w:t xml:space="preserve"> generált Spread </w:t>
      </w:r>
      <w:r w:rsidR="00633958">
        <w:rPr>
          <w:rFonts w:ascii="Arial" w:hAnsi="Arial" w:cs="Arial"/>
          <w:sz w:val="20"/>
          <w:szCs w:val="20"/>
        </w:rPr>
        <w:t>Ajánlat</w:t>
      </w:r>
      <w:r>
        <w:rPr>
          <w:rFonts w:ascii="Arial" w:hAnsi="Arial" w:cs="Arial"/>
          <w:sz w:val="20"/>
          <w:szCs w:val="20"/>
        </w:rPr>
        <w:t xml:space="preserve">tal történő párosodásával </w:t>
      </w:r>
    </w:p>
    <w:p w14:paraId="1814A635" w14:textId="77777777" w:rsidR="008A0C6F" w:rsidRPr="0023605B" w:rsidRDefault="008A0C6F" w:rsidP="008A0C6F">
      <w:pPr>
        <w:rPr>
          <w:rFonts w:ascii="Arial" w:hAnsi="Arial" w:cs="Arial"/>
          <w:sz w:val="20"/>
          <w:szCs w:val="20"/>
        </w:rPr>
      </w:pPr>
    </w:p>
    <w:p w14:paraId="6B38EBE9" w14:textId="77777777" w:rsidR="008A0C6F" w:rsidRPr="0023605B" w:rsidRDefault="00DF37CE" w:rsidP="008A0C6F">
      <w:pPr>
        <w:rPr>
          <w:rFonts w:ascii="Arial" w:hAnsi="Arial" w:cs="Arial"/>
          <w:sz w:val="20"/>
          <w:szCs w:val="20"/>
        </w:rPr>
      </w:pPr>
      <w:r>
        <w:rPr>
          <w:rFonts w:ascii="Arial" w:hAnsi="Arial" w:cs="Arial"/>
          <w:sz w:val="20"/>
          <w:szCs w:val="20"/>
        </w:rPr>
        <w:t xml:space="preserve">Spread Termékre történő ügyletkötés során az adott Spread Termék Lábaiban jönnek létre ügyletek.  </w:t>
      </w:r>
    </w:p>
    <w:p w14:paraId="01BF2D61" w14:textId="77777777" w:rsidR="008A0C6F" w:rsidRPr="0023605B" w:rsidRDefault="00DF37CE" w:rsidP="008A0C6F">
      <w:pPr>
        <w:spacing w:line="276" w:lineRule="auto"/>
        <w:jc w:val="both"/>
        <w:rPr>
          <w:rFonts w:ascii="Arial" w:hAnsi="Arial" w:cs="Arial"/>
          <w:sz w:val="20"/>
          <w:szCs w:val="20"/>
        </w:rPr>
      </w:pPr>
      <w:r>
        <w:rPr>
          <w:rFonts w:ascii="Arial" w:hAnsi="Arial" w:cs="Arial"/>
          <w:sz w:val="20"/>
          <w:szCs w:val="20"/>
        </w:rPr>
        <w:t xml:space="preserve">A Spread </w:t>
      </w:r>
      <w:r w:rsidR="00633958">
        <w:rPr>
          <w:rFonts w:ascii="Arial" w:hAnsi="Arial" w:cs="Arial"/>
          <w:sz w:val="20"/>
          <w:szCs w:val="20"/>
        </w:rPr>
        <w:t>Ajánlat</w:t>
      </w:r>
      <w:r>
        <w:rPr>
          <w:rFonts w:ascii="Arial" w:hAnsi="Arial" w:cs="Arial"/>
          <w:sz w:val="20"/>
          <w:szCs w:val="20"/>
        </w:rPr>
        <w:t xml:space="preserve"> Ára – az Ajánlat Irányától függetlenül - megegyezik a Spread Termék Közelebbi Lába (jelen melléklet vonatkozásában, a továbbiakban: Közelebbi Láb) Árának és Spread Termék Távolabbi Lába (jelen melléklet vonatkozásában, a továbbiakban: Távolabbi Láb) Árának a különbségével</w:t>
      </w:r>
    </w:p>
    <w:p w14:paraId="1E3C8CBA" w14:textId="77777777" w:rsidR="008A0C6F" w:rsidRPr="0023605B" w:rsidRDefault="008A0C6F" w:rsidP="008A0C6F">
      <w:pPr>
        <w:spacing w:line="276" w:lineRule="auto"/>
        <w:jc w:val="both"/>
        <w:rPr>
          <w:rFonts w:ascii="Arial" w:hAnsi="Arial" w:cs="Arial"/>
          <w:sz w:val="20"/>
          <w:szCs w:val="20"/>
        </w:rPr>
      </w:pPr>
    </w:p>
    <w:p w14:paraId="13EF6EAD" w14:textId="77777777" w:rsidR="008A0C6F" w:rsidRPr="0023605B" w:rsidRDefault="00DF37CE" w:rsidP="008A0C6F">
      <w:pPr>
        <w:spacing w:line="276" w:lineRule="auto"/>
        <w:jc w:val="both"/>
        <w:rPr>
          <w:rFonts w:ascii="Arial" w:hAnsi="Arial" w:cs="Arial"/>
          <w:sz w:val="20"/>
          <w:szCs w:val="20"/>
          <w:u w:val="single"/>
        </w:rPr>
      </w:pPr>
      <w:r>
        <w:rPr>
          <w:rFonts w:ascii="Arial" w:hAnsi="Arial" w:cs="Arial"/>
          <w:sz w:val="20"/>
          <w:szCs w:val="20"/>
          <w:u w:val="single"/>
        </w:rPr>
        <w:t xml:space="preserve">1.1 Spread Termékek Lábaiban létrejött ügylet Ára Spread </w:t>
      </w:r>
      <w:r w:rsidR="00633958">
        <w:rPr>
          <w:rFonts w:ascii="Arial" w:hAnsi="Arial" w:cs="Arial"/>
          <w:sz w:val="20"/>
          <w:szCs w:val="20"/>
          <w:u w:val="single"/>
        </w:rPr>
        <w:t>Ajánlat</w:t>
      </w:r>
      <w:r>
        <w:rPr>
          <w:rFonts w:ascii="Arial" w:hAnsi="Arial" w:cs="Arial"/>
          <w:sz w:val="20"/>
          <w:szCs w:val="20"/>
          <w:u w:val="single"/>
        </w:rPr>
        <w:t xml:space="preserve"> Spread </w:t>
      </w:r>
      <w:r w:rsidR="00633958">
        <w:rPr>
          <w:rFonts w:ascii="Arial" w:hAnsi="Arial" w:cs="Arial"/>
          <w:sz w:val="20"/>
          <w:szCs w:val="20"/>
          <w:u w:val="single"/>
        </w:rPr>
        <w:t>Ajánlat</w:t>
      </w:r>
      <w:r>
        <w:rPr>
          <w:rFonts w:ascii="Arial" w:hAnsi="Arial" w:cs="Arial"/>
          <w:sz w:val="20"/>
          <w:szCs w:val="20"/>
          <w:u w:val="single"/>
        </w:rPr>
        <w:t>tal történő párosodása esetén:</w:t>
      </w:r>
    </w:p>
    <w:p w14:paraId="6375A8AE" w14:textId="77777777" w:rsidR="008A0C6F" w:rsidRPr="0023605B" w:rsidRDefault="00DF37CE" w:rsidP="008A0C6F">
      <w:pPr>
        <w:spacing w:line="276" w:lineRule="auto"/>
        <w:jc w:val="both"/>
        <w:rPr>
          <w:rFonts w:ascii="Arial" w:hAnsi="Arial" w:cs="Arial"/>
          <w:sz w:val="20"/>
          <w:szCs w:val="20"/>
        </w:rPr>
      </w:pPr>
      <w:r>
        <w:rPr>
          <w:rFonts w:ascii="Arial" w:hAnsi="Arial" w:cs="Arial"/>
          <w:sz w:val="20"/>
          <w:szCs w:val="20"/>
        </w:rPr>
        <w:t xml:space="preserve">Adott a Közelebbi Láb Klíringes Középára. Ebből meghatározásra kerül a Távolabbi Láb kvázi „kötésára”, a Közelebbi Láb Klíringes Középárából az időben előbb tett Spread </w:t>
      </w:r>
      <w:r w:rsidR="00633958">
        <w:rPr>
          <w:rFonts w:ascii="Arial" w:hAnsi="Arial" w:cs="Arial"/>
          <w:sz w:val="20"/>
          <w:szCs w:val="20"/>
        </w:rPr>
        <w:t>Ajánlat</w:t>
      </w:r>
      <w:r>
        <w:rPr>
          <w:rFonts w:ascii="Arial" w:hAnsi="Arial" w:cs="Arial"/>
          <w:sz w:val="20"/>
          <w:szCs w:val="20"/>
        </w:rPr>
        <w:t xml:space="preserve"> Árának a kivonásával. </w:t>
      </w:r>
    </w:p>
    <w:p w14:paraId="33D50024" w14:textId="77777777" w:rsidR="008A0C6F" w:rsidRPr="0023605B" w:rsidRDefault="00DF37CE" w:rsidP="008A0C6F">
      <w:pPr>
        <w:numPr>
          <w:ilvl w:val="1"/>
          <w:numId w:val="6"/>
        </w:numPr>
        <w:spacing w:line="276" w:lineRule="auto"/>
        <w:jc w:val="both"/>
        <w:rPr>
          <w:rFonts w:ascii="Arial" w:hAnsi="Arial" w:cs="Arial"/>
          <w:sz w:val="20"/>
          <w:szCs w:val="20"/>
        </w:rPr>
      </w:pPr>
      <w:r>
        <w:rPr>
          <w:rFonts w:ascii="Arial" w:hAnsi="Arial" w:cs="Arial"/>
          <w:sz w:val="20"/>
          <w:szCs w:val="20"/>
        </w:rPr>
        <w:t xml:space="preserve">Ha ez az Ár nem esik kívül a Távolabbi Lábra vonatkozó </w:t>
      </w:r>
      <w:r w:rsidR="002B03D7">
        <w:rPr>
          <w:rFonts w:ascii="Arial" w:hAnsi="Arial" w:cs="Arial"/>
          <w:sz w:val="20"/>
          <w:szCs w:val="20"/>
        </w:rPr>
        <w:t>Ajánlattételi Limit</w:t>
      </w:r>
      <w:r>
        <w:rPr>
          <w:rFonts w:ascii="Arial" w:hAnsi="Arial" w:cs="Arial"/>
          <w:sz w:val="20"/>
          <w:szCs w:val="20"/>
        </w:rPr>
        <w:t>en, akkor a Közelebbi Láb vonatkozásában a Klíringes Középár, a Távolabbi Láb esetében a fentiek szerint a számolt Ár lesz az ügylet Ára.</w:t>
      </w:r>
    </w:p>
    <w:p w14:paraId="0D733242" w14:textId="77777777" w:rsidR="008A0C6F" w:rsidRPr="0023605B" w:rsidRDefault="00DF37CE" w:rsidP="008A0C6F">
      <w:pPr>
        <w:numPr>
          <w:ilvl w:val="1"/>
          <w:numId w:val="6"/>
        </w:numPr>
        <w:spacing w:line="276" w:lineRule="auto"/>
        <w:jc w:val="both"/>
        <w:rPr>
          <w:rFonts w:ascii="Arial" w:hAnsi="Arial" w:cs="Arial"/>
          <w:sz w:val="20"/>
          <w:szCs w:val="20"/>
        </w:rPr>
      </w:pPr>
      <w:r>
        <w:rPr>
          <w:rFonts w:ascii="Arial" w:hAnsi="Arial" w:cs="Arial"/>
          <w:sz w:val="20"/>
          <w:szCs w:val="20"/>
        </w:rPr>
        <w:t xml:space="preserve">Amennyiben ez az Ár kívül esik a Távolabbi Láb </w:t>
      </w:r>
      <w:r w:rsidR="002B03D7">
        <w:rPr>
          <w:rFonts w:ascii="Arial" w:hAnsi="Arial" w:cs="Arial"/>
          <w:sz w:val="20"/>
          <w:szCs w:val="20"/>
        </w:rPr>
        <w:t>Ajánlattételi Limit</w:t>
      </w:r>
      <w:r>
        <w:rPr>
          <w:rFonts w:ascii="Arial" w:hAnsi="Arial" w:cs="Arial"/>
          <w:sz w:val="20"/>
          <w:szCs w:val="20"/>
        </w:rPr>
        <w:t>jein, akkor a két Ár az alábbiak szerint kerül meghatározásra:</w:t>
      </w:r>
    </w:p>
    <w:p w14:paraId="175BC4E7" w14:textId="77777777" w:rsidR="008A0C6F" w:rsidRPr="0023605B" w:rsidRDefault="00DF37CE" w:rsidP="008A0C6F">
      <w:pPr>
        <w:numPr>
          <w:ilvl w:val="0"/>
          <w:numId w:val="3"/>
        </w:numPr>
        <w:tabs>
          <w:tab w:val="clear" w:pos="720"/>
          <w:tab w:val="num" w:pos="1003"/>
          <w:tab w:val="num" w:pos="1701"/>
        </w:tabs>
        <w:spacing w:line="276" w:lineRule="auto"/>
        <w:ind w:left="643"/>
        <w:jc w:val="both"/>
        <w:rPr>
          <w:rFonts w:ascii="Arial" w:hAnsi="Arial" w:cs="Arial"/>
          <w:sz w:val="20"/>
          <w:szCs w:val="20"/>
        </w:rPr>
      </w:pPr>
      <w:r>
        <w:rPr>
          <w:rFonts w:ascii="Arial" w:hAnsi="Arial" w:cs="Arial"/>
          <w:sz w:val="20"/>
          <w:szCs w:val="20"/>
        </w:rPr>
        <w:t xml:space="preserve">Távolabbi Láb: attól függően, hogy a 2. pont szerint meghatározott Ár, a Távolabbi Láb </w:t>
      </w:r>
      <w:r w:rsidR="002B03D7">
        <w:rPr>
          <w:rFonts w:ascii="Arial" w:hAnsi="Arial" w:cs="Arial"/>
          <w:sz w:val="20"/>
          <w:szCs w:val="20"/>
        </w:rPr>
        <w:t>Ajánlattételi Limit</w:t>
      </w:r>
      <w:r>
        <w:rPr>
          <w:rFonts w:ascii="Arial" w:hAnsi="Arial" w:cs="Arial"/>
          <w:sz w:val="20"/>
          <w:szCs w:val="20"/>
        </w:rPr>
        <w:t xml:space="preserve">jének felső vagy alsó értékéhez esik közelebb, úgy az </w:t>
      </w:r>
      <w:r w:rsidR="002B03D7">
        <w:rPr>
          <w:rFonts w:ascii="Arial" w:hAnsi="Arial" w:cs="Arial"/>
          <w:sz w:val="20"/>
          <w:szCs w:val="20"/>
        </w:rPr>
        <w:t>Ajánlattételi Limit</w:t>
      </w:r>
      <w:r>
        <w:rPr>
          <w:rFonts w:ascii="Arial" w:hAnsi="Arial" w:cs="Arial"/>
          <w:sz w:val="20"/>
          <w:szCs w:val="20"/>
        </w:rPr>
        <w:t xml:space="preserve"> felső ill. alsó értéke lesz a Távolabbi Lábban keletkezett ügyletének az Ára. </w:t>
      </w:r>
    </w:p>
    <w:p w14:paraId="369D8ADD" w14:textId="77777777" w:rsidR="008A0C6F" w:rsidRPr="0023605B" w:rsidRDefault="00DF37CE" w:rsidP="008A0C6F">
      <w:pPr>
        <w:numPr>
          <w:ilvl w:val="0"/>
          <w:numId w:val="3"/>
        </w:numPr>
        <w:tabs>
          <w:tab w:val="clear" w:pos="720"/>
          <w:tab w:val="num" w:pos="1003"/>
          <w:tab w:val="num" w:pos="1701"/>
        </w:tabs>
        <w:spacing w:line="276" w:lineRule="auto"/>
        <w:ind w:left="643"/>
        <w:jc w:val="both"/>
        <w:rPr>
          <w:rFonts w:ascii="Arial" w:hAnsi="Arial" w:cs="Arial"/>
          <w:sz w:val="20"/>
          <w:szCs w:val="20"/>
        </w:rPr>
      </w:pPr>
      <w:r>
        <w:rPr>
          <w:rFonts w:ascii="Arial" w:hAnsi="Arial" w:cs="Arial"/>
          <w:sz w:val="20"/>
          <w:szCs w:val="20"/>
        </w:rPr>
        <w:t xml:space="preserve">A Közelebbi Láb kötésára megegyezik a Távolabbi Láb Árának és az időben előbb tett Spread </w:t>
      </w:r>
      <w:r w:rsidR="00633958">
        <w:rPr>
          <w:rFonts w:ascii="Arial" w:hAnsi="Arial" w:cs="Arial"/>
          <w:sz w:val="20"/>
          <w:szCs w:val="20"/>
        </w:rPr>
        <w:t>Ajánlat</w:t>
      </w:r>
      <w:r>
        <w:rPr>
          <w:rFonts w:ascii="Arial" w:hAnsi="Arial" w:cs="Arial"/>
          <w:sz w:val="20"/>
          <w:szCs w:val="20"/>
        </w:rPr>
        <w:t xml:space="preserve"> Árának az összegével.</w:t>
      </w:r>
    </w:p>
    <w:p w14:paraId="54E51BEC" w14:textId="77777777" w:rsidR="008A0C6F" w:rsidRPr="0023605B" w:rsidRDefault="008A0C6F" w:rsidP="008A0C6F">
      <w:pPr>
        <w:jc w:val="both"/>
        <w:rPr>
          <w:rFonts w:ascii="Arial" w:hAnsi="Arial" w:cs="Arial"/>
          <w:sz w:val="20"/>
          <w:szCs w:val="20"/>
        </w:rPr>
      </w:pPr>
    </w:p>
    <w:p w14:paraId="746D0C31" w14:textId="77777777" w:rsidR="008A0C6F" w:rsidRPr="0023605B" w:rsidRDefault="00DF37CE" w:rsidP="008A0C6F">
      <w:pPr>
        <w:spacing w:line="276" w:lineRule="auto"/>
        <w:jc w:val="both"/>
        <w:rPr>
          <w:rFonts w:ascii="Arial" w:hAnsi="Arial" w:cs="Arial"/>
          <w:sz w:val="20"/>
          <w:szCs w:val="20"/>
          <w:u w:val="single"/>
        </w:rPr>
      </w:pPr>
      <w:r>
        <w:rPr>
          <w:rFonts w:ascii="Arial" w:hAnsi="Arial" w:cs="Arial"/>
          <w:sz w:val="20"/>
          <w:szCs w:val="20"/>
          <w:u w:val="single"/>
        </w:rPr>
        <w:t xml:space="preserve">1. példa </w:t>
      </w:r>
    </w:p>
    <w:p w14:paraId="16799D61" w14:textId="77777777" w:rsidR="008A0C6F" w:rsidRPr="0023605B" w:rsidRDefault="00DF37CE" w:rsidP="008A0C6F">
      <w:pPr>
        <w:spacing w:line="276" w:lineRule="auto"/>
        <w:jc w:val="both"/>
        <w:rPr>
          <w:rFonts w:ascii="Arial" w:hAnsi="Arial" w:cs="Arial"/>
          <w:sz w:val="20"/>
          <w:szCs w:val="20"/>
        </w:rPr>
      </w:pPr>
      <w:r>
        <w:rPr>
          <w:rFonts w:ascii="Arial" w:hAnsi="Arial" w:cs="Arial"/>
          <w:sz w:val="20"/>
          <w:szCs w:val="20"/>
        </w:rPr>
        <w:t xml:space="preserve">Az időben korábban tett  Spread </w:t>
      </w:r>
      <w:r w:rsidR="00633958">
        <w:rPr>
          <w:rFonts w:ascii="Arial" w:hAnsi="Arial" w:cs="Arial"/>
          <w:sz w:val="20"/>
          <w:szCs w:val="20"/>
        </w:rPr>
        <w:t>Ajánlat</w:t>
      </w:r>
      <w:r>
        <w:rPr>
          <w:rFonts w:ascii="Arial" w:hAnsi="Arial" w:cs="Arial"/>
          <w:sz w:val="20"/>
          <w:szCs w:val="20"/>
        </w:rPr>
        <w:t xml:space="preserve"> Ára: –100.</w:t>
      </w:r>
    </w:p>
    <w:p w14:paraId="5297432A" w14:textId="77777777" w:rsidR="008A0C6F" w:rsidRPr="0023605B" w:rsidRDefault="00DF37CE" w:rsidP="008A0C6F">
      <w:pPr>
        <w:spacing w:line="276" w:lineRule="auto"/>
        <w:jc w:val="both"/>
        <w:rPr>
          <w:rFonts w:ascii="Arial" w:hAnsi="Arial" w:cs="Arial"/>
          <w:sz w:val="20"/>
          <w:szCs w:val="20"/>
        </w:rPr>
      </w:pPr>
      <w:r>
        <w:rPr>
          <w:rFonts w:ascii="Arial" w:hAnsi="Arial" w:cs="Arial"/>
          <w:sz w:val="20"/>
          <w:szCs w:val="20"/>
        </w:rPr>
        <w:t xml:space="preserve">A Közelebbi Láb Klíringes Középára: 7800 pont. </w:t>
      </w:r>
    </w:p>
    <w:p w14:paraId="0FF8938D" w14:textId="77777777" w:rsidR="008A0C6F" w:rsidRPr="0023605B" w:rsidRDefault="00DF37CE" w:rsidP="008A0C6F">
      <w:pPr>
        <w:spacing w:line="276" w:lineRule="auto"/>
        <w:jc w:val="both"/>
        <w:rPr>
          <w:rFonts w:ascii="Arial" w:hAnsi="Arial" w:cs="Arial"/>
          <w:sz w:val="20"/>
          <w:szCs w:val="20"/>
        </w:rPr>
      </w:pPr>
      <w:r>
        <w:rPr>
          <w:rFonts w:ascii="Arial" w:hAnsi="Arial" w:cs="Arial"/>
          <w:sz w:val="20"/>
          <w:szCs w:val="20"/>
        </w:rPr>
        <w:t xml:space="preserve">A Közelebbi Láb </w:t>
      </w:r>
      <w:r w:rsidR="002B03D7">
        <w:rPr>
          <w:rFonts w:ascii="Arial" w:hAnsi="Arial" w:cs="Arial"/>
          <w:sz w:val="20"/>
          <w:szCs w:val="20"/>
        </w:rPr>
        <w:t>Ajánlattételi Limit</w:t>
      </w:r>
      <w:r>
        <w:rPr>
          <w:rFonts w:ascii="Arial" w:hAnsi="Arial" w:cs="Arial"/>
          <w:sz w:val="20"/>
          <w:szCs w:val="20"/>
        </w:rPr>
        <w:t xml:space="preserve">jei: 6000 és 8000 pont, </w:t>
      </w:r>
    </w:p>
    <w:p w14:paraId="4E415446" w14:textId="77777777" w:rsidR="008A0C6F" w:rsidRPr="0023605B" w:rsidRDefault="00DF37CE" w:rsidP="008A0C6F">
      <w:pPr>
        <w:spacing w:line="276" w:lineRule="auto"/>
        <w:jc w:val="both"/>
        <w:rPr>
          <w:rFonts w:ascii="Arial" w:hAnsi="Arial" w:cs="Arial"/>
          <w:sz w:val="20"/>
          <w:szCs w:val="20"/>
        </w:rPr>
      </w:pPr>
      <w:r>
        <w:rPr>
          <w:rFonts w:ascii="Arial" w:hAnsi="Arial" w:cs="Arial"/>
          <w:sz w:val="20"/>
          <w:szCs w:val="20"/>
        </w:rPr>
        <w:t xml:space="preserve">A Távolabbi Láb </w:t>
      </w:r>
      <w:r w:rsidR="002B03D7">
        <w:rPr>
          <w:rFonts w:ascii="Arial" w:hAnsi="Arial" w:cs="Arial"/>
          <w:sz w:val="20"/>
          <w:szCs w:val="20"/>
        </w:rPr>
        <w:t>Ajánlattételi Limit</w:t>
      </w:r>
      <w:r>
        <w:rPr>
          <w:rFonts w:ascii="Arial" w:hAnsi="Arial" w:cs="Arial"/>
          <w:sz w:val="20"/>
          <w:szCs w:val="20"/>
        </w:rPr>
        <w:t xml:space="preserve">jei: 7000 és 9000 pont. </w:t>
      </w:r>
    </w:p>
    <w:p w14:paraId="3B4AE948" w14:textId="77777777" w:rsidR="008A0C6F" w:rsidRPr="0023605B" w:rsidRDefault="00DF37CE" w:rsidP="008A0C6F">
      <w:pPr>
        <w:spacing w:line="276" w:lineRule="auto"/>
        <w:jc w:val="both"/>
        <w:rPr>
          <w:rFonts w:ascii="Arial" w:hAnsi="Arial" w:cs="Arial"/>
          <w:sz w:val="20"/>
          <w:szCs w:val="20"/>
        </w:rPr>
      </w:pPr>
      <w:r>
        <w:rPr>
          <w:rFonts w:ascii="Arial" w:hAnsi="Arial" w:cs="Arial"/>
          <w:sz w:val="20"/>
          <w:szCs w:val="20"/>
        </w:rPr>
        <w:t xml:space="preserve">A Közelebbi Láb Ára ezek után 7800, míg a Távolabbi Láb Ára a Közelebbi Láb Árából kivonva a Spread </w:t>
      </w:r>
      <w:r w:rsidR="00633958">
        <w:rPr>
          <w:rFonts w:ascii="Arial" w:hAnsi="Arial" w:cs="Arial"/>
          <w:sz w:val="20"/>
          <w:szCs w:val="20"/>
        </w:rPr>
        <w:t>Ajánlat</w:t>
      </w:r>
      <w:r>
        <w:rPr>
          <w:rFonts w:ascii="Arial" w:hAnsi="Arial" w:cs="Arial"/>
          <w:sz w:val="20"/>
          <w:szCs w:val="20"/>
        </w:rPr>
        <w:t xml:space="preserve"> –100-as értékét 7900 pont lesz, mivel a 7900 nem esik kívül a Távolabbi Láb </w:t>
      </w:r>
      <w:r w:rsidR="002B03D7">
        <w:rPr>
          <w:rFonts w:ascii="Arial" w:hAnsi="Arial" w:cs="Arial"/>
          <w:sz w:val="20"/>
          <w:szCs w:val="20"/>
        </w:rPr>
        <w:t>Ajánlattételi Limit</w:t>
      </w:r>
      <w:r>
        <w:rPr>
          <w:rFonts w:ascii="Arial" w:hAnsi="Arial" w:cs="Arial"/>
          <w:sz w:val="20"/>
          <w:szCs w:val="20"/>
        </w:rPr>
        <w:t>jein.</w:t>
      </w:r>
    </w:p>
    <w:p w14:paraId="43E43F8E" w14:textId="77777777" w:rsidR="008A0C6F" w:rsidRPr="0023605B" w:rsidRDefault="008A0C6F" w:rsidP="008A0C6F">
      <w:pPr>
        <w:spacing w:line="276" w:lineRule="auto"/>
        <w:ind w:left="348"/>
        <w:jc w:val="both"/>
        <w:rPr>
          <w:rFonts w:ascii="Arial" w:hAnsi="Arial" w:cs="Arial"/>
          <w:sz w:val="20"/>
          <w:szCs w:val="20"/>
        </w:rPr>
      </w:pPr>
    </w:p>
    <w:p w14:paraId="2667009B" w14:textId="77777777" w:rsidR="008A0C6F" w:rsidRPr="0023605B" w:rsidRDefault="00DF37CE" w:rsidP="008A0C6F">
      <w:pPr>
        <w:spacing w:line="276" w:lineRule="auto"/>
        <w:jc w:val="both"/>
        <w:rPr>
          <w:rFonts w:ascii="Arial" w:hAnsi="Arial" w:cs="Arial"/>
          <w:sz w:val="20"/>
          <w:szCs w:val="20"/>
          <w:u w:val="single"/>
        </w:rPr>
      </w:pPr>
      <w:r>
        <w:rPr>
          <w:rFonts w:ascii="Arial" w:hAnsi="Arial" w:cs="Arial"/>
          <w:sz w:val="20"/>
          <w:szCs w:val="20"/>
          <w:u w:val="single"/>
        </w:rPr>
        <w:t xml:space="preserve">2. példa </w:t>
      </w:r>
    </w:p>
    <w:p w14:paraId="588F01DD" w14:textId="77777777" w:rsidR="008A0C6F" w:rsidRPr="0023605B" w:rsidRDefault="00DF37CE" w:rsidP="008A0C6F">
      <w:pPr>
        <w:spacing w:line="276" w:lineRule="auto"/>
        <w:jc w:val="both"/>
        <w:rPr>
          <w:rFonts w:ascii="Arial" w:hAnsi="Arial" w:cs="Arial"/>
          <w:sz w:val="20"/>
          <w:szCs w:val="20"/>
        </w:rPr>
      </w:pPr>
      <w:r>
        <w:rPr>
          <w:rFonts w:ascii="Arial" w:hAnsi="Arial" w:cs="Arial"/>
          <w:sz w:val="20"/>
          <w:szCs w:val="20"/>
        </w:rPr>
        <w:t xml:space="preserve">Az időben korábban tett Spread </w:t>
      </w:r>
      <w:r w:rsidR="00633958">
        <w:rPr>
          <w:rFonts w:ascii="Arial" w:hAnsi="Arial" w:cs="Arial"/>
          <w:sz w:val="20"/>
          <w:szCs w:val="20"/>
        </w:rPr>
        <w:t>Ajánlat</w:t>
      </w:r>
      <w:r>
        <w:rPr>
          <w:rFonts w:ascii="Arial" w:hAnsi="Arial" w:cs="Arial"/>
          <w:sz w:val="20"/>
          <w:szCs w:val="20"/>
        </w:rPr>
        <w:t xml:space="preserve"> Ára: –1400.</w:t>
      </w:r>
    </w:p>
    <w:p w14:paraId="01476709" w14:textId="77777777" w:rsidR="008A0C6F" w:rsidRPr="0023605B" w:rsidRDefault="00DF37CE" w:rsidP="008A0C6F">
      <w:pPr>
        <w:spacing w:line="276" w:lineRule="auto"/>
        <w:jc w:val="both"/>
        <w:rPr>
          <w:rFonts w:ascii="Arial" w:hAnsi="Arial" w:cs="Arial"/>
          <w:sz w:val="20"/>
          <w:szCs w:val="20"/>
        </w:rPr>
      </w:pPr>
      <w:r>
        <w:rPr>
          <w:rFonts w:ascii="Arial" w:hAnsi="Arial" w:cs="Arial"/>
          <w:sz w:val="20"/>
          <w:szCs w:val="20"/>
        </w:rPr>
        <w:t xml:space="preserve">A Közelebbi Láb Középára: 7800 pont. </w:t>
      </w:r>
    </w:p>
    <w:p w14:paraId="2B487F64" w14:textId="77777777" w:rsidR="008A0C6F" w:rsidRPr="0023605B" w:rsidRDefault="00DF37CE" w:rsidP="008A0C6F">
      <w:pPr>
        <w:spacing w:line="276" w:lineRule="auto"/>
        <w:jc w:val="both"/>
        <w:rPr>
          <w:rFonts w:ascii="Arial" w:hAnsi="Arial" w:cs="Arial"/>
          <w:sz w:val="20"/>
          <w:szCs w:val="20"/>
        </w:rPr>
      </w:pPr>
      <w:r>
        <w:rPr>
          <w:rFonts w:ascii="Arial" w:hAnsi="Arial" w:cs="Arial"/>
          <w:sz w:val="20"/>
          <w:szCs w:val="20"/>
        </w:rPr>
        <w:t xml:space="preserve">A Közelebbi Láb </w:t>
      </w:r>
      <w:r w:rsidR="002B03D7">
        <w:rPr>
          <w:rFonts w:ascii="Arial" w:hAnsi="Arial" w:cs="Arial"/>
          <w:sz w:val="20"/>
          <w:szCs w:val="20"/>
        </w:rPr>
        <w:t>Ajánlattételi Limit</w:t>
      </w:r>
      <w:r>
        <w:rPr>
          <w:rFonts w:ascii="Arial" w:hAnsi="Arial" w:cs="Arial"/>
          <w:sz w:val="20"/>
          <w:szCs w:val="20"/>
        </w:rPr>
        <w:t xml:space="preserve">jei : 6000 és 8000 pont, </w:t>
      </w:r>
    </w:p>
    <w:p w14:paraId="174BDEDF" w14:textId="77777777" w:rsidR="008A0C6F" w:rsidRPr="0023605B" w:rsidRDefault="00DF37CE" w:rsidP="008A0C6F">
      <w:pPr>
        <w:spacing w:line="276" w:lineRule="auto"/>
        <w:jc w:val="both"/>
        <w:rPr>
          <w:rFonts w:ascii="Arial" w:hAnsi="Arial" w:cs="Arial"/>
          <w:sz w:val="20"/>
          <w:szCs w:val="20"/>
        </w:rPr>
      </w:pPr>
      <w:r>
        <w:rPr>
          <w:rFonts w:ascii="Arial" w:hAnsi="Arial" w:cs="Arial"/>
          <w:sz w:val="20"/>
          <w:szCs w:val="20"/>
        </w:rPr>
        <w:t xml:space="preserve">A Távolabbi Láb </w:t>
      </w:r>
      <w:r w:rsidR="002B03D7">
        <w:rPr>
          <w:rFonts w:ascii="Arial" w:hAnsi="Arial" w:cs="Arial"/>
          <w:sz w:val="20"/>
          <w:szCs w:val="20"/>
        </w:rPr>
        <w:t>Ajánlattételi Limit</w:t>
      </w:r>
      <w:r>
        <w:rPr>
          <w:rFonts w:ascii="Arial" w:hAnsi="Arial" w:cs="Arial"/>
          <w:sz w:val="20"/>
          <w:szCs w:val="20"/>
        </w:rPr>
        <w:t xml:space="preserve">jei : 7000 és 9000 pont. </w:t>
      </w:r>
    </w:p>
    <w:p w14:paraId="54B1D130" w14:textId="77777777" w:rsidR="008A0C6F" w:rsidRPr="0023605B" w:rsidRDefault="00DF37CE" w:rsidP="008A0C6F">
      <w:pPr>
        <w:spacing w:line="276" w:lineRule="auto"/>
        <w:jc w:val="both"/>
        <w:rPr>
          <w:rFonts w:ascii="Arial" w:hAnsi="Arial" w:cs="Arial"/>
          <w:sz w:val="20"/>
          <w:szCs w:val="20"/>
        </w:rPr>
      </w:pPr>
      <w:r>
        <w:rPr>
          <w:rFonts w:ascii="Arial" w:hAnsi="Arial" w:cs="Arial"/>
          <w:sz w:val="20"/>
          <w:szCs w:val="20"/>
        </w:rPr>
        <w:t xml:space="preserve">A Közelebbi Láb Klíringes Középára alapján a Közelebbi Láb Ára 7800 pont lenne, azonban ebből kivonva a Spread </w:t>
      </w:r>
      <w:r w:rsidR="00633958">
        <w:rPr>
          <w:rFonts w:ascii="Arial" w:hAnsi="Arial" w:cs="Arial"/>
          <w:sz w:val="20"/>
          <w:szCs w:val="20"/>
        </w:rPr>
        <w:t>Ajánlat</w:t>
      </w:r>
      <w:r>
        <w:rPr>
          <w:rFonts w:ascii="Arial" w:hAnsi="Arial" w:cs="Arial"/>
          <w:sz w:val="20"/>
          <w:szCs w:val="20"/>
        </w:rPr>
        <w:t xml:space="preserve"> –1400 értékét 9200 adódna a Távolabbi Láb Árára, ami kívül esik a Távolabbi Láb </w:t>
      </w:r>
      <w:r w:rsidR="002B03D7">
        <w:rPr>
          <w:rFonts w:ascii="Arial" w:hAnsi="Arial" w:cs="Arial"/>
          <w:sz w:val="20"/>
          <w:szCs w:val="20"/>
        </w:rPr>
        <w:t>Ajánlattételi Limit</w:t>
      </w:r>
      <w:r>
        <w:rPr>
          <w:rFonts w:ascii="Arial" w:hAnsi="Arial" w:cs="Arial"/>
          <w:sz w:val="20"/>
          <w:szCs w:val="20"/>
        </w:rPr>
        <w:t>jén.</w:t>
      </w:r>
    </w:p>
    <w:p w14:paraId="44B2FB29" w14:textId="77777777" w:rsidR="008A0C6F" w:rsidRPr="0023605B" w:rsidRDefault="00DF37CE" w:rsidP="008A0C6F">
      <w:pPr>
        <w:spacing w:line="276" w:lineRule="auto"/>
        <w:jc w:val="both"/>
        <w:rPr>
          <w:rFonts w:ascii="Arial" w:hAnsi="Arial" w:cs="Arial"/>
          <w:sz w:val="20"/>
          <w:szCs w:val="20"/>
        </w:rPr>
      </w:pPr>
      <w:r>
        <w:rPr>
          <w:rFonts w:ascii="Arial" w:hAnsi="Arial" w:cs="Arial"/>
          <w:sz w:val="20"/>
          <w:szCs w:val="20"/>
        </w:rPr>
        <w:t xml:space="preserve">Ezért a Távolabbi Láb </w:t>
      </w:r>
      <w:r w:rsidR="002B03D7">
        <w:rPr>
          <w:rFonts w:ascii="Arial" w:hAnsi="Arial" w:cs="Arial"/>
          <w:sz w:val="20"/>
          <w:szCs w:val="20"/>
        </w:rPr>
        <w:t>Ajánlattételi Limit</w:t>
      </w:r>
      <w:r>
        <w:rPr>
          <w:rFonts w:ascii="Arial" w:hAnsi="Arial" w:cs="Arial"/>
          <w:sz w:val="20"/>
          <w:szCs w:val="20"/>
        </w:rPr>
        <w:t>jének a 9200-hoz közelebb eső (felső) széle, tehát 9000 pont lesz a Távolabbi Láb Ára.</w:t>
      </w:r>
    </w:p>
    <w:p w14:paraId="215A3873" w14:textId="77777777" w:rsidR="008A0C6F" w:rsidRPr="0023605B" w:rsidRDefault="00DF37CE" w:rsidP="008A0C6F">
      <w:pPr>
        <w:spacing w:line="276" w:lineRule="auto"/>
        <w:jc w:val="both"/>
        <w:rPr>
          <w:rFonts w:ascii="Arial" w:hAnsi="Arial" w:cs="Arial"/>
          <w:sz w:val="20"/>
          <w:szCs w:val="20"/>
        </w:rPr>
      </w:pPr>
      <w:r>
        <w:rPr>
          <w:rFonts w:ascii="Arial" w:hAnsi="Arial" w:cs="Arial"/>
          <w:sz w:val="20"/>
          <w:szCs w:val="20"/>
        </w:rPr>
        <w:t xml:space="preserve">Ehhez hozzáadva Spread </w:t>
      </w:r>
      <w:r w:rsidR="00633958">
        <w:rPr>
          <w:rFonts w:ascii="Arial" w:hAnsi="Arial" w:cs="Arial"/>
          <w:sz w:val="20"/>
          <w:szCs w:val="20"/>
        </w:rPr>
        <w:t>Ajánlat</w:t>
      </w:r>
      <w:r>
        <w:rPr>
          <w:rFonts w:ascii="Arial" w:hAnsi="Arial" w:cs="Arial"/>
          <w:sz w:val="20"/>
          <w:szCs w:val="20"/>
        </w:rPr>
        <w:t xml:space="preserve"> Árát kerül meghatározásra a Közelebbi Láb Ára: </w:t>
      </w:r>
    </w:p>
    <w:p w14:paraId="1D34647A" w14:textId="77777777" w:rsidR="008A0C6F" w:rsidRPr="0023605B" w:rsidRDefault="00DF37CE" w:rsidP="008A0C6F">
      <w:pPr>
        <w:spacing w:line="276" w:lineRule="auto"/>
        <w:jc w:val="both"/>
        <w:rPr>
          <w:rFonts w:ascii="Arial" w:hAnsi="Arial" w:cs="Arial"/>
          <w:sz w:val="20"/>
          <w:szCs w:val="20"/>
        </w:rPr>
      </w:pPr>
      <w:r>
        <w:rPr>
          <w:rFonts w:ascii="Arial" w:hAnsi="Arial" w:cs="Arial"/>
          <w:sz w:val="20"/>
          <w:szCs w:val="20"/>
        </w:rPr>
        <w:t>9000 + -1400 = 7600 pont.</w:t>
      </w:r>
    </w:p>
    <w:p w14:paraId="7DFF67D8" w14:textId="77777777" w:rsidR="008A0C6F" w:rsidRPr="0023605B" w:rsidRDefault="008A0C6F" w:rsidP="008A0C6F">
      <w:pPr>
        <w:spacing w:line="276" w:lineRule="auto"/>
        <w:jc w:val="both"/>
        <w:rPr>
          <w:rFonts w:ascii="Arial" w:hAnsi="Arial" w:cs="Arial"/>
          <w:sz w:val="20"/>
          <w:szCs w:val="20"/>
        </w:rPr>
      </w:pPr>
    </w:p>
    <w:p w14:paraId="4A3FCD44" w14:textId="77777777" w:rsidR="008A0C6F" w:rsidRPr="0023605B" w:rsidRDefault="00DF37CE" w:rsidP="008A0C6F">
      <w:pPr>
        <w:spacing w:line="276" w:lineRule="auto"/>
        <w:jc w:val="both"/>
        <w:rPr>
          <w:rFonts w:ascii="Arial" w:hAnsi="Arial" w:cs="Arial"/>
          <w:sz w:val="20"/>
          <w:szCs w:val="20"/>
          <w:u w:val="single"/>
        </w:rPr>
      </w:pPr>
      <w:r>
        <w:rPr>
          <w:rFonts w:ascii="Arial" w:hAnsi="Arial" w:cs="Arial"/>
          <w:sz w:val="20"/>
          <w:szCs w:val="20"/>
          <w:u w:val="single"/>
        </w:rPr>
        <w:t xml:space="preserve">3. példa </w:t>
      </w:r>
    </w:p>
    <w:p w14:paraId="0CB29707" w14:textId="77777777" w:rsidR="008A0C6F" w:rsidRPr="0023605B" w:rsidRDefault="00DF37CE" w:rsidP="008A0C6F">
      <w:pPr>
        <w:spacing w:line="276" w:lineRule="auto"/>
        <w:jc w:val="both"/>
        <w:rPr>
          <w:rFonts w:ascii="Arial" w:hAnsi="Arial" w:cs="Arial"/>
          <w:sz w:val="20"/>
          <w:szCs w:val="20"/>
        </w:rPr>
      </w:pPr>
      <w:r>
        <w:rPr>
          <w:rFonts w:ascii="Arial" w:hAnsi="Arial" w:cs="Arial"/>
          <w:sz w:val="20"/>
          <w:szCs w:val="20"/>
        </w:rPr>
        <w:t xml:space="preserve">Az időben korábban tett Spread </w:t>
      </w:r>
      <w:r w:rsidR="00633958">
        <w:rPr>
          <w:rFonts w:ascii="Arial" w:hAnsi="Arial" w:cs="Arial"/>
          <w:sz w:val="20"/>
          <w:szCs w:val="20"/>
        </w:rPr>
        <w:t>Ajánlat</w:t>
      </w:r>
      <w:r>
        <w:rPr>
          <w:rFonts w:ascii="Arial" w:hAnsi="Arial" w:cs="Arial"/>
          <w:sz w:val="20"/>
          <w:szCs w:val="20"/>
        </w:rPr>
        <w:t xml:space="preserve"> Ára: +900.</w:t>
      </w:r>
    </w:p>
    <w:p w14:paraId="3A589B8B" w14:textId="77777777" w:rsidR="008A0C6F" w:rsidRPr="0023605B" w:rsidRDefault="00DF37CE" w:rsidP="008A0C6F">
      <w:pPr>
        <w:spacing w:line="276" w:lineRule="auto"/>
        <w:jc w:val="both"/>
        <w:rPr>
          <w:rFonts w:ascii="Arial" w:hAnsi="Arial" w:cs="Arial"/>
          <w:sz w:val="20"/>
          <w:szCs w:val="20"/>
        </w:rPr>
      </w:pPr>
      <w:r>
        <w:rPr>
          <w:rFonts w:ascii="Arial" w:hAnsi="Arial" w:cs="Arial"/>
          <w:sz w:val="20"/>
          <w:szCs w:val="20"/>
        </w:rPr>
        <w:t xml:space="preserve">Az első Láb Klíringes Középára: 7800 pont. </w:t>
      </w:r>
    </w:p>
    <w:p w14:paraId="7453FF95" w14:textId="77777777" w:rsidR="008A0C6F" w:rsidRPr="0023605B" w:rsidRDefault="00DF37CE" w:rsidP="008A0C6F">
      <w:pPr>
        <w:spacing w:line="276" w:lineRule="auto"/>
        <w:jc w:val="both"/>
        <w:rPr>
          <w:rFonts w:ascii="Arial" w:hAnsi="Arial" w:cs="Arial"/>
          <w:sz w:val="20"/>
          <w:szCs w:val="20"/>
        </w:rPr>
      </w:pPr>
      <w:r>
        <w:rPr>
          <w:rFonts w:ascii="Arial" w:hAnsi="Arial" w:cs="Arial"/>
          <w:sz w:val="20"/>
          <w:szCs w:val="20"/>
        </w:rPr>
        <w:t xml:space="preserve">A Közelebbi Láb </w:t>
      </w:r>
      <w:r w:rsidR="002B03D7">
        <w:rPr>
          <w:rFonts w:ascii="Arial" w:hAnsi="Arial" w:cs="Arial"/>
          <w:sz w:val="20"/>
          <w:szCs w:val="20"/>
        </w:rPr>
        <w:t>Ajánlattételi Limit</w:t>
      </w:r>
      <w:r>
        <w:rPr>
          <w:rFonts w:ascii="Arial" w:hAnsi="Arial" w:cs="Arial"/>
          <w:sz w:val="20"/>
          <w:szCs w:val="20"/>
        </w:rPr>
        <w:t xml:space="preserve">jei: 6000 és 8000 pont, </w:t>
      </w:r>
    </w:p>
    <w:p w14:paraId="5580DA09" w14:textId="77777777" w:rsidR="008A0C6F" w:rsidRPr="0023605B" w:rsidRDefault="00DF37CE" w:rsidP="008A0C6F">
      <w:pPr>
        <w:spacing w:line="276" w:lineRule="auto"/>
        <w:jc w:val="both"/>
        <w:rPr>
          <w:rFonts w:ascii="Arial" w:hAnsi="Arial" w:cs="Arial"/>
          <w:sz w:val="20"/>
          <w:szCs w:val="20"/>
        </w:rPr>
      </w:pPr>
      <w:r>
        <w:rPr>
          <w:rFonts w:ascii="Arial" w:hAnsi="Arial" w:cs="Arial"/>
          <w:sz w:val="20"/>
          <w:szCs w:val="20"/>
        </w:rPr>
        <w:t xml:space="preserve">A Távolabbi Láb </w:t>
      </w:r>
      <w:r w:rsidR="002B03D7">
        <w:rPr>
          <w:rFonts w:ascii="Arial" w:hAnsi="Arial" w:cs="Arial"/>
          <w:sz w:val="20"/>
          <w:szCs w:val="20"/>
        </w:rPr>
        <w:t>Ajánlattételi Limit</w:t>
      </w:r>
      <w:r>
        <w:rPr>
          <w:rFonts w:ascii="Arial" w:hAnsi="Arial" w:cs="Arial"/>
          <w:sz w:val="20"/>
          <w:szCs w:val="20"/>
        </w:rPr>
        <w:t xml:space="preserve">jei: 7000 és 9000 pont. </w:t>
      </w:r>
    </w:p>
    <w:p w14:paraId="4B395C1E" w14:textId="77777777" w:rsidR="008A0C6F" w:rsidRPr="0023605B" w:rsidRDefault="00DF37CE" w:rsidP="008A0C6F">
      <w:pPr>
        <w:spacing w:line="276" w:lineRule="auto"/>
        <w:jc w:val="both"/>
        <w:rPr>
          <w:rFonts w:ascii="Arial" w:hAnsi="Arial" w:cs="Arial"/>
          <w:sz w:val="20"/>
          <w:szCs w:val="20"/>
        </w:rPr>
      </w:pPr>
      <w:r>
        <w:rPr>
          <w:rFonts w:ascii="Arial" w:hAnsi="Arial" w:cs="Arial"/>
          <w:sz w:val="20"/>
          <w:szCs w:val="20"/>
        </w:rPr>
        <w:t xml:space="preserve">A Közelebbi Láb Klíringes Középárából kiindulva a Közelebbi Láb Ára 7800 pont lenne, azonban ebből kivonva a Spread </w:t>
      </w:r>
      <w:r w:rsidR="00633958">
        <w:rPr>
          <w:rFonts w:ascii="Arial" w:hAnsi="Arial" w:cs="Arial"/>
          <w:sz w:val="20"/>
          <w:szCs w:val="20"/>
        </w:rPr>
        <w:t>Ajánlat</w:t>
      </w:r>
      <w:r>
        <w:rPr>
          <w:rFonts w:ascii="Arial" w:hAnsi="Arial" w:cs="Arial"/>
          <w:sz w:val="20"/>
          <w:szCs w:val="20"/>
        </w:rPr>
        <w:t xml:space="preserve"> +900-as értékét 6900 adódna a Távolabbi Láb Árára, ami kívül esik a Távolabbi Láb </w:t>
      </w:r>
      <w:r w:rsidR="002B03D7">
        <w:rPr>
          <w:rFonts w:ascii="Arial" w:hAnsi="Arial" w:cs="Arial"/>
          <w:sz w:val="20"/>
          <w:szCs w:val="20"/>
        </w:rPr>
        <w:t>Ajánlattételi Limit</w:t>
      </w:r>
      <w:r>
        <w:rPr>
          <w:rFonts w:ascii="Arial" w:hAnsi="Arial" w:cs="Arial"/>
          <w:sz w:val="20"/>
          <w:szCs w:val="20"/>
        </w:rPr>
        <w:t>jén.</w:t>
      </w:r>
    </w:p>
    <w:p w14:paraId="728FC45C" w14:textId="77777777" w:rsidR="008A0C6F" w:rsidRPr="0023605B" w:rsidRDefault="00DF37CE" w:rsidP="008A0C6F">
      <w:pPr>
        <w:spacing w:line="276" w:lineRule="auto"/>
        <w:jc w:val="both"/>
        <w:rPr>
          <w:rFonts w:ascii="Arial" w:hAnsi="Arial" w:cs="Arial"/>
          <w:sz w:val="20"/>
          <w:szCs w:val="20"/>
        </w:rPr>
      </w:pPr>
      <w:r>
        <w:rPr>
          <w:rFonts w:ascii="Arial" w:hAnsi="Arial" w:cs="Arial"/>
          <w:sz w:val="20"/>
          <w:szCs w:val="20"/>
        </w:rPr>
        <w:t xml:space="preserve">Ezért a Távolabbi Láb </w:t>
      </w:r>
      <w:r w:rsidR="00633958">
        <w:rPr>
          <w:rFonts w:ascii="Arial" w:hAnsi="Arial" w:cs="Arial"/>
          <w:sz w:val="20"/>
          <w:szCs w:val="20"/>
        </w:rPr>
        <w:t>Ajánlat</w:t>
      </w:r>
      <w:r>
        <w:rPr>
          <w:rFonts w:ascii="Arial" w:hAnsi="Arial" w:cs="Arial"/>
          <w:sz w:val="20"/>
          <w:szCs w:val="20"/>
        </w:rPr>
        <w:t>i sávjának a 6900-hoz közelebb eső (alsó) széle, tehát 7000 pont lesz a Távolabbi Láb Ára.</w:t>
      </w:r>
    </w:p>
    <w:p w14:paraId="106CF8FB" w14:textId="77777777" w:rsidR="008A0C6F" w:rsidRPr="0023605B" w:rsidRDefault="00DF37CE" w:rsidP="008A0C6F">
      <w:pPr>
        <w:spacing w:line="276" w:lineRule="auto"/>
        <w:jc w:val="both"/>
        <w:rPr>
          <w:rFonts w:ascii="Arial" w:hAnsi="Arial" w:cs="Arial"/>
          <w:sz w:val="20"/>
          <w:szCs w:val="20"/>
        </w:rPr>
      </w:pPr>
      <w:r>
        <w:rPr>
          <w:rFonts w:ascii="Arial" w:hAnsi="Arial" w:cs="Arial"/>
          <w:sz w:val="20"/>
          <w:szCs w:val="20"/>
        </w:rPr>
        <w:t xml:space="preserve">Ehhez hozzáadva Spread </w:t>
      </w:r>
      <w:r w:rsidR="00633958">
        <w:rPr>
          <w:rFonts w:ascii="Arial" w:hAnsi="Arial" w:cs="Arial"/>
          <w:sz w:val="20"/>
          <w:szCs w:val="20"/>
        </w:rPr>
        <w:t>Ajánlat</w:t>
      </w:r>
      <w:r>
        <w:rPr>
          <w:rFonts w:ascii="Arial" w:hAnsi="Arial" w:cs="Arial"/>
          <w:sz w:val="20"/>
          <w:szCs w:val="20"/>
        </w:rPr>
        <w:t xml:space="preserve"> Árát kerül meghatározásra a Közelebbi Láb Ára: </w:t>
      </w:r>
    </w:p>
    <w:p w14:paraId="3F987CE4" w14:textId="77777777" w:rsidR="008A0C6F" w:rsidRPr="0023605B" w:rsidRDefault="00DF37CE" w:rsidP="008A0C6F">
      <w:pPr>
        <w:spacing w:line="276" w:lineRule="auto"/>
        <w:jc w:val="both"/>
        <w:rPr>
          <w:rFonts w:ascii="Arial" w:hAnsi="Arial" w:cs="Arial"/>
          <w:sz w:val="20"/>
          <w:szCs w:val="20"/>
        </w:rPr>
      </w:pPr>
      <w:r>
        <w:rPr>
          <w:rFonts w:ascii="Arial" w:hAnsi="Arial" w:cs="Arial"/>
          <w:sz w:val="20"/>
          <w:szCs w:val="20"/>
        </w:rPr>
        <w:t>7000 + 900 = 7900 pont.</w:t>
      </w:r>
    </w:p>
    <w:p w14:paraId="57FC0A26" w14:textId="77777777" w:rsidR="008A0C6F" w:rsidRPr="0023605B" w:rsidRDefault="008A0C6F" w:rsidP="008A0C6F">
      <w:pPr>
        <w:spacing w:line="276" w:lineRule="auto"/>
        <w:jc w:val="both"/>
        <w:rPr>
          <w:rFonts w:ascii="Arial" w:hAnsi="Arial" w:cs="Arial"/>
          <w:sz w:val="20"/>
          <w:szCs w:val="20"/>
        </w:rPr>
      </w:pPr>
    </w:p>
    <w:p w14:paraId="7B1E2D0A" w14:textId="77777777" w:rsidR="008A0C6F" w:rsidRPr="0023605B" w:rsidRDefault="00DF37CE" w:rsidP="008A0C6F">
      <w:pPr>
        <w:spacing w:line="276" w:lineRule="auto"/>
        <w:jc w:val="both"/>
        <w:rPr>
          <w:rFonts w:ascii="Arial" w:hAnsi="Arial" w:cs="Arial"/>
          <w:sz w:val="20"/>
          <w:szCs w:val="20"/>
          <w:u w:val="single"/>
        </w:rPr>
      </w:pPr>
      <w:r>
        <w:rPr>
          <w:rFonts w:ascii="Arial" w:hAnsi="Arial" w:cs="Arial"/>
          <w:sz w:val="20"/>
          <w:szCs w:val="20"/>
          <w:u w:val="single"/>
        </w:rPr>
        <w:t xml:space="preserve">1.2. Spread Termékek Lábaiban létrejött ügylet Ára Spread </w:t>
      </w:r>
      <w:r w:rsidR="00633958">
        <w:rPr>
          <w:rFonts w:ascii="Arial" w:hAnsi="Arial" w:cs="Arial"/>
          <w:sz w:val="20"/>
          <w:szCs w:val="20"/>
          <w:u w:val="single"/>
        </w:rPr>
        <w:t>Ajánlat</w:t>
      </w:r>
      <w:r>
        <w:rPr>
          <w:rFonts w:ascii="Arial" w:hAnsi="Arial" w:cs="Arial"/>
          <w:sz w:val="20"/>
          <w:szCs w:val="20"/>
          <w:u w:val="single"/>
        </w:rPr>
        <w:t xml:space="preserve"> generált Spread </w:t>
      </w:r>
      <w:r w:rsidR="00633958">
        <w:rPr>
          <w:rFonts w:ascii="Arial" w:hAnsi="Arial" w:cs="Arial"/>
          <w:sz w:val="20"/>
          <w:szCs w:val="20"/>
          <w:u w:val="single"/>
        </w:rPr>
        <w:t>Ajánlat</w:t>
      </w:r>
      <w:r>
        <w:rPr>
          <w:rFonts w:ascii="Arial" w:hAnsi="Arial" w:cs="Arial"/>
          <w:sz w:val="20"/>
          <w:szCs w:val="20"/>
          <w:u w:val="single"/>
        </w:rPr>
        <w:t>tal történő párosodása esetén</w:t>
      </w:r>
    </w:p>
    <w:p w14:paraId="4FB2E5A6" w14:textId="77777777" w:rsidR="008A0C6F" w:rsidRPr="0023605B" w:rsidRDefault="00DF37CE" w:rsidP="008A0C6F">
      <w:pPr>
        <w:spacing w:line="276" w:lineRule="auto"/>
        <w:jc w:val="both"/>
        <w:rPr>
          <w:rFonts w:ascii="Arial" w:hAnsi="Arial" w:cs="Arial"/>
          <w:sz w:val="20"/>
          <w:szCs w:val="20"/>
        </w:rPr>
      </w:pPr>
      <w:r>
        <w:rPr>
          <w:rFonts w:ascii="Arial" w:hAnsi="Arial" w:cs="Arial"/>
          <w:sz w:val="20"/>
          <w:szCs w:val="20"/>
        </w:rPr>
        <w:t xml:space="preserve">A Spread Termék Lábaiban keletkező ügyletek Árait azon Ajánlatok Árai határozzák meg, amelyekből generált Spread </w:t>
      </w:r>
      <w:r w:rsidR="00633958">
        <w:rPr>
          <w:rFonts w:ascii="Arial" w:hAnsi="Arial" w:cs="Arial"/>
          <w:sz w:val="20"/>
          <w:szCs w:val="20"/>
        </w:rPr>
        <w:t>Ajánlat</w:t>
      </w:r>
      <w:r>
        <w:rPr>
          <w:rFonts w:ascii="Arial" w:hAnsi="Arial" w:cs="Arial"/>
          <w:sz w:val="20"/>
          <w:szCs w:val="20"/>
        </w:rPr>
        <w:t xml:space="preserve"> képződött.</w:t>
      </w:r>
    </w:p>
    <w:p w14:paraId="1D20E574" w14:textId="77777777" w:rsidR="008A0C6F" w:rsidRPr="0023605B" w:rsidRDefault="008A0C6F" w:rsidP="008A0C6F">
      <w:pPr>
        <w:spacing w:line="276" w:lineRule="auto"/>
        <w:jc w:val="both"/>
        <w:rPr>
          <w:rFonts w:ascii="Arial" w:hAnsi="Arial" w:cs="Arial"/>
          <w:sz w:val="20"/>
          <w:szCs w:val="20"/>
        </w:rPr>
      </w:pPr>
    </w:p>
    <w:p w14:paraId="120F45F2" w14:textId="77777777" w:rsidR="008A0C6F" w:rsidRPr="0023605B" w:rsidRDefault="00DF37CE" w:rsidP="008A0C6F">
      <w:pPr>
        <w:spacing w:line="276" w:lineRule="auto"/>
        <w:jc w:val="both"/>
        <w:rPr>
          <w:rFonts w:ascii="Arial" w:hAnsi="Arial" w:cs="Arial"/>
          <w:b/>
          <w:sz w:val="20"/>
          <w:szCs w:val="20"/>
        </w:rPr>
      </w:pPr>
      <w:r>
        <w:rPr>
          <w:rFonts w:ascii="Arial" w:hAnsi="Arial" w:cs="Arial"/>
          <w:b/>
          <w:sz w:val="20"/>
          <w:szCs w:val="20"/>
        </w:rPr>
        <w:t>2. Egyéb szabályok</w:t>
      </w:r>
    </w:p>
    <w:p w14:paraId="6EFB0E3B" w14:textId="77777777" w:rsidR="008A0C6F" w:rsidRPr="0023605B" w:rsidRDefault="00DF37CE" w:rsidP="008A0C6F">
      <w:pPr>
        <w:spacing w:line="276" w:lineRule="auto"/>
        <w:jc w:val="both"/>
        <w:rPr>
          <w:rFonts w:ascii="Arial" w:hAnsi="Arial" w:cs="Arial"/>
          <w:sz w:val="20"/>
          <w:szCs w:val="20"/>
        </w:rPr>
      </w:pPr>
      <w:r>
        <w:rPr>
          <w:rFonts w:ascii="Arial" w:hAnsi="Arial" w:cs="Arial"/>
          <w:sz w:val="20"/>
          <w:szCs w:val="20"/>
        </w:rPr>
        <w:t xml:space="preserve">Amennyiben egy beérkező Spread </w:t>
      </w:r>
      <w:r w:rsidR="00056F38">
        <w:rPr>
          <w:rFonts w:ascii="Arial" w:hAnsi="Arial" w:cs="Arial"/>
          <w:sz w:val="20"/>
          <w:szCs w:val="20"/>
        </w:rPr>
        <w:t>Ajánlat</w:t>
      </w:r>
      <w:r>
        <w:rPr>
          <w:rFonts w:ascii="Arial" w:hAnsi="Arial" w:cs="Arial"/>
          <w:sz w:val="20"/>
          <w:szCs w:val="20"/>
        </w:rPr>
        <w:t>, a Spread-</w:t>
      </w:r>
      <w:r w:rsidR="002E2DE7">
        <w:rPr>
          <w:rFonts w:ascii="Arial" w:hAnsi="Arial" w:cs="Arial"/>
          <w:sz w:val="20"/>
          <w:szCs w:val="20"/>
        </w:rPr>
        <w:t>Ajánlati Könyv</w:t>
      </w:r>
      <w:r>
        <w:rPr>
          <w:rFonts w:ascii="Arial" w:hAnsi="Arial" w:cs="Arial"/>
          <w:sz w:val="20"/>
          <w:szCs w:val="20"/>
        </w:rPr>
        <w:t xml:space="preserve">ben szereplő legjobb Spread Ellenajánlaton vagy generált Spread Ellenajánlaton kívül a prioritási sorrendben következő – vagy akár azt követő Ajánlat(ok)kal – is tudna párosodni (mert olyan Árú az Ajánlat (pl. eladási Ajánlat esetén alacsonyabb)) akkor, amennyiben az Ajánlat nem kötődik le a teljes mennyiség tekintetében a legjobb árszinten levő Ellenajánlattal, úgy még mielőtt a Kereskedési Rendszer a következő árszinten levő Spread Ellenajánlattal párosítaná, újabb generált Spread </w:t>
      </w:r>
      <w:r w:rsidR="00633958">
        <w:rPr>
          <w:rFonts w:ascii="Arial" w:hAnsi="Arial" w:cs="Arial"/>
          <w:sz w:val="20"/>
          <w:szCs w:val="20"/>
        </w:rPr>
        <w:t>Ajánlat</w:t>
      </w:r>
      <w:r>
        <w:rPr>
          <w:rFonts w:ascii="Arial" w:hAnsi="Arial" w:cs="Arial"/>
          <w:sz w:val="20"/>
          <w:szCs w:val="20"/>
        </w:rPr>
        <w:t>ot kísérel meg létrehozni, és ha lehet azzal párosítani a maradék Ajánlatot.</w:t>
      </w:r>
    </w:p>
    <w:p w14:paraId="305DEBEA" w14:textId="77777777" w:rsidR="008A0C6F" w:rsidRPr="0023605B" w:rsidRDefault="008A0C6F" w:rsidP="008A0C6F">
      <w:pPr>
        <w:spacing w:line="276" w:lineRule="auto"/>
        <w:jc w:val="both"/>
        <w:rPr>
          <w:rFonts w:ascii="Arial" w:hAnsi="Arial" w:cs="Arial"/>
          <w:sz w:val="20"/>
          <w:szCs w:val="20"/>
        </w:rPr>
      </w:pPr>
    </w:p>
    <w:p w14:paraId="1E303ADD" w14:textId="77777777" w:rsidR="008A0C6F" w:rsidRPr="0023605B" w:rsidRDefault="00DF37CE" w:rsidP="008A0C6F">
      <w:pPr>
        <w:spacing w:line="276" w:lineRule="auto"/>
        <w:jc w:val="both"/>
        <w:rPr>
          <w:rFonts w:ascii="Arial" w:hAnsi="Arial" w:cs="Arial"/>
          <w:sz w:val="20"/>
          <w:szCs w:val="20"/>
        </w:rPr>
      </w:pPr>
      <w:r>
        <w:rPr>
          <w:rFonts w:ascii="Arial" w:hAnsi="Arial" w:cs="Arial"/>
          <w:sz w:val="20"/>
          <w:szCs w:val="20"/>
        </w:rPr>
        <w:t>1. Példa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984"/>
        <w:gridCol w:w="1701"/>
        <w:gridCol w:w="1701"/>
      </w:tblGrid>
      <w:tr w:rsidR="008A0C6F" w:rsidRPr="0023605B" w14:paraId="1D0C8C4A" w14:textId="77777777" w:rsidTr="008A0C6F">
        <w:trPr>
          <w:cantSplit/>
          <w:jc w:val="center"/>
        </w:trPr>
        <w:tc>
          <w:tcPr>
            <w:tcW w:w="3969" w:type="dxa"/>
            <w:gridSpan w:val="2"/>
          </w:tcPr>
          <w:p w14:paraId="3B4EF55F" w14:textId="77777777" w:rsidR="008A0C6F" w:rsidRPr="0023605B" w:rsidRDefault="00DF37CE" w:rsidP="008A0C6F">
            <w:pPr>
              <w:spacing w:line="276" w:lineRule="auto"/>
              <w:rPr>
                <w:rFonts w:ascii="Arial" w:hAnsi="Arial" w:cs="Arial"/>
                <w:sz w:val="20"/>
                <w:szCs w:val="20"/>
              </w:rPr>
            </w:pPr>
            <w:r>
              <w:rPr>
                <w:rFonts w:ascii="Arial" w:hAnsi="Arial" w:cs="Arial"/>
                <w:sz w:val="20"/>
                <w:szCs w:val="20"/>
              </w:rPr>
              <w:t>Vétel</w:t>
            </w:r>
          </w:p>
        </w:tc>
        <w:tc>
          <w:tcPr>
            <w:tcW w:w="3402" w:type="dxa"/>
            <w:gridSpan w:val="2"/>
          </w:tcPr>
          <w:p w14:paraId="5F28031E" w14:textId="77777777" w:rsidR="008A0C6F" w:rsidRPr="0023605B" w:rsidRDefault="00DF37CE" w:rsidP="008A0C6F">
            <w:pPr>
              <w:spacing w:line="276" w:lineRule="auto"/>
              <w:rPr>
                <w:rFonts w:ascii="Arial" w:hAnsi="Arial" w:cs="Arial"/>
                <w:sz w:val="20"/>
                <w:szCs w:val="20"/>
              </w:rPr>
            </w:pPr>
            <w:r>
              <w:rPr>
                <w:rFonts w:ascii="Arial" w:hAnsi="Arial" w:cs="Arial"/>
                <w:sz w:val="20"/>
                <w:szCs w:val="20"/>
              </w:rPr>
              <w:t>Eladás</w:t>
            </w:r>
          </w:p>
        </w:tc>
      </w:tr>
      <w:tr w:rsidR="008A0C6F" w:rsidRPr="0023605B" w14:paraId="1395D1E0" w14:textId="77777777" w:rsidTr="008A0C6F">
        <w:trPr>
          <w:jc w:val="center"/>
        </w:trPr>
        <w:tc>
          <w:tcPr>
            <w:tcW w:w="1985" w:type="dxa"/>
          </w:tcPr>
          <w:p w14:paraId="056EA610" w14:textId="77777777" w:rsidR="008A0C6F" w:rsidRPr="0023605B" w:rsidRDefault="00DF37CE" w:rsidP="008A0C6F">
            <w:pPr>
              <w:spacing w:line="276" w:lineRule="auto"/>
              <w:rPr>
                <w:rFonts w:ascii="Arial" w:hAnsi="Arial" w:cs="Arial"/>
                <w:sz w:val="20"/>
                <w:szCs w:val="20"/>
              </w:rPr>
            </w:pPr>
            <w:r>
              <w:rPr>
                <w:rFonts w:ascii="Arial" w:hAnsi="Arial" w:cs="Arial"/>
                <w:sz w:val="20"/>
                <w:szCs w:val="20"/>
              </w:rPr>
              <w:t>Mennyiség</w:t>
            </w:r>
          </w:p>
        </w:tc>
        <w:tc>
          <w:tcPr>
            <w:tcW w:w="1984" w:type="dxa"/>
          </w:tcPr>
          <w:p w14:paraId="00E5699D" w14:textId="77777777" w:rsidR="008A0C6F" w:rsidRPr="0023605B" w:rsidRDefault="00DF37CE" w:rsidP="008A0C6F">
            <w:pPr>
              <w:spacing w:line="276" w:lineRule="auto"/>
              <w:rPr>
                <w:rFonts w:ascii="Arial" w:hAnsi="Arial" w:cs="Arial"/>
                <w:sz w:val="20"/>
                <w:szCs w:val="20"/>
              </w:rPr>
            </w:pPr>
            <w:r>
              <w:rPr>
                <w:rFonts w:ascii="Arial" w:hAnsi="Arial" w:cs="Arial"/>
                <w:sz w:val="20"/>
                <w:szCs w:val="20"/>
              </w:rPr>
              <w:t>Ár</w:t>
            </w:r>
          </w:p>
        </w:tc>
        <w:tc>
          <w:tcPr>
            <w:tcW w:w="1701" w:type="dxa"/>
          </w:tcPr>
          <w:p w14:paraId="7C116F8B" w14:textId="77777777" w:rsidR="008A0C6F" w:rsidRPr="0023605B" w:rsidRDefault="00DF37CE" w:rsidP="008A0C6F">
            <w:pPr>
              <w:spacing w:line="276" w:lineRule="auto"/>
              <w:rPr>
                <w:rFonts w:ascii="Arial" w:hAnsi="Arial" w:cs="Arial"/>
                <w:sz w:val="20"/>
                <w:szCs w:val="20"/>
              </w:rPr>
            </w:pPr>
            <w:r>
              <w:rPr>
                <w:rFonts w:ascii="Arial" w:hAnsi="Arial" w:cs="Arial"/>
                <w:sz w:val="20"/>
                <w:szCs w:val="20"/>
              </w:rPr>
              <w:t xml:space="preserve">Mennyiség </w:t>
            </w:r>
          </w:p>
        </w:tc>
        <w:tc>
          <w:tcPr>
            <w:tcW w:w="1701" w:type="dxa"/>
          </w:tcPr>
          <w:p w14:paraId="43F11A96" w14:textId="77777777" w:rsidR="008A0C6F" w:rsidRPr="0023605B" w:rsidRDefault="00DF37CE" w:rsidP="008A0C6F">
            <w:pPr>
              <w:spacing w:line="276" w:lineRule="auto"/>
              <w:rPr>
                <w:rFonts w:ascii="Arial" w:hAnsi="Arial" w:cs="Arial"/>
                <w:sz w:val="20"/>
                <w:szCs w:val="20"/>
              </w:rPr>
            </w:pPr>
            <w:r>
              <w:rPr>
                <w:rFonts w:ascii="Arial" w:hAnsi="Arial" w:cs="Arial"/>
                <w:sz w:val="20"/>
                <w:szCs w:val="20"/>
              </w:rPr>
              <w:t>Ár</w:t>
            </w:r>
          </w:p>
        </w:tc>
      </w:tr>
      <w:tr w:rsidR="008A0C6F" w:rsidRPr="0023605B" w14:paraId="5B3BA72D" w14:textId="77777777" w:rsidTr="008A0C6F">
        <w:trPr>
          <w:jc w:val="center"/>
        </w:trPr>
        <w:tc>
          <w:tcPr>
            <w:tcW w:w="1985" w:type="dxa"/>
          </w:tcPr>
          <w:p w14:paraId="75A128A2" w14:textId="77777777" w:rsidR="008A0C6F" w:rsidRPr="0023605B" w:rsidRDefault="00DF37CE" w:rsidP="008A0C6F">
            <w:pPr>
              <w:spacing w:line="276" w:lineRule="auto"/>
              <w:rPr>
                <w:rFonts w:ascii="Arial" w:hAnsi="Arial" w:cs="Arial"/>
                <w:sz w:val="20"/>
                <w:szCs w:val="20"/>
              </w:rPr>
            </w:pPr>
            <w:r>
              <w:rPr>
                <w:rFonts w:ascii="Arial" w:hAnsi="Arial" w:cs="Arial"/>
                <w:sz w:val="20"/>
                <w:szCs w:val="20"/>
              </w:rPr>
              <w:t>20</w:t>
            </w:r>
          </w:p>
        </w:tc>
        <w:tc>
          <w:tcPr>
            <w:tcW w:w="1984" w:type="dxa"/>
          </w:tcPr>
          <w:p w14:paraId="42A0B9C6" w14:textId="77777777" w:rsidR="008A0C6F" w:rsidRPr="0023605B" w:rsidRDefault="00DF37CE" w:rsidP="008A0C6F">
            <w:pPr>
              <w:spacing w:line="276" w:lineRule="auto"/>
              <w:rPr>
                <w:rFonts w:ascii="Arial" w:hAnsi="Arial" w:cs="Arial"/>
                <w:sz w:val="20"/>
                <w:szCs w:val="20"/>
              </w:rPr>
            </w:pPr>
            <w:r>
              <w:rPr>
                <w:rFonts w:ascii="Arial" w:hAnsi="Arial" w:cs="Arial"/>
                <w:sz w:val="20"/>
                <w:szCs w:val="20"/>
              </w:rPr>
              <w:t>-100</w:t>
            </w:r>
          </w:p>
        </w:tc>
        <w:tc>
          <w:tcPr>
            <w:tcW w:w="1701" w:type="dxa"/>
          </w:tcPr>
          <w:p w14:paraId="2B03C290" w14:textId="77777777" w:rsidR="008A0C6F" w:rsidRPr="0023605B" w:rsidRDefault="00DF37CE" w:rsidP="008A0C6F">
            <w:pPr>
              <w:spacing w:line="276" w:lineRule="auto"/>
              <w:rPr>
                <w:rFonts w:ascii="Arial" w:hAnsi="Arial" w:cs="Arial"/>
                <w:sz w:val="20"/>
                <w:szCs w:val="20"/>
              </w:rPr>
            </w:pPr>
            <w:r>
              <w:rPr>
                <w:rFonts w:ascii="Arial" w:hAnsi="Arial" w:cs="Arial"/>
                <w:sz w:val="20"/>
                <w:szCs w:val="20"/>
              </w:rPr>
              <w:t>20</w:t>
            </w:r>
          </w:p>
        </w:tc>
        <w:tc>
          <w:tcPr>
            <w:tcW w:w="1701" w:type="dxa"/>
          </w:tcPr>
          <w:p w14:paraId="4A4BDBCA" w14:textId="77777777" w:rsidR="008A0C6F" w:rsidRPr="0023605B" w:rsidRDefault="00DF37CE" w:rsidP="008A0C6F">
            <w:pPr>
              <w:spacing w:line="276" w:lineRule="auto"/>
              <w:rPr>
                <w:rFonts w:ascii="Arial" w:hAnsi="Arial" w:cs="Arial"/>
                <w:sz w:val="20"/>
                <w:szCs w:val="20"/>
              </w:rPr>
            </w:pPr>
            <w:r>
              <w:rPr>
                <w:rFonts w:ascii="Arial" w:hAnsi="Arial" w:cs="Arial"/>
                <w:sz w:val="20"/>
                <w:szCs w:val="20"/>
              </w:rPr>
              <w:t>-90</w:t>
            </w:r>
          </w:p>
        </w:tc>
      </w:tr>
      <w:tr w:rsidR="008A0C6F" w:rsidRPr="0023605B" w14:paraId="75BF8A91" w14:textId="77777777" w:rsidTr="008A0C6F">
        <w:trPr>
          <w:jc w:val="center"/>
        </w:trPr>
        <w:tc>
          <w:tcPr>
            <w:tcW w:w="1985" w:type="dxa"/>
          </w:tcPr>
          <w:p w14:paraId="1A895E8A" w14:textId="77777777" w:rsidR="008A0C6F" w:rsidRPr="0023605B" w:rsidRDefault="00DF37CE" w:rsidP="008A0C6F">
            <w:pPr>
              <w:spacing w:line="276" w:lineRule="auto"/>
              <w:rPr>
                <w:rFonts w:ascii="Arial" w:hAnsi="Arial" w:cs="Arial"/>
                <w:sz w:val="20"/>
                <w:szCs w:val="20"/>
              </w:rPr>
            </w:pPr>
            <w:r>
              <w:rPr>
                <w:rFonts w:ascii="Arial" w:hAnsi="Arial" w:cs="Arial"/>
                <w:sz w:val="20"/>
                <w:szCs w:val="20"/>
              </w:rPr>
              <w:t>30</w:t>
            </w:r>
          </w:p>
        </w:tc>
        <w:tc>
          <w:tcPr>
            <w:tcW w:w="1984" w:type="dxa"/>
          </w:tcPr>
          <w:p w14:paraId="22FC8AE8" w14:textId="77777777" w:rsidR="008A0C6F" w:rsidRPr="0023605B" w:rsidRDefault="00DF37CE" w:rsidP="008A0C6F">
            <w:pPr>
              <w:spacing w:line="276" w:lineRule="auto"/>
              <w:rPr>
                <w:rFonts w:ascii="Arial" w:hAnsi="Arial" w:cs="Arial"/>
                <w:sz w:val="20"/>
                <w:szCs w:val="20"/>
              </w:rPr>
            </w:pPr>
            <w:r>
              <w:rPr>
                <w:rFonts w:ascii="Arial" w:hAnsi="Arial" w:cs="Arial"/>
                <w:sz w:val="20"/>
                <w:szCs w:val="20"/>
              </w:rPr>
              <w:t>-110</w:t>
            </w:r>
          </w:p>
        </w:tc>
        <w:tc>
          <w:tcPr>
            <w:tcW w:w="1701" w:type="dxa"/>
          </w:tcPr>
          <w:p w14:paraId="4D69B7A7" w14:textId="77777777" w:rsidR="008A0C6F" w:rsidRPr="0023605B" w:rsidRDefault="008A0C6F" w:rsidP="008A0C6F">
            <w:pPr>
              <w:spacing w:line="276" w:lineRule="auto"/>
              <w:rPr>
                <w:rFonts w:ascii="Arial" w:hAnsi="Arial" w:cs="Arial"/>
                <w:sz w:val="20"/>
                <w:szCs w:val="20"/>
              </w:rPr>
            </w:pPr>
          </w:p>
        </w:tc>
        <w:tc>
          <w:tcPr>
            <w:tcW w:w="1701" w:type="dxa"/>
          </w:tcPr>
          <w:p w14:paraId="6BB7658C" w14:textId="77777777" w:rsidR="008A0C6F" w:rsidRPr="0023605B" w:rsidRDefault="008A0C6F" w:rsidP="008A0C6F">
            <w:pPr>
              <w:spacing w:line="276" w:lineRule="auto"/>
              <w:rPr>
                <w:rFonts w:ascii="Arial" w:hAnsi="Arial" w:cs="Arial"/>
                <w:sz w:val="20"/>
                <w:szCs w:val="20"/>
              </w:rPr>
            </w:pPr>
          </w:p>
        </w:tc>
      </w:tr>
    </w:tbl>
    <w:p w14:paraId="5033CD4B" w14:textId="77777777" w:rsidR="008A0C6F" w:rsidRPr="0023605B" w:rsidRDefault="008A0C6F" w:rsidP="008A0C6F">
      <w:pPr>
        <w:spacing w:line="276" w:lineRule="auto"/>
        <w:jc w:val="both"/>
        <w:rPr>
          <w:rFonts w:ascii="Arial" w:hAnsi="Arial" w:cs="Arial"/>
          <w:sz w:val="20"/>
          <w:szCs w:val="20"/>
        </w:rPr>
      </w:pPr>
    </w:p>
    <w:p w14:paraId="6E579062" w14:textId="77777777" w:rsidR="008A0C6F" w:rsidRPr="0023605B" w:rsidRDefault="00DF37CE" w:rsidP="008A0C6F">
      <w:pPr>
        <w:spacing w:line="276" w:lineRule="auto"/>
        <w:jc w:val="both"/>
        <w:rPr>
          <w:rFonts w:ascii="Arial" w:hAnsi="Arial" w:cs="Arial"/>
          <w:sz w:val="20"/>
          <w:szCs w:val="20"/>
        </w:rPr>
      </w:pPr>
      <w:r>
        <w:rPr>
          <w:rFonts w:ascii="Arial" w:hAnsi="Arial" w:cs="Arial"/>
          <w:sz w:val="20"/>
          <w:szCs w:val="20"/>
        </w:rPr>
        <w:t xml:space="preserve">A Spread Termék Lábainak </w:t>
      </w:r>
      <w:r w:rsidR="002E2DE7">
        <w:rPr>
          <w:rFonts w:ascii="Arial" w:hAnsi="Arial" w:cs="Arial"/>
          <w:sz w:val="20"/>
          <w:szCs w:val="20"/>
        </w:rPr>
        <w:t>Ajánlati Könyv</w:t>
      </w:r>
      <w:r>
        <w:rPr>
          <w:rFonts w:ascii="Arial" w:hAnsi="Arial" w:cs="Arial"/>
          <w:sz w:val="20"/>
          <w:szCs w:val="20"/>
        </w:rPr>
        <w:t xml:space="preserve">eiből generálható legjobb vételi Spread </w:t>
      </w:r>
      <w:r w:rsidR="00633958">
        <w:rPr>
          <w:rFonts w:ascii="Arial" w:hAnsi="Arial" w:cs="Arial"/>
          <w:sz w:val="20"/>
          <w:szCs w:val="20"/>
        </w:rPr>
        <w:t>Ajánlat</w:t>
      </w:r>
      <w:r>
        <w:rPr>
          <w:rFonts w:ascii="Arial" w:hAnsi="Arial" w:cs="Arial"/>
          <w:sz w:val="20"/>
          <w:szCs w:val="20"/>
        </w:rPr>
        <w:t xml:space="preserve"> 30 darab –105-ös Áron. Ez nem jelenik meg a Spread-</w:t>
      </w:r>
      <w:r w:rsidR="002E2DE7">
        <w:rPr>
          <w:rFonts w:ascii="Arial" w:hAnsi="Arial" w:cs="Arial"/>
          <w:sz w:val="20"/>
          <w:szCs w:val="20"/>
        </w:rPr>
        <w:t>Ajánlati Könyv</w:t>
      </w:r>
      <w:r>
        <w:rPr>
          <w:rFonts w:ascii="Arial" w:hAnsi="Arial" w:cs="Arial"/>
          <w:sz w:val="20"/>
          <w:szCs w:val="20"/>
        </w:rPr>
        <w:t>ben, tekintve, hogy csak a legjobb árszintre generál a Kereskedési Rendszer Ajánlatot.</w:t>
      </w:r>
    </w:p>
    <w:p w14:paraId="304AED26" w14:textId="77777777" w:rsidR="008A0C6F" w:rsidRPr="0023605B" w:rsidRDefault="00DF37CE" w:rsidP="008A0C6F">
      <w:pPr>
        <w:spacing w:line="276" w:lineRule="auto"/>
        <w:jc w:val="both"/>
        <w:rPr>
          <w:rFonts w:ascii="Arial" w:hAnsi="Arial" w:cs="Arial"/>
          <w:sz w:val="20"/>
          <w:szCs w:val="20"/>
        </w:rPr>
      </w:pPr>
      <w:r>
        <w:rPr>
          <w:rFonts w:ascii="Arial" w:hAnsi="Arial" w:cs="Arial"/>
          <w:sz w:val="20"/>
          <w:szCs w:val="20"/>
        </w:rPr>
        <w:t xml:space="preserve">Amennyiben érkezik 50 darabra szóló –110-es Árú eladási Ajánlat, az első lépésben leköti a legjobb árszinten levő Ajánlatot (20 darab –100-as Áron). A Kereskedési Rendszer megvizsgálja, hogy lehet-e a –110-es Árnál jobb Spread </w:t>
      </w:r>
      <w:r w:rsidR="00633958">
        <w:rPr>
          <w:rFonts w:ascii="Arial" w:hAnsi="Arial" w:cs="Arial"/>
          <w:sz w:val="20"/>
          <w:szCs w:val="20"/>
        </w:rPr>
        <w:t>Ajánlat</w:t>
      </w:r>
      <w:r>
        <w:rPr>
          <w:rFonts w:ascii="Arial" w:hAnsi="Arial" w:cs="Arial"/>
          <w:sz w:val="20"/>
          <w:szCs w:val="20"/>
        </w:rPr>
        <w:t xml:space="preserve">ot generálni az eredeti </w:t>
      </w:r>
      <w:r w:rsidR="002E2DE7">
        <w:rPr>
          <w:rFonts w:ascii="Arial" w:hAnsi="Arial" w:cs="Arial"/>
          <w:sz w:val="20"/>
          <w:szCs w:val="20"/>
        </w:rPr>
        <w:t>Ajánlati Könyv</w:t>
      </w:r>
      <w:r>
        <w:rPr>
          <w:rFonts w:ascii="Arial" w:hAnsi="Arial" w:cs="Arial"/>
          <w:sz w:val="20"/>
          <w:szCs w:val="20"/>
        </w:rPr>
        <w:t>ekből. Mivel lehet, ezért az eladási Ajánlatból fennmaradó 30 darabot a generált 30 darabra szóló vételi Ajánlattal szemben köti le –105-ös Áron.</w:t>
      </w:r>
    </w:p>
    <w:p w14:paraId="457893DC" w14:textId="77777777" w:rsidR="008A0C6F" w:rsidRPr="0023605B" w:rsidRDefault="008A0C6F" w:rsidP="008A0C6F">
      <w:pPr>
        <w:spacing w:line="276" w:lineRule="auto"/>
        <w:jc w:val="both"/>
        <w:rPr>
          <w:rFonts w:ascii="Arial" w:hAnsi="Arial" w:cs="Arial"/>
          <w:sz w:val="20"/>
          <w:szCs w:val="20"/>
        </w:rPr>
      </w:pPr>
    </w:p>
    <w:p w14:paraId="3DCD3C95" w14:textId="77777777" w:rsidR="000C7AA5" w:rsidRDefault="000C7AA5">
      <w:pPr>
        <w:jc w:val="center"/>
        <w:rPr>
          <w:rFonts w:ascii="Arial" w:hAnsi="Arial" w:cs="Arial"/>
          <w:sz w:val="20"/>
          <w:szCs w:val="20"/>
        </w:rPr>
      </w:pPr>
      <w:r>
        <w:rPr>
          <w:rFonts w:ascii="Arial" w:hAnsi="Arial" w:cs="Arial"/>
          <w:sz w:val="20"/>
          <w:szCs w:val="20"/>
        </w:rPr>
        <w:br w:type="page"/>
      </w:r>
    </w:p>
    <w:p w14:paraId="0599FBEC" w14:textId="77777777" w:rsidR="008A0C6F" w:rsidRPr="0023605B" w:rsidRDefault="00DF37CE" w:rsidP="008A0C6F">
      <w:pPr>
        <w:spacing w:line="276" w:lineRule="auto"/>
        <w:jc w:val="both"/>
        <w:rPr>
          <w:rFonts w:ascii="Arial" w:hAnsi="Arial" w:cs="Arial"/>
          <w:sz w:val="20"/>
          <w:szCs w:val="20"/>
        </w:rPr>
      </w:pPr>
      <w:r>
        <w:rPr>
          <w:rFonts w:ascii="Arial" w:hAnsi="Arial" w:cs="Arial"/>
          <w:sz w:val="20"/>
          <w:szCs w:val="20"/>
        </w:rPr>
        <w:t>2. Példa</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1985"/>
        <w:gridCol w:w="1701"/>
        <w:gridCol w:w="1701"/>
      </w:tblGrid>
      <w:tr w:rsidR="008A0C6F" w:rsidRPr="0023605B" w14:paraId="3AA102CB" w14:textId="77777777" w:rsidTr="008A0C6F">
        <w:trPr>
          <w:cantSplit/>
        </w:trPr>
        <w:tc>
          <w:tcPr>
            <w:tcW w:w="3969" w:type="dxa"/>
            <w:gridSpan w:val="2"/>
          </w:tcPr>
          <w:p w14:paraId="7F622D66" w14:textId="77777777" w:rsidR="008A0C6F" w:rsidRPr="0023605B" w:rsidRDefault="00DF37CE" w:rsidP="008A0C6F">
            <w:pPr>
              <w:spacing w:line="276" w:lineRule="auto"/>
              <w:rPr>
                <w:rFonts w:ascii="Arial" w:hAnsi="Arial" w:cs="Arial"/>
                <w:sz w:val="20"/>
                <w:szCs w:val="20"/>
              </w:rPr>
            </w:pPr>
            <w:r>
              <w:rPr>
                <w:rFonts w:ascii="Arial" w:hAnsi="Arial" w:cs="Arial"/>
                <w:sz w:val="20"/>
                <w:szCs w:val="20"/>
              </w:rPr>
              <w:t>Vétel</w:t>
            </w:r>
          </w:p>
        </w:tc>
        <w:tc>
          <w:tcPr>
            <w:tcW w:w="3402" w:type="dxa"/>
            <w:gridSpan w:val="2"/>
          </w:tcPr>
          <w:p w14:paraId="7474A9BF" w14:textId="77777777" w:rsidR="008A0C6F" w:rsidRPr="0023605B" w:rsidRDefault="00DF37CE" w:rsidP="008A0C6F">
            <w:pPr>
              <w:spacing w:line="276" w:lineRule="auto"/>
              <w:rPr>
                <w:rFonts w:ascii="Arial" w:hAnsi="Arial" w:cs="Arial"/>
                <w:sz w:val="20"/>
                <w:szCs w:val="20"/>
              </w:rPr>
            </w:pPr>
            <w:r>
              <w:rPr>
                <w:rFonts w:ascii="Arial" w:hAnsi="Arial" w:cs="Arial"/>
                <w:sz w:val="20"/>
                <w:szCs w:val="20"/>
              </w:rPr>
              <w:t>Eladás</w:t>
            </w:r>
          </w:p>
        </w:tc>
      </w:tr>
      <w:tr w:rsidR="008A0C6F" w:rsidRPr="0023605B" w14:paraId="1678AA6A" w14:textId="77777777" w:rsidTr="008A0C6F">
        <w:tc>
          <w:tcPr>
            <w:tcW w:w="1984" w:type="dxa"/>
          </w:tcPr>
          <w:p w14:paraId="4DF4E9B5" w14:textId="77777777" w:rsidR="008A0C6F" w:rsidRPr="0023605B" w:rsidRDefault="00DF37CE" w:rsidP="008A0C6F">
            <w:pPr>
              <w:spacing w:line="276" w:lineRule="auto"/>
              <w:rPr>
                <w:rFonts w:ascii="Arial" w:hAnsi="Arial" w:cs="Arial"/>
                <w:sz w:val="20"/>
                <w:szCs w:val="20"/>
              </w:rPr>
            </w:pPr>
            <w:r>
              <w:rPr>
                <w:rFonts w:ascii="Arial" w:hAnsi="Arial" w:cs="Arial"/>
                <w:sz w:val="20"/>
                <w:szCs w:val="20"/>
              </w:rPr>
              <w:t>Mennyiség</w:t>
            </w:r>
          </w:p>
        </w:tc>
        <w:tc>
          <w:tcPr>
            <w:tcW w:w="1985" w:type="dxa"/>
          </w:tcPr>
          <w:p w14:paraId="47B694ED" w14:textId="77777777" w:rsidR="008A0C6F" w:rsidRPr="0023605B" w:rsidRDefault="00DF37CE" w:rsidP="008A0C6F">
            <w:pPr>
              <w:spacing w:line="276" w:lineRule="auto"/>
              <w:rPr>
                <w:rFonts w:ascii="Arial" w:hAnsi="Arial" w:cs="Arial"/>
                <w:sz w:val="20"/>
                <w:szCs w:val="20"/>
              </w:rPr>
            </w:pPr>
            <w:r>
              <w:rPr>
                <w:rFonts w:ascii="Arial" w:hAnsi="Arial" w:cs="Arial"/>
                <w:sz w:val="20"/>
                <w:szCs w:val="20"/>
              </w:rPr>
              <w:t>Ár</w:t>
            </w:r>
          </w:p>
        </w:tc>
        <w:tc>
          <w:tcPr>
            <w:tcW w:w="1701" w:type="dxa"/>
          </w:tcPr>
          <w:p w14:paraId="427C2F93" w14:textId="77777777" w:rsidR="008A0C6F" w:rsidRPr="0023605B" w:rsidRDefault="00DF37CE" w:rsidP="008A0C6F">
            <w:pPr>
              <w:spacing w:line="276" w:lineRule="auto"/>
              <w:rPr>
                <w:rFonts w:ascii="Arial" w:hAnsi="Arial" w:cs="Arial"/>
                <w:sz w:val="20"/>
                <w:szCs w:val="20"/>
              </w:rPr>
            </w:pPr>
            <w:r>
              <w:rPr>
                <w:rFonts w:ascii="Arial" w:hAnsi="Arial" w:cs="Arial"/>
                <w:sz w:val="20"/>
                <w:szCs w:val="20"/>
              </w:rPr>
              <w:t>Mennyiség</w:t>
            </w:r>
          </w:p>
        </w:tc>
        <w:tc>
          <w:tcPr>
            <w:tcW w:w="1701" w:type="dxa"/>
          </w:tcPr>
          <w:p w14:paraId="3139EE53" w14:textId="77777777" w:rsidR="008A0C6F" w:rsidRPr="0023605B" w:rsidRDefault="00DF37CE" w:rsidP="008A0C6F">
            <w:pPr>
              <w:spacing w:line="276" w:lineRule="auto"/>
              <w:rPr>
                <w:rFonts w:ascii="Arial" w:hAnsi="Arial" w:cs="Arial"/>
                <w:sz w:val="20"/>
                <w:szCs w:val="20"/>
              </w:rPr>
            </w:pPr>
            <w:r>
              <w:rPr>
                <w:rFonts w:ascii="Arial" w:hAnsi="Arial" w:cs="Arial"/>
                <w:sz w:val="20"/>
                <w:szCs w:val="20"/>
              </w:rPr>
              <w:t>Ár</w:t>
            </w:r>
          </w:p>
        </w:tc>
      </w:tr>
      <w:tr w:rsidR="008A0C6F" w:rsidRPr="0023605B" w14:paraId="61BCF619" w14:textId="77777777" w:rsidTr="008A0C6F">
        <w:tc>
          <w:tcPr>
            <w:tcW w:w="1984" w:type="dxa"/>
          </w:tcPr>
          <w:p w14:paraId="2E2E6A31" w14:textId="77777777" w:rsidR="008A0C6F" w:rsidRPr="0023605B" w:rsidRDefault="00DF37CE" w:rsidP="008A0C6F">
            <w:pPr>
              <w:spacing w:line="276" w:lineRule="auto"/>
              <w:rPr>
                <w:rFonts w:ascii="Arial" w:hAnsi="Arial" w:cs="Arial"/>
                <w:sz w:val="20"/>
                <w:szCs w:val="20"/>
              </w:rPr>
            </w:pPr>
            <w:r>
              <w:rPr>
                <w:rFonts w:ascii="Arial" w:hAnsi="Arial" w:cs="Arial"/>
                <w:sz w:val="20"/>
                <w:szCs w:val="20"/>
              </w:rPr>
              <w:t>20</w:t>
            </w:r>
          </w:p>
        </w:tc>
        <w:tc>
          <w:tcPr>
            <w:tcW w:w="1985" w:type="dxa"/>
          </w:tcPr>
          <w:p w14:paraId="45ACB0CB" w14:textId="77777777" w:rsidR="008A0C6F" w:rsidRPr="0023605B" w:rsidRDefault="00DF37CE" w:rsidP="008A0C6F">
            <w:pPr>
              <w:spacing w:line="276" w:lineRule="auto"/>
              <w:rPr>
                <w:rFonts w:ascii="Arial" w:hAnsi="Arial" w:cs="Arial"/>
                <w:sz w:val="20"/>
                <w:szCs w:val="20"/>
              </w:rPr>
            </w:pPr>
            <w:r>
              <w:rPr>
                <w:rFonts w:ascii="Arial" w:hAnsi="Arial" w:cs="Arial"/>
                <w:sz w:val="20"/>
                <w:szCs w:val="20"/>
              </w:rPr>
              <w:t>-100</w:t>
            </w:r>
          </w:p>
        </w:tc>
        <w:tc>
          <w:tcPr>
            <w:tcW w:w="1701" w:type="dxa"/>
          </w:tcPr>
          <w:p w14:paraId="0D07312B" w14:textId="77777777" w:rsidR="008A0C6F" w:rsidRPr="0023605B" w:rsidRDefault="00DF37CE" w:rsidP="008A0C6F">
            <w:pPr>
              <w:spacing w:line="276" w:lineRule="auto"/>
              <w:rPr>
                <w:rFonts w:ascii="Arial" w:hAnsi="Arial" w:cs="Arial"/>
                <w:sz w:val="20"/>
                <w:szCs w:val="20"/>
              </w:rPr>
            </w:pPr>
            <w:r>
              <w:rPr>
                <w:rFonts w:ascii="Arial" w:hAnsi="Arial" w:cs="Arial"/>
                <w:sz w:val="20"/>
                <w:szCs w:val="20"/>
              </w:rPr>
              <w:t>20</w:t>
            </w:r>
          </w:p>
        </w:tc>
        <w:tc>
          <w:tcPr>
            <w:tcW w:w="1701" w:type="dxa"/>
          </w:tcPr>
          <w:p w14:paraId="67F5F4CB" w14:textId="77777777" w:rsidR="008A0C6F" w:rsidRPr="0023605B" w:rsidRDefault="00DF37CE" w:rsidP="008A0C6F">
            <w:pPr>
              <w:spacing w:line="276" w:lineRule="auto"/>
              <w:rPr>
                <w:rFonts w:ascii="Arial" w:hAnsi="Arial" w:cs="Arial"/>
                <w:sz w:val="20"/>
                <w:szCs w:val="20"/>
              </w:rPr>
            </w:pPr>
            <w:r>
              <w:rPr>
                <w:rFonts w:ascii="Arial" w:hAnsi="Arial" w:cs="Arial"/>
                <w:sz w:val="20"/>
                <w:szCs w:val="20"/>
              </w:rPr>
              <w:t>-90</w:t>
            </w:r>
          </w:p>
        </w:tc>
      </w:tr>
      <w:tr w:rsidR="008A0C6F" w:rsidRPr="0023605B" w14:paraId="29740240" w14:textId="77777777" w:rsidTr="008A0C6F">
        <w:tc>
          <w:tcPr>
            <w:tcW w:w="1984" w:type="dxa"/>
          </w:tcPr>
          <w:p w14:paraId="2939FB91" w14:textId="77777777" w:rsidR="008A0C6F" w:rsidRPr="0023605B" w:rsidRDefault="00DF37CE" w:rsidP="008A0C6F">
            <w:pPr>
              <w:spacing w:line="276" w:lineRule="auto"/>
              <w:rPr>
                <w:rFonts w:ascii="Arial" w:hAnsi="Arial" w:cs="Arial"/>
                <w:sz w:val="20"/>
                <w:szCs w:val="20"/>
              </w:rPr>
            </w:pPr>
            <w:r>
              <w:rPr>
                <w:rFonts w:ascii="Arial" w:hAnsi="Arial" w:cs="Arial"/>
                <w:sz w:val="20"/>
                <w:szCs w:val="20"/>
              </w:rPr>
              <w:t>30</w:t>
            </w:r>
          </w:p>
        </w:tc>
        <w:tc>
          <w:tcPr>
            <w:tcW w:w="1985" w:type="dxa"/>
          </w:tcPr>
          <w:p w14:paraId="3074C564" w14:textId="77777777" w:rsidR="008A0C6F" w:rsidRPr="0023605B" w:rsidRDefault="00DF37CE" w:rsidP="008A0C6F">
            <w:pPr>
              <w:spacing w:line="276" w:lineRule="auto"/>
              <w:rPr>
                <w:rFonts w:ascii="Arial" w:hAnsi="Arial" w:cs="Arial"/>
                <w:sz w:val="20"/>
                <w:szCs w:val="20"/>
              </w:rPr>
            </w:pPr>
            <w:r>
              <w:rPr>
                <w:rFonts w:ascii="Arial" w:hAnsi="Arial" w:cs="Arial"/>
                <w:sz w:val="20"/>
                <w:szCs w:val="20"/>
              </w:rPr>
              <w:t>-110</w:t>
            </w:r>
          </w:p>
        </w:tc>
        <w:tc>
          <w:tcPr>
            <w:tcW w:w="1701" w:type="dxa"/>
          </w:tcPr>
          <w:p w14:paraId="0AC54D65" w14:textId="77777777" w:rsidR="008A0C6F" w:rsidRPr="0023605B" w:rsidRDefault="008A0C6F" w:rsidP="008A0C6F">
            <w:pPr>
              <w:spacing w:line="276" w:lineRule="auto"/>
              <w:rPr>
                <w:rFonts w:ascii="Arial" w:hAnsi="Arial" w:cs="Arial"/>
                <w:sz w:val="20"/>
                <w:szCs w:val="20"/>
              </w:rPr>
            </w:pPr>
          </w:p>
        </w:tc>
        <w:tc>
          <w:tcPr>
            <w:tcW w:w="1701" w:type="dxa"/>
          </w:tcPr>
          <w:p w14:paraId="4E36DAC8" w14:textId="77777777" w:rsidR="008A0C6F" w:rsidRPr="0023605B" w:rsidRDefault="008A0C6F" w:rsidP="008A0C6F">
            <w:pPr>
              <w:spacing w:line="276" w:lineRule="auto"/>
              <w:rPr>
                <w:rFonts w:ascii="Arial" w:hAnsi="Arial" w:cs="Arial"/>
                <w:sz w:val="20"/>
                <w:szCs w:val="20"/>
              </w:rPr>
            </w:pPr>
          </w:p>
        </w:tc>
      </w:tr>
    </w:tbl>
    <w:p w14:paraId="628711B0" w14:textId="77777777" w:rsidR="008A0C6F" w:rsidRPr="0023605B" w:rsidRDefault="008A0C6F" w:rsidP="008A0C6F">
      <w:pPr>
        <w:spacing w:line="276" w:lineRule="auto"/>
        <w:jc w:val="both"/>
        <w:rPr>
          <w:rFonts w:ascii="Arial" w:hAnsi="Arial" w:cs="Arial"/>
          <w:sz w:val="20"/>
          <w:szCs w:val="20"/>
        </w:rPr>
      </w:pPr>
    </w:p>
    <w:p w14:paraId="72BE6EDE" w14:textId="77777777" w:rsidR="008A0C6F" w:rsidRPr="0023605B" w:rsidRDefault="00DF37CE" w:rsidP="008A0C6F">
      <w:pPr>
        <w:spacing w:line="276" w:lineRule="auto"/>
        <w:jc w:val="both"/>
        <w:rPr>
          <w:rFonts w:ascii="Arial" w:hAnsi="Arial" w:cs="Arial"/>
          <w:sz w:val="20"/>
          <w:szCs w:val="20"/>
        </w:rPr>
      </w:pPr>
      <w:r>
        <w:rPr>
          <w:rFonts w:ascii="Arial" w:hAnsi="Arial" w:cs="Arial"/>
          <w:sz w:val="20"/>
          <w:szCs w:val="20"/>
        </w:rPr>
        <w:t xml:space="preserve">A Spread Termék Lábainak </w:t>
      </w:r>
      <w:r w:rsidR="002E2DE7">
        <w:rPr>
          <w:rFonts w:ascii="Arial" w:hAnsi="Arial" w:cs="Arial"/>
          <w:sz w:val="20"/>
          <w:szCs w:val="20"/>
        </w:rPr>
        <w:t>Ajánlati Könyv</w:t>
      </w:r>
      <w:r>
        <w:rPr>
          <w:rFonts w:ascii="Arial" w:hAnsi="Arial" w:cs="Arial"/>
          <w:sz w:val="20"/>
          <w:szCs w:val="20"/>
        </w:rPr>
        <w:t xml:space="preserve">eiből generálható legjobb vételi Spread </w:t>
      </w:r>
      <w:r w:rsidR="00633958">
        <w:rPr>
          <w:rFonts w:ascii="Arial" w:hAnsi="Arial" w:cs="Arial"/>
          <w:sz w:val="20"/>
          <w:szCs w:val="20"/>
        </w:rPr>
        <w:t>Ajánlat</w:t>
      </w:r>
      <w:r>
        <w:rPr>
          <w:rFonts w:ascii="Arial" w:hAnsi="Arial" w:cs="Arial"/>
          <w:sz w:val="20"/>
          <w:szCs w:val="20"/>
        </w:rPr>
        <w:t xml:space="preserve"> 30 darab –115-ös Áron. Ez nem jelenik meg Spread-</w:t>
      </w:r>
      <w:r w:rsidR="002E2DE7">
        <w:rPr>
          <w:rFonts w:ascii="Arial" w:hAnsi="Arial" w:cs="Arial"/>
          <w:sz w:val="20"/>
          <w:szCs w:val="20"/>
        </w:rPr>
        <w:t>Ajánlati Könyv</w:t>
      </w:r>
      <w:r>
        <w:rPr>
          <w:rFonts w:ascii="Arial" w:hAnsi="Arial" w:cs="Arial"/>
          <w:sz w:val="20"/>
          <w:szCs w:val="20"/>
        </w:rPr>
        <w:t>ben, tekintve, hogy csak a legjobb árszintre generál a Kereskedési Rendszer Ajánlatot.</w:t>
      </w:r>
    </w:p>
    <w:p w14:paraId="0EB02400" w14:textId="77777777" w:rsidR="008A0C6F" w:rsidRPr="0023605B" w:rsidRDefault="00DF37CE" w:rsidP="008A0C6F">
      <w:pPr>
        <w:spacing w:line="276" w:lineRule="auto"/>
        <w:jc w:val="both"/>
        <w:rPr>
          <w:rFonts w:ascii="Arial" w:hAnsi="Arial" w:cs="Arial"/>
          <w:sz w:val="20"/>
          <w:szCs w:val="20"/>
        </w:rPr>
      </w:pPr>
      <w:r>
        <w:rPr>
          <w:rFonts w:ascii="Arial" w:hAnsi="Arial" w:cs="Arial"/>
          <w:sz w:val="20"/>
          <w:szCs w:val="20"/>
        </w:rPr>
        <w:t xml:space="preserve">Amennyiben érkezik 50 darabra szóló –110-es Árú eladási Ajánlat, az első lépésben leköti a legjobb árszinten levő Ajánlatot (20 darab –100-as Áron). A Kereskedési Rendszer megvizsgálja, hogy lehet-e a –110-es Árnál jobb Spread </w:t>
      </w:r>
      <w:r w:rsidR="00633958">
        <w:rPr>
          <w:rFonts w:ascii="Arial" w:hAnsi="Arial" w:cs="Arial"/>
          <w:sz w:val="20"/>
          <w:szCs w:val="20"/>
        </w:rPr>
        <w:t>Ajánlat</w:t>
      </w:r>
      <w:r>
        <w:rPr>
          <w:rFonts w:ascii="Arial" w:hAnsi="Arial" w:cs="Arial"/>
          <w:sz w:val="20"/>
          <w:szCs w:val="20"/>
        </w:rPr>
        <w:t xml:space="preserve">ot generálni az eredeti </w:t>
      </w:r>
      <w:r w:rsidR="002E2DE7">
        <w:rPr>
          <w:rFonts w:ascii="Arial" w:hAnsi="Arial" w:cs="Arial"/>
          <w:sz w:val="20"/>
          <w:szCs w:val="20"/>
        </w:rPr>
        <w:t>Ajánlati Könyv</w:t>
      </w:r>
      <w:r>
        <w:rPr>
          <w:rFonts w:ascii="Arial" w:hAnsi="Arial" w:cs="Arial"/>
          <w:sz w:val="20"/>
          <w:szCs w:val="20"/>
        </w:rPr>
        <w:t>ekből. Mivel nem lehet, ezért az eladási Ajánlatból fennmaradó 30 darabot a Spread-</w:t>
      </w:r>
      <w:r w:rsidR="002E2DE7">
        <w:rPr>
          <w:rFonts w:ascii="Arial" w:hAnsi="Arial" w:cs="Arial"/>
          <w:sz w:val="20"/>
          <w:szCs w:val="20"/>
        </w:rPr>
        <w:t>Ajánlati Könyv</w:t>
      </w:r>
      <w:r>
        <w:rPr>
          <w:rFonts w:ascii="Arial" w:hAnsi="Arial" w:cs="Arial"/>
          <w:sz w:val="20"/>
          <w:szCs w:val="20"/>
        </w:rPr>
        <w:t xml:space="preserve">ben eredetileg is szereplő 30 darabra szóló vételi </w:t>
      </w:r>
      <w:r w:rsidR="00633958">
        <w:rPr>
          <w:rFonts w:ascii="Arial" w:hAnsi="Arial" w:cs="Arial"/>
          <w:sz w:val="20"/>
          <w:szCs w:val="20"/>
        </w:rPr>
        <w:t>Ajánlat</w:t>
      </w:r>
      <w:r>
        <w:rPr>
          <w:rFonts w:ascii="Arial" w:hAnsi="Arial" w:cs="Arial"/>
          <w:sz w:val="20"/>
          <w:szCs w:val="20"/>
        </w:rPr>
        <w:t>tal szemben köti le –110-es Áron.</w:t>
      </w:r>
    </w:p>
    <w:p w14:paraId="1661D677" w14:textId="77777777" w:rsidR="008A0C6F" w:rsidRPr="0023605B" w:rsidRDefault="008A0C6F" w:rsidP="008A0C6F">
      <w:pPr>
        <w:spacing w:line="276" w:lineRule="auto"/>
        <w:ind w:left="708"/>
        <w:jc w:val="both"/>
        <w:rPr>
          <w:rFonts w:ascii="Arial" w:hAnsi="Arial" w:cs="Arial"/>
          <w:sz w:val="20"/>
          <w:szCs w:val="20"/>
        </w:rPr>
      </w:pPr>
    </w:p>
    <w:p w14:paraId="426D4B21" w14:textId="77777777" w:rsidR="008A0C6F" w:rsidRPr="0023605B" w:rsidRDefault="00DF37CE" w:rsidP="008A0C6F">
      <w:pPr>
        <w:spacing w:line="276" w:lineRule="auto"/>
        <w:jc w:val="both"/>
        <w:rPr>
          <w:rFonts w:ascii="Arial" w:hAnsi="Arial" w:cs="Arial"/>
          <w:b/>
          <w:sz w:val="20"/>
          <w:szCs w:val="20"/>
        </w:rPr>
      </w:pPr>
      <w:r>
        <w:rPr>
          <w:rFonts w:ascii="Arial" w:hAnsi="Arial" w:cs="Arial"/>
          <w:b/>
          <w:sz w:val="20"/>
          <w:szCs w:val="20"/>
        </w:rPr>
        <w:t xml:space="preserve">3. Spread Termék </w:t>
      </w:r>
      <w:r w:rsidR="002B03D7">
        <w:rPr>
          <w:rFonts w:ascii="Arial" w:hAnsi="Arial" w:cs="Arial"/>
          <w:b/>
          <w:sz w:val="20"/>
          <w:szCs w:val="20"/>
        </w:rPr>
        <w:t>Ajánlattételi Limit</w:t>
      </w:r>
      <w:r>
        <w:rPr>
          <w:rFonts w:ascii="Arial" w:hAnsi="Arial" w:cs="Arial"/>
          <w:b/>
          <w:sz w:val="20"/>
          <w:szCs w:val="20"/>
        </w:rPr>
        <w:t>jeinek kiszámítása:</w:t>
      </w:r>
    </w:p>
    <w:p w14:paraId="75E7F7CB" w14:textId="77777777" w:rsidR="008A0C6F" w:rsidRPr="0023605B" w:rsidRDefault="00DF37CE" w:rsidP="008A0C6F">
      <w:pPr>
        <w:spacing w:line="276" w:lineRule="auto"/>
        <w:jc w:val="both"/>
        <w:rPr>
          <w:rFonts w:ascii="Arial" w:hAnsi="Arial" w:cs="Arial"/>
          <w:sz w:val="20"/>
          <w:szCs w:val="20"/>
        </w:rPr>
      </w:pPr>
      <w:r>
        <w:rPr>
          <w:rFonts w:ascii="Arial" w:hAnsi="Arial" w:cs="Arial"/>
          <w:sz w:val="20"/>
          <w:szCs w:val="20"/>
        </w:rPr>
        <w:t xml:space="preserve">Az </w:t>
      </w:r>
      <w:r w:rsidR="002B03D7">
        <w:rPr>
          <w:rFonts w:ascii="Arial" w:hAnsi="Arial" w:cs="Arial"/>
          <w:sz w:val="20"/>
          <w:szCs w:val="20"/>
        </w:rPr>
        <w:t>Ajánlattételi Limit</w:t>
      </w:r>
      <w:r>
        <w:rPr>
          <w:rFonts w:ascii="Arial" w:hAnsi="Arial" w:cs="Arial"/>
          <w:sz w:val="20"/>
          <w:szCs w:val="20"/>
        </w:rPr>
        <w:t xml:space="preserve"> Bázisára megegyezik a Közelebbi Láb Bázisárának és a Távolabbi Láb Bázisárának különbségével.</w:t>
      </w:r>
    </w:p>
    <w:p w14:paraId="5F1A1989" w14:textId="77777777" w:rsidR="008A0C6F" w:rsidRPr="0023605B" w:rsidRDefault="00DF37CE" w:rsidP="008A0C6F">
      <w:pPr>
        <w:numPr>
          <w:ilvl w:val="0"/>
          <w:numId w:val="8"/>
        </w:numPr>
        <w:spacing w:line="276" w:lineRule="auto"/>
        <w:jc w:val="both"/>
        <w:rPr>
          <w:rFonts w:ascii="Arial" w:hAnsi="Arial" w:cs="Arial"/>
          <w:sz w:val="20"/>
          <w:szCs w:val="20"/>
        </w:rPr>
      </w:pPr>
      <w:r>
        <w:rPr>
          <w:rFonts w:ascii="Arial" w:hAnsi="Arial" w:cs="Arial"/>
          <w:sz w:val="20"/>
          <w:szCs w:val="20"/>
        </w:rPr>
        <w:t xml:space="preserve">Spread vételi Ajánlat esetén az </w:t>
      </w:r>
      <w:r w:rsidR="002B03D7">
        <w:rPr>
          <w:rFonts w:ascii="Arial" w:hAnsi="Arial" w:cs="Arial"/>
          <w:sz w:val="20"/>
          <w:szCs w:val="20"/>
        </w:rPr>
        <w:t>Ajánlattételi Limit</w:t>
      </w:r>
      <w:r>
        <w:rPr>
          <w:rFonts w:ascii="Arial" w:hAnsi="Arial" w:cs="Arial"/>
          <w:sz w:val="20"/>
          <w:szCs w:val="20"/>
        </w:rPr>
        <w:t xml:space="preserve"> értéke megegyezik =</w:t>
      </w:r>
    </w:p>
    <w:p w14:paraId="0752811A" w14:textId="77777777" w:rsidR="008A0C6F" w:rsidRPr="0023605B" w:rsidRDefault="00DF37CE" w:rsidP="008A0C6F">
      <w:pPr>
        <w:tabs>
          <w:tab w:val="num" w:pos="1080"/>
        </w:tabs>
        <w:spacing w:line="276" w:lineRule="auto"/>
        <w:ind w:left="360"/>
        <w:jc w:val="both"/>
        <w:rPr>
          <w:rFonts w:ascii="Arial" w:hAnsi="Arial" w:cs="Arial"/>
          <w:sz w:val="20"/>
          <w:szCs w:val="20"/>
        </w:rPr>
      </w:pPr>
      <w:r>
        <w:rPr>
          <w:rFonts w:ascii="Arial" w:hAnsi="Arial" w:cs="Arial"/>
          <w:sz w:val="20"/>
          <w:szCs w:val="20"/>
        </w:rPr>
        <w:t xml:space="preserve">a Közelebbi Láb vételi (felső) </w:t>
      </w:r>
      <w:r w:rsidR="002B03D7">
        <w:rPr>
          <w:rFonts w:ascii="Arial" w:hAnsi="Arial" w:cs="Arial"/>
          <w:sz w:val="20"/>
          <w:szCs w:val="20"/>
        </w:rPr>
        <w:t>Ajánlattételi Limit</w:t>
      </w:r>
      <w:r>
        <w:rPr>
          <w:rFonts w:ascii="Arial" w:hAnsi="Arial" w:cs="Arial"/>
          <w:sz w:val="20"/>
          <w:szCs w:val="20"/>
        </w:rPr>
        <w:t xml:space="preserve">jének  és a Távolabbi Láb eladási (alsó) </w:t>
      </w:r>
      <w:r w:rsidR="002B03D7">
        <w:rPr>
          <w:rFonts w:ascii="Arial" w:hAnsi="Arial" w:cs="Arial"/>
          <w:sz w:val="20"/>
          <w:szCs w:val="20"/>
        </w:rPr>
        <w:t>Ajánlattételi Limit</w:t>
      </w:r>
      <w:r>
        <w:rPr>
          <w:rFonts w:ascii="Arial" w:hAnsi="Arial" w:cs="Arial"/>
          <w:sz w:val="20"/>
          <w:szCs w:val="20"/>
        </w:rPr>
        <w:t>jének a különbségével (V1-E2)</w:t>
      </w:r>
    </w:p>
    <w:p w14:paraId="032F7E3E" w14:textId="77777777" w:rsidR="008A0C6F" w:rsidRPr="0023605B" w:rsidRDefault="00DF37CE" w:rsidP="008A0C6F">
      <w:pPr>
        <w:numPr>
          <w:ilvl w:val="0"/>
          <w:numId w:val="8"/>
        </w:numPr>
        <w:spacing w:line="276" w:lineRule="auto"/>
        <w:jc w:val="both"/>
        <w:rPr>
          <w:rFonts w:ascii="Arial" w:hAnsi="Arial" w:cs="Arial"/>
          <w:sz w:val="20"/>
          <w:szCs w:val="20"/>
        </w:rPr>
      </w:pPr>
      <w:r>
        <w:rPr>
          <w:rFonts w:ascii="Arial" w:hAnsi="Arial" w:cs="Arial"/>
          <w:sz w:val="20"/>
          <w:szCs w:val="20"/>
        </w:rPr>
        <w:t xml:space="preserve">Spread eladási Ajánlat esetén az </w:t>
      </w:r>
      <w:r w:rsidR="002B03D7">
        <w:rPr>
          <w:rFonts w:ascii="Arial" w:hAnsi="Arial" w:cs="Arial"/>
          <w:sz w:val="20"/>
          <w:szCs w:val="20"/>
        </w:rPr>
        <w:t>Ajánlattételi Limit</w:t>
      </w:r>
      <w:r>
        <w:rPr>
          <w:rFonts w:ascii="Arial" w:hAnsi="Arial" w:cs="Arial"/>
          <w:sz w:val="20"/>
          <w:szCs w:val="20"/>
        </w:rPr>
        <w:t xml:space="preserve"> értéke megegyezik =</w:t>
      </w:r>
    </w:p>
    <w:p w14:paraId="500AC20D" w14:textId="77777777" w:rsidR="008A0C6F" w:rsidRPr="0023605B" w:rsidRDefault="00DF37CE" w:rsidP="008A0C6F">
      <w:pPr>
        <w:tabs>
          <w:tab w:val="num" w:pos="1080"/>
        </w:tabs>
        <w:spacing w:line="276" w:lineRule="auto"/>
        <w:ind w:left="360"/>
        <w:jc w:val="both"/>
        <w:rPr>
          <w:rFonts w:ascii="Arial" w:hAnsi="Arial" w:cs="Arial"/>
          <w:sz w:val="20"/>
          <w:szCs w:val="20"/>
        </w:rPr>
      </w:pPr>
      <w:r>
        <w:rPr>
          <w:rFonts w:ascii="Arial" w:hAnsi="Arial" w:cs="Arial"/>
          <w:sz w:val="20"/>
          <w:szCs w:val="20"/>
        </w:rPr>
        <w:t xml:space="preserve">a Közelebbi Láb eladási (alsó) </w:t>
      </w:r>
      <w:r w:rsidR="002B03D7">
        <w:rPr>
          <w:rFonts w:ascii="Arial" w:hAnsi="Arial" w:cs="Arial"/>
          <w:sz w:val="20"/>
          <w:szCs w:val="20"/>
        </w:rPr>
        <w:t>Ajánlattételi Limit</w:t>
      </w:r>
      <w:r>
        <w:rPr>
          <w:rFonts w:ascii="Arial" w:hAnsi="Arial" w:cs="Arial"/>
          <w:sz w:val="20"/>
          <w:szCs w:val="20"/>
        </w:rPr>
        <w:t xml:space="preserve">jének  és a Távolabbi Láb vételi (felső) </w:t>
      </w:r>
      <w:r w:rsidR="002B03D7">
        <w:rPr>
          <w:rFonts w:ascii="Arial" w:hAnsi="Arial" w:cs="Arial"/>
          <w:sz w:val="20"/>
          <w:szCs w:val="20"/>
        </w:rPr>
        <w:t>Ajánlattételi Limit</w:t>
      </w:r>
      <w:r>
        <w:rPr>
          <w:rFonts w:ascii="Arial" w:hAnsi="Arial" w:cs="Arial"/>
          <w:sz w:val="20"/>
          <w:szCs w:val="20"/>
        </w:rPr>
        <w:t>jének a különbségével (E1-V2)</w:t>
      </w:r>
    </w:p>
    <w:p w14:paraId="47C34909" w14:textId="77777777" w:rsidR="008A0C6F" w:rsidRPr="0023605B" w:rsidRDefault="008A0C6F" w:rsidP="008A0C6F">
      <w:pPr>
        <w:spacing w:line="276" w:lineRule="auto"/>
        <w:jc w:val="both"/>
        <w:rPr>
          <w:rFonts w:ascii="Arial" w:hAnsi="Arial" w:cs="Arial"/>
          <w:sz w:val="20"/>
          <w:szCs w:val="20"/>
        </w:rPr>
      </w:pPr>
    </w:p>
    <w:p w14:paraId="29D5C6B9" w14:textId="77777777" w:rsidR="008A0C6F" w:rsidRPr="0023605B" w:rsidRDefault="00DF37CE" w:rsidP="008A0C6F">
      <w:pPr>
        <w:spacing w:line="276" w:lineRule="auto"/>
        <w:jc w:val="both"/>
        <w:rPr>
          <w:rFonts w:ascii="Arial" w:hAnsi="Arial" w:cs="Arial"/>
          <w:sz w:val="20"/>
          <w:szCs w:val="20"/>
        </w:rPr>
      </w:pPr>
      <w:r>
        <w:rPr>
          <w:rFonts w:ascii="Arial" w:hAnsi="Arial" w:cs="Arial"/>
          <w:sz w:val="20"/>
          <w:szCs w:val="20"/>
        </w:rPr>
        <w:t xml:space="preserve">A fenti példákban a Spread </w:t>
      </w:r>
      <w:r w:rsidR="00633958">
        <w:rPr>
          <w:rFonts w:ascii="Arial" w:hAnsi="Arial" w:cs="Arial"/>
          <w:sz w:val="20"/>
          <w:szCs w:val="20"/>
        </w:rPr>
        <w:t>Ajánlat</w:t>
      </w:r>
      <w:r>
        <w:rPr>
          <w:rFonts w:ascii="Arial" w:hAnsi="Arial" w:cs="Arial"/>
          <w:sz w:val="20"/>
          <w:szCs w:val="20"/>
        </w:rPr>
        <w:t xml:space="preserve"> </w:t>
      </w:r>
      <w:r w:rsidR="002B03D7">
        <w:rPr>
          <w:rFonts w:ascii="Arial" w:hAnsi="Arial" w:cs="Arial"/>
          <w:sz w:val="20"/>
          <w:szCs w:val="20"/>
        </w:rPr>
        <w:t>Ajánlattételi Limit</w:t>
      </w:r>
      <w:r>
        <w:rPr>
          <w:rFonts w:ascii="Arial" w:hAnsi="Arial" w:cs="Arial"/>
          <w:sz w:val="20"/>
          <w:szCs w:val="20"/>
        </w:rPr>
        <w:t>jei:</w:t>
      </w:r>
    </w:p>
    <w:p w14:paraId="093562A1" w14:textId="77777777" w:rsidR="008A0C6F" w:rsidRPr="0023605B" w:rsidRDefault="00DF37CE" w:rsidP="008A0C6F">
      <w:pPr>
        <w:spacing w:line="276" w:lineRule="auto"/>
        <w:jc w:val="both"/>
        <w:rPr>
          <w:rFonts w:ascii="Arial" w:hAnsi="Arial" w:cs="Arial"/>
          <w:sz w:val="20"/>
          <w:szCs w:val="20"/>
        </w:rPr>
      </w:pPr>
      <w:r>
        <w:rPr>
          <w:rFonts w:ascii="Arial" w:hAnsi="Arial" w:cs="Arial"/>
          <w:sz w:val="20"/>
          <w:szCs w:val="20"/>
        </w:rPr>
        <w:t xml:space="preserve">Spread vételi Ajánlat (Közelebbi Láb vétel –Távolabbi Láb eladás) azaz 8000 -7000 = 1000 </w:t>
      </w:r>
    </w:p>
    <w:p w14:paraId="60156F89" w14:textId="77777777" w:rsidR="008A0C6F" w:rsidRPr="0023605B" w:rsidRDefault="00DF37CE" w:rsidP="008A0C6F">
      <w:pPr>
        <w:spacing w:line="276" w:lineRule="auto"/>
        <w:jc w:val="both"/>
        <w:rPr>
          <w:rFonts w:ascii="Arial" w:hAnsi="Arial" w:cs="Arial"/>
          <w:sz w:val="20"/>
          <w:szCs w:val="20"/>
        </w:rPr>
      </w:pPr>
      <w:r>
        <w:rPr>
          <w:rFonts w:ascii="Arial" w:hAnsi="Arial" w:cs="Arial"/>
          <w:sz w:val="20"/>
          <w:szCs w:val="20"/>
        </w:rPr>
        <w:t xml:space="preserve">Spread eladási Ajánlat (Közelebbi Láb eladás –Távolabbi Láb vétel) 6000-9000=–3000 </w:t>
      </w:r>
    </w:p>
    <w:p w14:paraId="3164CBB0" w14:textId="77777777" w:rsidR="008A0C6F" w:rsidRPr="0023605B" w:rsidRDefault="00DF37CE" w:rsidP="008A0C6F">
      <w:pPr>
        <w:numPr>
          <w:ilvl w:val="0"/>
          <w:numId w:val="4"/>
        </w:numPr>
        <w:spacing w:line="276" w:lineRule="auto"/>
        <w:jc w:val="both"/>
        <w:rPr>
          <w:rFonts w:ascii="Arial" w:hAnsi="Arial" w:cs="Arial"/>
          <w:sz w:val="20"/>
          <w:szCs w:val="20"/>
        </w:rPr>
      </w:pPr>
      <w:r>
        <w:rPr>
          <w:rFonts w:ascii="Arial" w:hAnsi="Arial" w:cs="Arial"/>
          <w:sz w:val="20"/>
          <w:szCs w:val="20"/>
        </w:rPr>
        <w:t xml:space="preserve">A Spread </w:t>
      </w:r>
      <w:r w:rsidR="00633958">
        <w:rPr>
          <w:rFonts w:ascii="Arial" w:hAnsi="Arial" w:cs="Arial"/>
          <w:sz w:val="20"/>
          <w:szCs w:val="20"/>
        </w:rPr>
        <w:t>Ajánlat</w:t>
      </w:r>
      <w:r>
        <w:rPr>
          <w:rFonts w:ascii="Arial" w:hAnsi="Arial" w:cs="Arial"/>
          <w:sz w:val="20"/>
          <w:szCs w:val="20"/>
        </w:rPr>
        <w:t xml:space="preserve">ok </w:t>
      </w:r>
      <w:r w:rsidR="002B03D7">
        <w:rPr>
          <w:rFonts w:ascii="Arial" w:hAnsi="Arial" w:cs="Arial"/>
          <w:sz w:val="20"/>
          <w:szCs w:val="20"/>
        </w:rPr>
        <w:t>Ajánlattételi Limit</w:t>
      </w:r>
      <w:r>
        <w:rPr>
          <w:rFonts w:ascii="Arial" w:hAnsi="Arial" w:cs="Arial"/>
          <w:sz w:val="20"/>
          <w:szCs w:val="20"/>
        </w:rPr>
        <w:t xml:space="preserve">jei a Spread Termék Lábainak </w:t>
      </w:r>
      <w:r w:rsidR="002B03D7">
        <w:rPr>
          <w:rFonts w:ascii="Arial" w:hAnsi="Arial" w:cs="Arial"/>
          <w:sz w:val="20"/>
          <w:szCs w:val="20"/>
        </w:rPr>
        <w:t>Ajánlattételi Limit</w:t>
      </w:r>
      <w:r>
        <w:rPr>
          <w:rFonts w:ascii="Arial" w:hAnsi="Arial" w:cs="Arial"/>
          <w:sz w:val="20"/>
          <w:szCs w:val="20"/>
        </w:rPr>
        <w:t xml:space="preserve">jei alapján határozódnak meg, s ezáltal biztosítják, hogy a fenti módszerrel a Közelebbi Láb visszaszámolt ára sem kerülhet a Közelebbi Láb </w:t>
      </w:r>
      <w:r w:rsidR="00633958">
        <w:rPr>
          <w:rFonts w:ascii="Arial" w:hAnsi="Arial" w:cs="Arial"/>
          <w:sz w:val="20"/>
          <w:szCs w:val="20"/>
        </w:rPr>
        <w:t>Ajánlat</w:t>
      </w:r>
      <w:r>
        <w:rPr>
          <w:rFonts w:ascii="Arial" w:hAnsi="Arial" w:cs="Arial"/>
          <w:sz w:val="20"/>
          <w:szCs w:val="20"/>
        </w:rPr>
        <w:t>i sávján kívülre, hiszen:</w:t>
      </w:r>
    </w:p>
    <w:p w14:paraId="02E6EE84" w14:textId="77777777" w:rsidR="008A0C6F" w:rsidRPr="0023605B" w:rsidRDefault="00DF37CE" w:rsidP="008A0C6F">
      <w:pPr>
        <w:numPr>
          <w:ilvl w:val="0"/>
          <w:numId w:val="4"/>
        </w:numPr>
        <w:tabs>
          <w:tab w:val="num" w:pos="720"/>
        </w:tabs>
        <w:spacing w:line="276" w:lineRule="auto"/>
        <w:jc w:val="both"/>
        <w:rPr>
          <w:rFonts w:ascii="Arial" w:hAnsi="Arial" w:cs="Arial"/>
          <w:sz w:val="20"/>
          <w:szCs w:val="20"/>
        </w:rPr>
      </w:pPr>
      <w:r>
        <w:rPr>
          <w:rFonts w:ascii="Arial" w:hAnsi="Arial" w:cs="Arial"/>
          <w:sz w:val="20"/>
          <w:szCs w:val="20"/>
        </w:rPr>
        <w:t xml:space="preserve">Ha a Spread </w:t>
      </w:r>
      <w:r w:rsidR="00633958">
        <w:rPr>
          <w:rFonts w:ascii="Arial" w:hAnsi="Arial" w:cs="Arial"/>
          <w:sz w:val="20"/>
          <w:szCs w:val="20"/>
        </w:rPr>
        <w:t>Ajánlat</w:t>
      </w:r>
      <w:r>
        <w:rPr>
          <w:rFonts w:ascii="Arial" w:hAnsi="Arial" w:cs="Arial"/>
          <w:sz w:val="20"/>
          <w:szCs w:val="20"/>
        </w:rPr>
        <w:t xml:space="preserve"> ára alacsony, akkor a Távolabbi Láb ára a Távolabbi Láb felső </w:t>
      </w:r>
      <w:r w:rsidR="002B03D7">
        <w:rPr>
          <w:rFonts w:ascii="Arial" w:hAnsi="Arial" w:cs="Arial"/>
          <w:sz w:val="20"/>
          <w:szCs w:val="20"/>
        </w:rPr>
        <w:t>Ajánlattételi Limit</w:t>
      </w:r>
      <w:r>
        <w:rPr>
          <w:rFonts w:ascii="Arial" w:hAnsi="Arial" w:cs="Arial"/>
          <w:sz w:val="20"/>
          <w:szCs w:val="20"/>
        </w:rPr>
        <w:t xml:space="preserve">jén (9000 pont) kerül megállapításra (lsd. 2. példa), amihez a minimális –3000-es  Spread </w:t>
      </w:r>
      <w:r w:rsidR="00633958">
        <w:rPr>
          <w:rFonts w:ascii="Arial" w:hAnsi="Arial" w:cs="Arial"/>
          <w:sz w:val="20"/>
          <w:szCs w:val="20"/>
        </w:rPr>
        <w:t>Ajánlat</w:t>
      </w:r>
      <w:r>
        <w:rPr>
          <w:rFonts w:ascii="Arial" w:hAnsi="Arial" w:cs="Arial"/>
          <w:sz w:val="20"/>
          <w:szCs w:val="20"/>
        </w:rPr>
        <w:t xml:space="preserve"> értéket hozzáadva a Közelebbi Láb ára legfeljebb 6000 pont lesz – ami azt jelenti, hogy az ár az </w:t>
      </w:r>
      <w:r w:rsidR="002B03D7">
        <w:rPr>
          <w:rFonts w:ascii="Arial" w:hAnsi="Arial" w:cs="Arial"/>
          <w:sz w:val="20"/>
          <w:szCs w:val="20"/>
        </w:rPr>
        <w:t>Ajánlattételi Limit</w:t>
      </w:r>
      <w:r>
        <w:rPr>
          <w:rFonts w:ascii="Arial" w:hAnsi="Arial" w:cs="Arial"/>
          <w:sz w:val="20"/>
          <w:szCs w:val="20"/>
        </w:rPr>
        <w:t>et nem haladja meg.</w:t>
      </w:r>
    </w:p>
    <w:p w14:paraId="7058EDAE" w14:textId="77777777" w:rsidR="008A0C6F" w:rsidRPr="0023605B" w:rsidRDefault="00DF37CE" w:rsidP="008A0C6F">
      <w:pPr>
        <w:numPr>
          <w:ilvl w:val="0"/>
          <w:numId w:val="4"/>
        </w:numPr>
        <w:tabs>
          <w:tab w:val="num" w:pos="720"/>
        </w:tabs>
        <w:spacing w:line="276" w:lineRule="auto"/>
        <w:jc w:val="both"/>
        <w:rPr>
          <w:rFonts w:ascii="Arial" w:hAnsi="Arial" w:cs="Arial"/>
          <w:sz w:val="20"/>
          <w:szCs w:val="20"/>
        </w:rPr>
      </w:pPr>
      <w:r>
        <w:rPr>
          <w:rFonts w:ascii="Arial" w:hAnsi="Arial" w:cs="Arial"/>
          <w:sz w:val="20"/>
          <w:szCs w:val="20"/>
        </w:rPr>
        <w:t xml:space="preserve">Ha a Spread </w:t>
      </w:r>
      <w:r w:rsidR="00056F38">
        <w:rPr>
          <w:rFonts w:ascii="Arial" w:hAnsi="Arial" w:cs="Arial"/>
          <w:sz w:val="20"/>
          <w:szCs w:val="20"/>
        </w:rPr>
        <w:t>Ajánlat</w:t>
      </w:r>
      <w:r>
        <w:rPr>
          <w:rFonts w:ascii="Arial" w:hAnsi="Arial" w:cs="Arial"/>
          <w:sz w:val="20"/>
          <w:szCs w:val="20"/>
        </w:rPr>
        <w:t xml:space="preserve"> ára magas, akkor a Távolabbi Láb ára a Távolabbi Láb alsó </w:t>
      </w:r>
      <w:r w:rsidR="002B03D7">
        <w:rPr>
          <w:rFonts w:ascii="Arial" w:hAnsi="Arial" w:cs="Arial"/>
          <w:sz w:val="20"/>
          <w:szCs w:val="20"/>
        </w:rPr>
        <w:t>Ajánlattételi Limit</w:t>
      </w:r>
      <w:r>
        <w:rPr>
          <w:rFonts w:ascii="Arial" w:hAnsi="Arial" w:cs="Arial"/>
          <w:sz w:val="20"/>
          <w:szCs w:val="20"/>
        </w:rPr>
        <w:t xml:space="preserve">jén (7000 pont) kerül megállapításra (lsd. 3. példa), amihez maximális 1000-es Spread </w:t>
      </w:r>
      <w:r w:rsidR="00056F38">
        <w:rPr>
          <w:rFonts w:ascii="Arial" w:hAnsi="Arial" w:cs="Arial"/>
          <w:sz w:val="20"/>
          <w:szCs w:val="20"/>
        </w:rPr>
        <w:t>Ajánlat</w:t>
      </w:r>
      <w:r>
        <w:rPr>
          <w:rFonts w:ascii="Arial" w:hAnsi="Arial" w:cs="Arial"/>
          <w:sz w:val="20"/>
          <w:szCs w:val="20"/>
        </w:rPr>
        <w:t xml:space="preserve"> értéket hozzáadva a Közelebbi Láb ára legfeljebb 7000 pont lesz – ami azt jelenti, hogy az ár az </w:t>
      </w:r>
      <w:r w:rsidR="002B03D7">
        <w:rPr>
          <w:rFonts w:ascii="Arial" w:hAnsi="Arial" w:cs="Arial"/>
          <w:sz w:val="20"/>
          <w:szCs w:val="20"/>
        </w:rPr>
        <w:t>Ajánlattételi Limit</w:t>
      </w:r>
      <w:r>
        <w:rPr>
          <w:rFonts w:ascii="Arial" w:hAnsi="Arial" w:cs="Arial"/>
          <w:sz w:val="20"/>
          <w:szCs w:val="20"/>
        </w:rPr>
        <w:t>et nem haladja meg.</w:t>
      </w:r>
    </w:p>
    <w:p w14:paraId="1EA3211B" w14:textId="77777777" w:rsidR="008A0C6F" w:rsidRPr="0023605B" w:rsidRDefault="008A0C6F" w:rsidP="008A0C6F">
      <w:pPr>
        <w:spacing w:line="276" w:lineRule="auto"/>
        <w:jc w:val="both"/>
        <w:rPr>
          <w:rFonts w:ascii="Arial" w:hAnsi="Arial" w:cs="Arial"/>
          <w:sz w:val="20"/>
          <w:szCs w:val="20"/>
        </w:rPr>
      </w:pPr>
    </w:p>
    <w:p w14:paraId="7339BAC8" w14:textId="77777777" w:rsidR="008A0C6F" w:rsidRPr="0023605B" w:rsidRDefault="008A0C6F" w:rsidP="008A0C6F">
      <w:pPr>
        <w:spacing w:line="276" w:lineRule="auto"/>
        <w:jc w:val="both"/>
        <w:rPr>
          <w:rFonts w:ascii="Arial" w:hAnsi="Arial" w:cs="Arial"/>
          <w:sz w:val="20"/>
          <w:szCs w:val="20"/>
        </w:rPr>
      </w:pPr>
    </w:p>
    <w:p w14:paraId="08BF90C8" w14:textId="77777777" w:rsidR="008A0C6F" w:rsidRPr="0023605B" w:rsidRDefault="00DF37CE" w:rsidP="008A0C6F">
      <w:pPr>
        <w:spacing w:line="276" w:lineRule="auto"/>
        <w:ind w:left="810" w:right="254" w:hanging="810"/>
        <w:jc w:val="right"/>
        <w:rPr>
          <w:rFonts w:ascii="Arial" w:hAnsi="Arial" w:cs="Arial"/>
          <w:b/>
          <w:sz w:val="20"/>
          <w:szCs w:val="20"/>
        </w:rPr>
      </w:pPr>
      <w:r>
        <w:rPr>
          <w:rFonts w:ascii="Arial" w:hAnsi="Arial" w:cs="Arial"/>
          <w:sz w:val="20"/>
          <w:szCs w:val="20"/>
        </w:rPr>
        <w:br w:type="page"/>
      </w:r>
      <w:r>
        <w:rPr>
          <w:rFonts w:ascii="Arial" w:hAnsi="Arial" w:cs="Arial"/>
          <w:b/>
          <w:sz w:val="20"/>
          <w:szCs w:val="20"/>
        </w:rPr>
        <w:t>7. számú melléklet</w:t>
      </w:r>
    </w:p>
    <w:p w14:paraId="38220187" w14:textId="77777777" w:rsidR="008A0C6F" w:rsidRPr="0023605B" w:rsidRDefault="00DF37CE" w:rsidP="008A0C6F">
      <w:pPr>
        <w:pStyle w:val="CmnincsAlhzs"/>
        <w:spacing w:line="276" w:lineRule="auto"/>
        <w:rPr>
          <w:rFonts w:ascii="Arial" w:hAnsi="Arial" w:cs="Arial"/>
          <w:caps/>
          <w:color w:val="000000"/>
          <w:sz w:val="20"/>
          <w:szCs w:val="20"/>
        </w:rPr>
      </w:pPr>
      <w:bookmarkStart w:id="1611" w:name="_Toc353973692"/>
      <w:bookmarkStart w:id="1612" w:name="_Toc472340138"/>
      <w:r>
        <w:rPr>
          <w:rFonts w:ascii="Arial" w:hAnsi="Arial" w:cs="Arial"/>
          <w:caps/>
          <w:color w:val="000000"/>
          <w:sz w:val="20"/>
          <w:szCs w:val="20"/>
        </w:rPr>
        <w:t xml:space="preserve">A </w:t>
      </w:r>
      <w:r w:rsidR="00B03AF0" w:rsidRPr="00B03AF0">
        <w:rPr>
          <w:rFonts w:ascii="Arial" w:hAnsi="Arial" w:cs="Arial"/>
          <w:caps/>
          <w:color w:val="000000"/>
          <w:sz w:val="20"/>
          <w:szCs w:val="20"/>
        </w:rPr>
        <w:t>Kereskedési Szabályok</w:t>
      </w:r>
      <w:r>
        <w:rPr>
          <w:rFonts w:ascii="Arial" w:hAnsi="Arial" w:cs="Arial"/>
          <w:caps/>
          <w:color w:val="000000"/>
          <w:sz w:val="20"/>
          <w:szCs w:val="20"/>
        </w:rPr>
        <w:t xml:space="preserve"> értelmezésével kapcsolatos matematikai képletek</w:t>
      </w:r>
      <w:bookmarkEnd w:id="1611"/>
      <w:bookmarkEnd w:id="1612"/>
    </w:p>
    <w:p w14:paraId="0BA16CB7" w14:textId="77777777" w:rsidR="008A0C6F" w:rsidRPr="0023605B" w:rsidRDefault="008A0C6F" w:rsidP="008A0C6F">
      <w:pPr>
        <w:spacing w:line="276" w:lineRule="auto"/>
        <w:ind w:left="567" w:right="-7" w:hanging="567"/>
        <w:jc w:val="both"/>
        <w:rPr>
          <w:rFonts w:ascii="Arial" w:hAnsi="Arial" w:cs="Arial"/>
          <w:sz w:val="20"/>
          <w:szCs w:val="20"/>
        </w:rPr>
      </w:pPr>
    </w:p>
    <w:p w14:paraId="4AD465B2" w14:textId="77777777" w:rsidR="008A0C6F" w:rsidRPr="0023605B" w:rsidRDefault="008A0C6F" w:rsidP="008A0C6F">
      <w:pPr>
        <w:spacing w:line="276" w:lineRule="auto"/>
        <w:ind w:left="567" w:right="-7" w:hanging="567"/>
        <w:jc w:val="both"/>
        <w:rPr>
          <w:rFonts w:ascii="Arial" w:hAnsi="Arial" w:cs="Arial"/>
          <w:sz w:val="20"/>
          <w:szCs w:val="20"/>
        </w:rPr>
      </w:pPr>
    </w:p>
    <w:p w14:paraId="514E46DD" w14:textId="77777777" w:rsidR="008A0C6F" w:rsidRPr="0023605B" w:rsidRDefault="00DF37CE" w:rsidP="008A0C6F">
      <w:pPr>
        <w:spacing w:line="276" w:lineRule="auto"/>
        <w:ind w:left="567" w:right="-7" w:hanging="567"/>
        <w:jc w:val="both"/>
        <w:rPr>
          <w:rFonts w:ascii="Arial" w:hAnsi="Arial" w:cs="Arial"/>
          <w:b/>
          <w:sz w:val="20"/>
          <w:szCs w:val="20"/>
        </w:rPr>
      </w:pPr>
      <w:r>
        <w:rPr>
          <w:rFonts w:ascii="Arial" w:hAnsi="Arial" w:cs="Arial"/>
          <w:b/>
          <w:sz w:val="20"/>
          <w:szCs w:val="20"/>
        </w:rPr>
        <w:t xml:space="preserve">1. </w:t>
      </w:r>
      <w:r>
        <w:rPr>
          <w:rFonts w:ascii="Arial" w:hAnsi="Arial" w:cs="Arial"/>
          <w:b/>
          <w:sz w:val="20"/>
          <w:szCs w:val="20"/>
          <w:u w:val="single"/>
        </w:rPr>
        <w:t>Súlyozott átlagos nettóárfolyamok:</w:t>
      </w:r>
    </w:p>
    <w:p w14:paraId="43016706" w14:textId="77777777" w:rsidR="008A0C6F" w:rsidRPr="0023605B" w:rsidRDefault="00DF37CE" w:rsidP="008A0C6F">
      <w:pPr>
        <w:spacing w:line="276" w:lineRule="auto"/>
        <w:ind w:left="567" w:right="-7" w:hanging="567"/>
        <w:jc w:val="both"/>
        <w:rPr>
          <w:rFonts w:ascii="Arial" w:hAnsi="Arial" w:cs="Arial"/>
          <w:sz w:val="20"/>
          <w:szCs w:val="20"/>
        </w:rPr>
      </w:pPr>
      <w:r>
        <w:rPr>
          <w:rFonts w:ascii="Arial" w:hAnsi="Arial" w:cs="Arial"/>
          <w:sz w:val="20"/>
          <w:szCs w:val="20"/>
        </w:rPr>
        <w:t xml:space="preserve">            (S1 x N_A1) + (S2 x N_A2) +...+ (Sn x N_An)  </w:t>
      </w:r>
    </w:p>
    <w:p w14:paraId="27DA29BF" w14:textId="77777777" w:rsidR="008A0C6F" w:rsidRPr="0023605B" w:rsidRDefault="00DF37CE" w:rsidP="008A0C6F">
      <w:pPr>
        <w:spacing w:line="276" w:lineRule="auto"/>
        <w:ind w:left="567" w:right="-7" w:hanging="567"/>
        <w:jc w:val="both"/>
        <w:rPr>
          <w:rFonts w:ascii="Arial" w:hAnsi="Arial" w:cs="Arial"/>
          <w:sz w:val="20"/>
          <w:szCs w:val="20"/>
        </w:rPr>
      </w:pPr>
      <w:r>
        <w:rPr>
          <w:rFonts w:ascii="Arial" w:hAnsi="Arial" w:cs="Arial"/>
          <w:sz w:val="20"/>
          <w:szCs w:val="20"/>
        </w:rPr>
        <w:t>Av = ________________________________________</w:t>
      </w:r>
    </w:p>
    <w:p w14:paraId="778052AF" w14:textId="77777777" w:rsidR="008A0C6F" w:rsidRPr="0023605B" w:rsidRDefault="00DF37CE" w:rsidP="008A0C6F">
      <w:pPr>
        <w:spacing w:line="276" w:lineRule="auto"/>
        <w:ind w:left="567" w:right="-7" w:hanging="567"/>
        <w:jc w:val="both"/>
        <w:rPr>
          <w:rFonts w:ascii="Arial" w:hAnsi="Arial" w:cs="Arial"/>
          <w:sz w:val="20"/>
          <w:szCs w:val="20"/>
        </w:rPr>
      </w:pPr>
      <w:r>
        <w:rPr>
          <w:rFonts w:ascii="Arial" w:hAnsi="Arial" w:cs="Arial"/>
          <w:sz w:val="20"/>
          <w:szCs w:val="20"/>
        </w:rPr>
        <w:t xml:space="preserve">                   S1 + S2 + ... + Sn</w:t>
      </w:r>
    </w:p>
    <w:p w14:paraId="10F0FCA9" w14:textId="77777777" w:rsidR="008A0C6F" w:rsidRPr="0023605B" w:rsidRDefault="008A0C6F" w:rsidP="008A0C6F">
      <w:pPr>
        <w:spacing w:line="276" w:lineRule="auto"/>
        <w:ind w:left="567" w:right="-7" w:hanging="567"/>
        <w:jc w:val="both"/>
        <w:rPr>
          <w:rFonts w:ascii="Arial" w:hAnsi="Arial" w:cs="Arial"/>
          <w:sz w:val="20"/>
          <w:szCs w:val="20"/>
        </w:rPr>
      </w:pPr>
    </w:p>
    <w:p w14:paraId="0819A741" w14:textId="77777777" w:rsidR="008A0C6F" w:rsidRPr="0023605B" w:rsidRDefault="00DF37CE" w:rsidP="008A0C6F">
      <w:pPr>
        <w:tabs>
          <w:tab w:val="left" w:pos="900"/>
        </w:tabs>
        <w:spacing w:line="276" w:lineRule="auto"/>
        <w:ind w:right="-7"/>
        <w:jc w:val="both"/>
        <w:rPr>
          <w:rFonts w:ascii="Arial" w:hAnsi="Arial" w:cs="Arial"/>
          <w:sz w:val="20"/>
          <w:szCs w:val="20"/>
        </w:rPr>
      </w:pPr>
      <w:r>
        <w:rPr>
          <w:rFonts w:ascii="Arial" w:hAnsi="Arial" w:cs="Arial"/>
          <w:i/>
          <w:sz w:val="20"/>
          <w:szCs w:val="20"/>
        </w:rPr>
        <w:t>ahol</w:t>
      </w:r>
      <w:r>
        <w:rPr>
          <w:rFonts w:ascii="Arial" w:hAnsi="Arial" w:cs="Arial"/>
          <w:sz w:val="20"/>
          <w:szCs w:val="20"/>
        </w:rPr>
        <w:tab/>
        <w:t>Av: súlyozott átlagos árfolyam</w:t>
      </w:r>
    </w:p>
    <w:p w14:paraId="5B322381" w14:textId="77777777" w:rsidR="008A0C6F" w:rsidRPr="0023605B" w:rsidRDefault="00DF37CE" w:rsidP="008A0C6F">
      <w:pPr>
        <w:tabs>
          <w:tab w:val="left" w:pos="900"/>
        </w:tabs>
        <w:spacing w:line="276" w:lineRule="auto"/>
        <w:ind w:right="-7"/>
        <w:jc w:val="both"/>
        <w:rPr>
          <w:rFonts w:ascii="Arial" w:hAnsi="Arial" w:cs="Arial"/>
          <w:sz w:val="20"/>
          <w:szCs w:val="20"/>
        </w:rPr>
      </w:pPr>
      <w:r>
        <w:rPr>
          <w:rFonts w:ascii="Arial" w:hAnsi="Arial" w:cs="Arial"/>
          <w:sz w:val="20"/>
          <w:szCs w:val="20"/>
        </w:rPr>
        <w:tab/>
        <w:t>N_A1 ... N_An: súlyozandó árfolyamok</w:t>
      </w:r>
    </w:p>
    <w:p w14:paraId="2D89033A" w14:textId="77777777" w:rsidR="008A0C6F" w:rsidRPr="0023605B" w:rsidRDefault="00DF37CE" w:rsidP="008A0C6F">
      <w:pPr>
        <w:spacing w:line="276" w:lineRule="auto"/>
        <w:ind w:left="810" w:right="254" w:hanging="810"/>
        <w:jc w:val="both"/>
        <w:rPr>
          <w:rFonts w:ascii="Arial" w:hAnsi="Arial" w:cs="Arial"/>
          <w:sz w:val="20"/>
          <w:szCs w:val="20"/>
        </w:rPr>
      </w:pPr>
      <w:r>
        <w:rPr>
          <w:rFonts w:ascii="Arial" w:hAnsi="Arial" w:cs="Arial"/>
          <w:sz w:val="20"/>
          <w:szCs w:val="20"/>
        </w:rPr>
        <w:tab/>
        <w:t>S1 ... Sn: az egyes árfolyamokhoz tartozó mennyiségérték</w:t>
      </w:r>
    </w:p>
    <w:p w14:paraId="7C4D891B" w14:textId="77777777" w:rsidR="008A0C6F" w:rsidRPr="0023605B" w:rsidRDefault="008A0C6F" w:rsidP="008A0C6F">
      <w:pPr>
        <w:pStyle w:val="Kpalrs"/>
        <w:spacing w:line="276" w:lineRule="auto"/>
        <w:rPr>
          <w:rFonts w:ascii="Arial" w:hAnsi="Arial" w:cs="Arial"/>
        </w:rPr>
      </w:pPr>
    </w:p>
    <w:p w14:paraId="4591C420" w14:textId="77777777" w:rsidR="008A0C6F" w:rsidRPr="0023605B" w:rsidRDefault="008A0C6F" w:rsidP="008A0C6F">
      <w:pPr>
        <w:rPr>
          <w:rFonts w:ascii="Arial" w:hAnsi="Arial" w:cs="Arial"/>
        </w:rPr>
      </w:pPr>
    </w:p>
    <w:p w14:paraId="041DC816" w14:textId="77777777" w:rsidR="008A0C6F" w:rsidRPr="0023605B" w:rsidRDefault="008A0C6F" w:rsidP="008A0C6F">
      <w:pPr>
        <w:jc w:val="center"/>
        <w:rPr>
          <w:rFonts w:ascii="Arial" w:hAnsi="Arial" w:cs="Arial"/>
          <w:lang w:eastAsia="en-US"/>
        </w:rPr>
      </w:pPr>
    </w:p>
    <w:p w14:paraId="059199E9" w14:textId="77777777" w:rsidR="008A0C6F" w:rsidRPr="0023605B" w:rsidRDefault="00FF1AD3" w:rsidP="008A0C6F">
      <w:pPr>
        <w:jc w:val="center"/>
        <w:rPr>
          <w:rFonts w:ascii="Arial" w:hAnsi="Arial" w:cs="Arial"/>
          <w:lang w:eastAsia="en-US"/>
        </w:rPr>
      </w:pPr>
      <w:r w:rsidRPr="00FF1AD3">
        <w:rPr>
          <w:rFonts w:ascii="Arial" w:hAnsi="Arial" w:cs="Arial"/>
          <w:lang w:eastAsia="en-US"/>
        </w:rPr>
        <w:br w:type="page"/>
      </w:r>
    </w:p>
    <w:p w14:paraId="3DCA2FAD" w14:textId="77777777" w:rsidR="008A0C6F" w:rsidRPr="0023605B" w:rsidRDefault="00FF1AD3" w:rsidP="008A0C6F">
      <w:pPr>
        <w:tabs>
          <w:tab w:val="left" w:pos="6804"/>
        </w:tabs>
        <w:jc w:val="center"/>
        <w:rPr>
          <w:rFonts w:ascii="Arial" w:hAnsi="Arial" w:cs="Arial"/>
          <w:b/>
          <w:lang w:eastAsia="en-US"/>
        </w:rPr>
      </w:pPr>
      <w:r w:rsidRPr="00FF1AD3">
        <w:rPr>
          <w:rFonts w:ascii="Arial" w:hAnsi="Arial" w:cs="Arial"/>
          <w:b/>
          <w:lang w:eastAsia="en-US"/>
        </w:rPr>
        <w:tab/>
      </w:r>
      <w:r w:rsidR="00DF37CE" w:rsidRPr="00DF37CE">
        <w:rPr>
          <w:rFonts w:ascii="Arial" w:hAnsi="Arial" w:cs="Arial"/>
          <w:b/>
          <w:sz w:val="20"/>
          <w:lang w:eastAsia="en-US"/>
        </w:rPr>
        <w:t>8.sz melléklet</w:t>
      </w:r>
    </w:p>
    <w:p w14:paraId="1093C3E3" w14:textId="77777777" w:rsidR="008A0C6F" w:rsidRPr="0023605B" w:rsidRDefault="008A0C6F" w:rsidP="008A0C6F">
      <w:pPr>
        <w:tabs>
          <w:tab w:val="left" w:pos="6804"/>
        </w:tabs>
        <w:jc w:val="center"/>
        <w:rPr>
          <w:rFonts w:ascii="Arial" w:hAnsi="Arial" w:cs="Arial"/>
          <w:b/>
          <w:lang w:eastAsia="en-US"/>
        </w:rPr>
      </w:pPr>
    </w:p>
    <w:p w14:paraId="0FCE8C3F" w14:textId="77777777" w:rsidR="00317AC8" w:rsidRPr="0023605B" w:rsidRDefault="00DF37CE">
      <w:pPr>
        <w:pStyle w:val="CmnincsAlhzs"/>
        <w:spacing w:line="276" w:lineRule="auto"/>
        <w:rPr>
          <w:rFonts w:ascii="Arial" w:hAnsi="Arial" w:cs="Arial"/>
          <w:b w:val="0"/>
          <w:caps/>
          <w:color w:val="000000"/>
          <w:sz w:val="20"/>
          <w:szCs w:val="20"/>
        </w:rPr>
      </w:pPr>
      <w:bookmarkStart w:id="1613" w:name="_Toc472340139"/>
      <w:r>
        <w:rPr>
          <w:rFonts w:ascii="Arial" w:hAnsi="Arial" w:cs="Arial"/>
          <w:caps/>
          <w:color w:val="000000"/>
          <w:sz w:val="20"/>
          <w:szCs w:val="20"/>
        </w:rPr>
        <w:t>A SZÁRMAZÉKOS ÉS AZ ÁRU SZEKCIÓ KERESKEDÉSI SZAKASZAIBAN TEHETŐ AJÁNLATOK CSOPORTOSÍTÁSA</w:t>
      </w:r>
      <w:bookmarkEnd w:id="1613"/>
    </w:p>
    <w:p w14:paraId="01E709E2" w14:textId="77777777" w:rsidR="003B774D" w:rsidRPr="0023605B" w:rsidRDefault="003B774D" w:rsidP="008A0C6F">
      <w:pPr>
        <w:tabs>
          <w:tab w:val="left" w:pos="6804"/>
        </w:tabs>
        <w:jc w:val="center"/>
        <w:rPr>
          <w:rFonts w:ascii="Arial" w:hAnsi="Arial" w:cs="Arial"/>
          <w:b/>
          <w:lang w:eastAsia="en-US"/>
        </w:rPr>
      </w:pPr>
    </w:p>
    <w:p w14:paraId="1772D109" w14:textId="77777777" w:rsidR="00415DBB" w:rsidRPr="0023605B" w:rsidRDefault="00415DBB" w:rsidP="008A0C6F">
      <w:pPr>
        <w:tabs>
          <w:tab w:val="left" w:pos="6804"/>
        </w:tabs>
        <w:jc w:val="center"/>
        <w:rPr>
          <w:rFonts w:ascii="Arial" w:hAnsi="Arial" w:cs="Arial"/>
          <w:b/>
          <w:lang w:eastAsia="en-US"/>
        </w:rPr>
      </w:pPr>
    </w:p>
    <w:tbl>
      <w:tblPr>
        <w:tblW w:w="9905" w:type="dxa"/>
        <w:jc w:val="center"/>
        <w:tblCellMar>
          <w:left w:w="70" w:type="dxa"/>
          <w:right w:w="70" w:type="dxa"/>
        </w:tblCellMar>
        <w:tblLook w:val="04A0" w:firstRow="1" w:lastRow="0" w:firstColumn="1" w:lastColumn="0" w:noHBand="0" w:noVBand="1"/>
      </w:tblPr>
      <w:tblGrid>
        <w:gridCol w:w="1174"/>
        <w:gridCol w:w="1419"/>
        <w:gridCol w:w="897"/>
        <w:gridCol w:w="897"/>
        <w:gridCol w:w="897"/>
        <w:gridCol w:w="897"/>
        <w:gridCol w:w="897"/>
        <w:gridCol w:w="897"/>
        <w:gridCol w:w="897"/>
        <w:gridCol w:w="1063"/>
      </w:tblGrid>
      <w:tr w:rsidR="00415DBB" w:rsidRPr="0023605B" w14:paraId="49DDC4A7" w14:textId="77777777" w:rsidTr="009C5176">
        <w:trPr>
          <w:trHeight w:val="238"/>
          <w:jc w:val="center"/>
        </w:trPr>
        <w:tc>
          <w:tcPr>
            <w:tcW w:w="2726" w:type="dxa"/>
            <w:gridSpan w:val="2"/>
            <w:vMerge w:val="restart"/>
            <w:tcBorders>
              <w:top w:val="single" w:sz="4" w:space="0" w:color="auto"/>
              <w:left w:val="single" w:sz="4" w:space="0" w:color="auto"/>
              <w:bottom w:val="single" w:sz="4" w:space="0" w:color="auto"/>
              <w:right w:val="nil"/>
            </w:tcBorders>
            <w:shd w:val="clear" w:color="auto" w:fill="auto"/>
            <w:vAlign w:val="center"/>
            <w:hideMark/>
          </w:tcPr>
          <w:p w14:paraId="2ACA0703" w14:textId="77777777" w:rsidR="00415DBB" w:rsidRPr="0023605B" w:rsidRDefault="00DF37CE" w:rsidP="000C4CEE">
            <w:pPr>
              <w:rPr>
                <w:rFonts w:ascii="Arial" w:hAnsi="Arial" w:cs="Arial"/>
                <w:b/>
                <w:bCs/>
                <w:sz w:val="20"/>
                <w:szCs w:val="20"/>
              </w:rPr>
            </w:pPr>
            <w:r>
              <w:rPr>
                <w:rFonts w:ascii="Arial" w:hAnsi="Arial" w:cs="Arial"/>
                <w:b/>
                <w:bCs/>
                <w:sz w:val="20"/>
                <w:szCs w:val="20"/>
              </w:rPr>
              <w:t>Ajánlatok csoportosítása…</w:t>
            </w:r>
          </w:p>
        </w:tc>
        <w:tc>
          <w:tcPr>
            <w:tcW w:w="441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37BC62C" w14:textId="77777777" w:rsidR="005F75A7" w:rsidRDefault="00DF37CE">
            <w:pPr>
              <w:rPr>
                <w:rFonts w:ascii="Arial" w:hAnsi="Arial" w:cs="Arial"/>
                <w:b/>
                <w:bCs/>
                <w:sz w:val="20"/>
                <w:szCs w:val="20"/>
              </w:rPr>
            </w:pPr>
            <w:r>
              <w:rPr>
                <w:rFonts w:ascii="Arial" w:hAnsi="Arial" w:cs="Arial"/>
                <w:b/>
                <w:bCs/>
                <w:sz w:val="20"/>
                <w:szCs w:val="20"/>
              </w:rPr>
              <w:t>Határidős piac</w:t>
            </w:r>
          </w:p>
        </w:tc>
        <w:tc>
          <w:tcPr>
            <w:tcW w:w="2766" w:type="dxa"/>
            <w:gridSpan w:val="3"/>
            <w:tcBorders>
              <w:top w:val="single" w:sz="4" w:space="0" w:color="auto"/>
              <w:left w:val="nil"/>
              <w:bottom w:val="single" w:sz="4" w:space="0" w:color="auto"/>
              <w:right w:val="single" w:sz="4" w:space="0" w:color="000000"/>
            </w:tcBorders>
            <w:shd w:val="clear" w:color="auto" w:fill="auto"/>
            <w:vAlign w:val="center"/>
            <w:hideMark/>
          </w:tcPr>
          <w:p w14:paraId="5E6E55C8" w14:textId="77777777" w:rsidR="005F75A7" w:rsidRDefault="00DF37CE">
            <w:pPr>
              <w:rPr>
                <w:rFonts w:ascii="Arial" w:hAnsi="Arial" w:cs="Arial"/>
                <w:b/>
                <w:bCs/>
                <w:sz w:val="20"/>
                <w:szCs w:val="20"/>
              </w:rPr>
            </w:pPr>
            <w:r>
              <w:rPr>
                <w:rFonts w:ascii="Arial" w:hAnsi="Arial" w:cs="Arial"/>
                <w:b/>
                <w:bCs/>
                <w:sz w:val="20"/>
                <w:szCs w:val="20"/>
              </w:rPr>
              <w:t>Opciós piac</w:t>
            </w:r>
          </w:p>
        </w:tc>
      </w:tr>
      <w:tr w:rsidR="009C5176" w:rsidRPr="0023605B" w14:paraId="12DBA306" w14:textId="77777777" w:rsidTr="009C5176">
        <w:trPr>
          <w:trHeight w:val="475"/>
          <w:jc w:val="center"/>
        </w:trPr>
        <w:tc>
          <w:tcPr>
            <w:tcW w:w="2726" w:type="dxa"/>
            <w:gridSpan w:val="2"/>
            <w:vMerge/>
            <w:tcBorders>
              <w:top w:val="single" w:sz="4" w:space="0" w:color="000000"/>
              <w:left w:val="single" w:sz="4" w:space="0" w:color="auto"/>
              <w:bottom w:val="single" w:sz="4" w:space="0" w:color="auto"/>
              <w:right w:val="nil"/>
            </w:tcBorders>
            <w:shd w:val="clear" w:color="auto" w:fill="auto"/>
            <w:vAlign w:val="center"/>
            <w:hideMark/>
          </w:tcPr>
          <w:p w14:paraId="5BCE2331" w14:textId="77777777" w:rsidR="00415DBB" w:rsidRPr="0023605B" w:rsidRDefault="00415DBB" w:rsidP="000C4CEE">
            <w:pPr>
              <w:rPr>
                <w:rFonts w:ascii="Arial" w:hAnsi="Arial" w:cs="Arial"/>
                <w:b/>
                <w:bCs/>
                <w:sz w:val="20"/>
                <w:szCs w:val="20"/>
              </w:rPr>
            </w:pPr>
          </w:p>
        </w:tc>
        <w:tc>
          <w:tcPr>
            <w:tcW w:w="264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E28F78E" w14:textId="77777777" w:rsidR="00317AC8" w:rsidRPr="0023605B" w:rsidRDefault="00DF37CE" w:rsidP="0070120E">
            <w:pPr>
              <w:rPr>
                <w:rFonts w:ascii="Arial" w:hAnsi="Arial" w:cs="Arial"/>
                <w:b/>
                <w:bCs/>
                <w:sz w:val="20"/>
                <w:szCs w:val="20"/>
              </w:rPr>
            </w:pPr>
            <w:r>
              <w:rPr>
                <w:rFonts w:ascii="Arial" w:hAnsi="Arial" w:cs="Arial"/>
                <w:b/>
                <w:bCs/>
                <w:sz w:val="20"/>
                <w:szCs w:val="20"/>
              </w:rPr>
              <w:t xml:space="preserve">Részvény </w:t>
            </w:r>
            <w:r w:rsidR="00ED009B">
              <w:rPr>
                <w:rFonts w:ascii="Arial" w:hAnsi="Arial" w:cs="Arial"/>
                <w:b/>
                <w:bCs/>
                <w:sz w:val="20"/>
                <w:szCs w:val="20"/>
              </w:rPr>
              <w:t>Ügyletkör</w:t>
            </w:r>
          </w:p>
        </w:tc>
        <w:tc>
          <w:tcPr>
            <w:tcW w:w="1766" w:type="dxa"/>
            <w:gridSpan w:val="2"/>
            <w:tcBorders>
              <w:top w:val="single" w:sz="4" w:space="0" w:color="auto"/>
              <w:left w:val="nil"/>
              <w:bottom w:val="single" w:sz="4" w:space="0" w:color="auto"/>
              <w:right w:val="single" w:sz="4" w:space="0" w:color="000000"/>
            </w:tcBorders>
            <w:shd w:val="clear" w:color="auto" w:fill="auto"/>
            <w:vAlign w:val="center"/>
            <w:hideMark/>
          </w:tcPr>
          <w:p w14:paraId="54ADB383" w14:textId="77777777" w:rsidR="00317AC8" w:rsidRPr="0023605B" w:rsidRDefault="00DF37CE" w:rsidP="0070120E">
            <w:pPr>
              <w:rPr>
                <w:rFonts w:ascii="Arial" w:hAnsi="Arial" w:cs="Arial"/>
                <w:b/>
                <w:bCs/>
                <w:sz w:val="20"/>
                <w:szCs w:val="20"/>
              </w:rPr>
            </w:pPr>
            <w:r>
              <w:rPr>
                <w:rFonts w:ascii="Arial" w:hAnsi="Arial" w:cs="Arial"/>
                <w:b/>
                <w:bCs/>
                <w:sz w:val="20"/>
                <w:szCs w:val="20"/>
              </w:rPr>
              <w:t xml:space="preserve">Pénzügyi </w:t>
            </w:r>
            <w:r w:rsidR="00ED009B">
              <w:rPr>
                <w:rFonts w:ascii="Arial" w:hAnsi="Arial" w:cs="Arial"/>
                <w:b/>
                <w:bCs/>
                <w:sz w:val="20"/>
                <w:szCs w:val="20"/>
              </w:rPr>
              <w:t>Ügyletkör</w:t>
            </w:r>
          </w:p>
        </w:tc>
        <w:tc>
          <w:tcPr>
            <w:tcW w:w="1766" w:type="dxa"/>
            <w:gridSpan w:val="2"/>
            <w:tcBorders>
              <w:top w:val="single" w:sz="4" w:space="0" w:color="auto"/>
              <w:left w:val="nil"/>
              <w:bottom w:val="single" w:sz="4" w:space="0" w:color="auto"/>
              <w:right w:val="single" w:sz="4" w:space="0" w:color="000000"/>
            </w:tcBorders>
            <w:shd w:val="clear" w:color="auto" w:fill="auto"/>
            <w:vAlign w:val="center"/>
            <w:hideMark/>
          </w:tcPr>
          <w:p w14:paraId="26CC99E2" w14:textId="77777777" w:rsidR="00317AC8" w:rsidRPr="0023605B" w:rsidRDefault="00DF37CE" w:rsidP="0070120E">
            <w:pPr>
              <w:rPr>
                <w:rFonts w:ascii="Arial" w:hAnsi="Arial" w:cs="Arial"/>
                <w:b/>
                <w:bCs/>
                <w:sz w:val="20"/>
                <w:szCs w:val="20"/>
              </w:rPr>
            </w:pPr>
            <w:r>
              <w:rPr>
                <w:rFonts w:ascii="Arial" w:hAnsi="Arial" w:cs="Arial"/>
                <w:b/>
                <w:bCs/>
                <w:sz w:val="20"/>
                <w:szCs w:val="20"/>
              </w:rPr>
              <w:t xml:space="preserve">Részvény </w:t>
            </w:r>
            <w:r w:rsidR="00ED009B">
              <w:rPr>
                <w:rFonts w:ascii="Arial" w:hAnsi="Arial" w:cs="Arial"/>
                <w:b/>
                <w:bCs/>
                <w:sz w:val="20"/>
                <w:szCs w:val="20"/>
              </w:rPr>
              <w:t>Ügyletkör</w:t>
            </w:r>
          </w:p>
        </w:tc>
        <w:tc>
          <w:tcPr>
            <w:tcW w:w="1000" w:type="dxa"/>
            <w:tcBorders>
              <w:top w:val="nil"/>
              <w:left w:val="nil"/>
              <w:bottom w:val="single" w:sz="4" w:space="0" w:color="auto"/>
              <w:right w:val="single" w:sz="4" w:space="0" w:color="auto"/>
            </w:tcBorders>
            <w:shd w:val="clear" w:color="auto" w:fill="auto"/>
            <w:vAlign w:val="center"/>
            <w:hideMark/>
          </w:tcPr>
          <w:p w14:paraId="12383F28" w14:textId="77777777" w:rsidR="00317AC8" w:rsidRPr="0023605B" w:rsidRDefault="00DF37CE" w:rsidP="0070120E">
            <w:pPr>
              <w:rPr>
                <w:rFonts w:ascii="Arial" w:hAnsi="Arial" w:cs="Arial"/>
                <w:b/>
                <w:bCs/>
                <w:sz w:val="20"/>
                <w:szCs w:val="20"/>
              </w:rPr>
            </w:pPr>
            <w:r>
              <w:rPr>
                <w:rFonts w:ascii="Arial" w:hAnsi="Arial" w:cs="Arial"/>
                <w:b/>
                <w:bCs/>
                <w:sz w:val="20"/>
                <w:szCs w:val="20"/>
              </w:rPr>
              <w:t xml:space="preserve">Pénzügyi </w:t>
            </w:r>
            <w:r w:rsidR="00ED009B">
              <w:rPr>
                <w:rFonts w:ascii="Arial" w:hAnsi="Arial" w:cs="Arial"/>
                <w:b/>
                <w:bCs/>
                <w:sz w:val="20"/>
                <w:szCs w:val="20"/>
              </w:rPr>
              <w:t>Ügyletkör</w:t>
            </w:r>
          </w:p>
        </w:tc>
      </w:tr>
      <w:tr w:rsidR="009C5176" w:rsidRPr="0023605B" w14:paraId="10D652CF" w14:textId="77777777" w:rsidTr="00E5242F">
        <w:trPr>
          <w:trHeight w:val="475"/>
          <w:jc w:val="center"/>
        </w:trPr>
        <w:tc>
          <w:tcPr>
            <w:tcW w:w="2726" w:type="dxa"/>
            <w:gridSpan w:val="2"/>
            <w:vMerge/>
            <w:tcBorders>
              <w:top w:val="single" w:sz="4" w:space="0" w:color="000000"/>
              <w:left w:val="single" w:sz="4" w:space="0" w:color="auto"/>
              <w:bottom w:val="single" w:sz="4" w:space="0" w:color="auto"/>
              <w:right w:val="nil"/>
            </w:tcBorders>
            <w:shd w:val="clear" w:color="auto" w:fill="auto"/>
            <w:vAlign w:val="center"/>
            <w:hideMark/>
          </w:tcPr>
          <w:p w14:paraId="0F09C738" w14:textId="77777777" w:rsidR="00415DBB" w:rsidRPr="0023605B" w:rsidRDefault="00415DBB" w:rsidP="000C4CEE">
            <w:pPr>
              <w:rPr>
                <w:rFonts w:ascii="Arial" w:hAnsi="Arial" w:cs="Arial"/>
                <w:b/>
                <w:bCs/>
                <w:sz w:val="20"/>
                <w:szCs w:val="20"/>
              </w:rPr>
            </w:pPr>
          </w:p>
        </w:tc>
        <w:tc>
          <w:tcPr>
            <w:tcW w:w="882" w:type="dxa"/>
            <w:tcBorders>
              <w:top w:val="nil"/>
              <w:left w:val="single" w:sz="4" w:space="0" w:color="auto"/>
              <w:bottom w:val="single" w:sz="4" w:space="0" w:color="auto"/>
              <w:right w:val="single" w:sz="4" w:space="0" w:color="auto"/>
            </w:tcBorders>
            <w:shd w:val="clear" w:color="auto" w:fill="auto"/>
            <w:vAlign w:val="center"/>
            <w:hideMark/>
          </w:tcPr>
          <w:p w14:paraId="052C5F01" w14:textId="77777777" w:rsidR="00415DBB" w:rsidRPr="0023605B" w:rsidRDefault="00DF37CE" w:rsidP="0070120E">
            <w:pPr>
              <w:rPr>
                <w:rFonts w:ascii="Arial" w:hAnsi="Arial" w:cs="Arial"/>
                <w:b/>
                <w:bCs/>
                <w:sz w:val="20"/>
                <w:szCs w:val="20"/>
              </w:rPr>
            </w:pPr>
            <w:r>
              <w:rPr>
                <w:rFonts w:ascii="Arial" w:hAnsi="Arial" w:cs="Arial"/>
                <w:b/>
                <w:bCs/>
                <w:sz w:val="20"/>
                <w:szCs w:val="20"/>
              </w:rPr>
              <w:t>Nyitó szakasz</w:t>
            </w:r>
          </w:p>
        </w:tc>
        <w:tc>
          <w:tcPr>
            <w:tcW w:w="882" w:type="dxa"/>
            <w:tcBorders>
              <w:top w:val="nil"/>
              <w:left w:val="nil"/>
              <w:bottom w:val="single" w:sz="4" w:space="0" w:color="auto"/>
              <w:right w:val="single" w:sz="4" w:space="0" w:color="auto"/>
            </w:tcBorders>
            <w:shd w:val="clear" w:color="auto" w:fill="auto"/>
            <w:vAlign w:val="center"/>
            <w:hideMark/>
          </w:tcPr>
          <w:p w14:paraId="12454A8F" w14:textId="77777777" w:rsidR="00415DBB" w:rsidRPr="0023605B" w:rsidRDefault="00DF37CE" w:rsidP="0070120E">
            <w:pPr>
              <w:rPr>
                <w:rFonts w:ascii="Arial" w:hAnsi="Arial" w:cs="Arial"/>
                <w:b/>
                <w:bCs/>
                <w:sz w:val="20"/>
                <w:szCs w:val="20"/>
              </w:rPr>
            </w:pPr>
            <w:r>
              <w:rPr>
                <w:rFonts w:ascii="Arial" w:hAnsi="Arial" w:cs="Arial"/>
                <w:b/>
                <w:bCs/>
                <w:sz w:val="20"/>
                <w:szCs w:val="20"/>
              </w:rPr>
              <w:t>Szabad szakasz</w:t>
            </w:r>
          </w:p>
        </w:tc>
        <w:tc>
          <w:tcPr>
            <w:tcW w:w="883" w:type="dxa"/>
            <w:tcBorders>
              <w:top w:val="nil"/>
              <w:left w:val="nil"/>
              <w:bottom w:val="single" w:sz="4" w:space="0" w:color="auto"/>
              <w:right w:val="single" w:sz="4" w:space="0" w:color="auto"/>
            </w:tcBorders>
            <w:shd w:val="clear" w:color="auto" w:fill="auto"/>
            <w:vAlign w:val="center"/>
            <w:hideMark/>
          </w:tcPr>
          <w:p w14:paraId="074A1556" w14:textId="77777777" w:rsidR="00415DBB" w:rsidRPr="0023605B" w:rsidRDefault="00DF37CE" w:rsidP="0070120E">
            <w:pPr>
              <w:rPr>
                <w:rFonts w:ascii="Arial" w:hAnsi="Arial" w:cs="Arial"/>
                <w:b/>
                <w:bCs/>
                <w:sz w:val="20"/>
                <w:szCs w:val="20"/>
              </w:rPr>
            </w:pPr>
            <w:r>
              <w:rPr>
                <w:rFonts w:ascii="Arial" w:hAnsi="Arial" w:cs="Arial"/>
                <w:b/>
                <w:bCs/>
                <w:sz w:val="20"/>
                <w:szCs w:val="20"/>
              </w:rPr>
              <w:t>Záró szakasz</w:t>
            </w:r>
          </w:p>
        </w:tc>
        <w:tc>
          <w:tcPr>
            <w:tcW w:w="883" w:type="dxa"/>
            <w:tcBorders>
              <w:top w:val="nil"/>
              <w:left w:val="nil"/>
              <w:bottom w:val="single" w:sz="4" w:space="0" w:color="auto"/>
              <w:right w:val="single" w:sz="4" w:space="0" w:color="auto"/>
            </w:tcBorders>
            <w:shd w:val="clear" w:color="auto" w:fill="auto"/>
            <w:vAlign w:val="center"/>
            <w:hideMark/>
          </w:tcPr>
          <w:p w14:paraId="40213F5C" w14:textId="77777777" w:rsidR="00415DBB" w:rsidRPr="0023605B" w:rsidRDefault="00DF37CE" w:rsidP="0070120E">
            <w:pPr>
              <w:rPr>
                <w:rFonts w:ascii="Arial" w:hAnsi="Arial" w:cs="Arial"/>
                <w:b/>
                <w:bCs/>
                <w:sz w:val="20"/>
                <w:szCs w:val="20"/>
              </w:rPr>
            </w:pPr>
            <w:r>
              <w:rPr>
                <w:rFonts w:ascii="Arial" w:hAnsi="Arial" w:cs="Arial"/>
                <w:b/>
                <w:bCs/>
                <w:sz w:val="20"/>
                <w:szCs w:val="20"/>
              </w:rPr>
              <w:t>Szabad szakasz</w:t>
            </w:r>
          </w:p>
        </w:tc>
        <w:tc>
          <w:tcPr>
            <w:tcW w:w="883" w:type="dxa"/>
            <w:tcBorders>
              <w:top w:val="nil"/>
              <w:left w:val="nil"/>
              <w:bottom w:val="single" w:sz="4" w:space="0" w:color="auto"/>
              <w:right w:val="single" w:sz="4" w:space="0" w:color="auto"/>
            </w:tcBorders>
            <w:shd w:val="clear" w:color="auto" w:fill="auto"/>
            <w:vAlign w:val="center"/>
            <w:hideMark/>
          </w:tcPr>
          <w:p w14:paraId="56889253" w14:textId="77777777" w:rsidR="00415DBB" w:rsidRPr="0023605B" w:rsidRDefault="00DF37CE" w:rsidP="0070120E">
            <w:pPr>
              <w:rPr>
                <w:rFonts w:ascii="Arial" w:hAnsi="Arial" w:cs="Arial"/>
                <w:b/>
                <w:bCs/>
                <w:sz w:val="20"/>
                <w:szCs w:val="20"/>
              </w:rPr>
            </w:pPr>
            <w:r>
              <w:rPr>
                <w:rFonts w:ascii="Arial" w:hAnsi="Arial" w:cs="Arial"/>
                <w:b/>
                <w:bCs/>
                <w:sz w:val="20"/>
                <w:szCs w:val="20"/>
              </w:rPr>
              <w:t>Záró szakasz</w:t>
            </w:r>
          </w:p>
        </w:tc>
        <w:tc>
          <w:tcPr>
            <w:tcW w:w="883" w:type="dxa"/>
            <w:tcBorders>
              <w:top w:val="nil"/>
              <w:left w:val="nil"/>
              <w:bottom w:val="single" w:sz="4" w:space="0" w:color="auto"/>
              <w:right w:val="single" w:sz="4" w:space="0" w:color="auto"/>
            </w:tcBorders>
            <w:shd w:val="clear" w:color="auto" w:fill="auto"/>
            <w:vAlign w:val="center"/>
            <w:hideMark/>
          </w:tcPr>
          <w:p w14:paraId="50625531" w14:textId="77777777" w:rsidR="00415DBB" w:rsidRPr="0023605B" w:rsidRDefault="00DF37CE" w:rsidP="0070120E">
            <w:pPr>
              <w:rPr>
                <w:rFonts w:ascii="Arial" w:hAnsi="Arial" w:cs="Arial"/>
                <w:b/>
                <w:bCs/>
                <w:sz w:val="20"/>
                <w:szCs w:val="20"/>
              </w:rPr>
            </w:pPr>
            <w:r>
              <w:rPr>
                <w:rFonts w:ascii="Arial" w:hAnsi="Arial" w:cs="Arial"/>
                <w:b/>
                <w:bCs/>
                <w:sz w:val="20"/>
                <w:szCs w:val="20"/>
              </w:rPr>
              <w:t>Nyitó szakasz</w:t>
            </w:r>
          </w:p>
        </w:tc>
        <w:tc>
          <w:tcPr>
            <w:tcW w:w="883" w:type="dxa"/>
            <w:tcBorders>
              <w:top w:val="nil"/>
              <w:left w:val="nil"/>
              <w:bottom w:val="single" w:sz="4" w:space="0" w:color="auto"/>
              <w:right w:val="single" w:sz="4" w:space="0" w:color="auto"/>
            </w:tcBorders>
            <w:shd w:val="clear" w:color="auto" w:fill="auto"/>
            <w:vAlign w:val="center"/>
            <w:hideMark/>
          </w:tcPr>
          <w:p w14:paraId="676B06E0" w14:textId="77777777" w:rsidR="00415DBB" w:rsidRPr="0023605B" w:rsidRDefault="00DF37CE" w:rsidP="0070120E">
            <w:pPr>
              <w:rPr>
                <w:rFonts w:ascii="Arial" w:hAnsi="Arial" w:cs="Arial"/>
                <w:b/>
                <w:bCs/>
                <w:sz w:val="20"/>
                <w:szCs w:val="20"/>
              </w:rPr>
            </w:pPr>
            <w:r>
              <w:rPr>
                <w:rFonts w:ascii="Arial" w:hAnsi="Arial" w:cs="Arial"/>
                <w:b/>
                <w:bCs/>
                <w:sz w:val="20"/>
                <w:szCs w:val="20"/>
              </w:rPr>
              <w:t>Szabad szakasz</w:t>
            </w:r>
          </w:p>
        </w:tc>
        <w:tc>
          <w:tcPr>
            <w:tcW w:w="1000" w:type="dxa"/>
            <w:tcBorders>
              <w:top w:val="nil"/>
              <w:left w:val="nil"/>
              <w:bottom w:val="single" w:sz="4" w:space="0" w:color="auto"/>
              <w:right w:val="single" w:sz="4" w:space="0" w:color="auto"/>
            </w:tcBorders>
            <w:shd w:val="clear" w:color="auto" w:fill="auto"/>
            <w:vAlign w:val="center"/>
            <w:hideMark/>
          </w:tcPr>
          <w:p w14:paraId="0FF3A38F" w14:textId="77777777" w:rsidR="00415DBB" w:rsidRPr="0023605B" w:rsidRDefault="00DF37CE" w:rsidP="0070120E">
            <w:pPr>
              <w:rPr>
                <w:rFonts w:ascii="Arial" w:hAnsi="Arial" w:cs="Arial"/>
                <w:b/>
                <w:bCs/>
                <w:sz w:val="20"/>
                <w:szCs w:val="20"/>
              </w:rPr>
            </w:pPr>
            <w:r>
              <w:rPr>
                <w:rFonts w:ascii="Arial" w:hAnsi="Arial" w:cs="Arial"/>
                <w:b/>
                <w:bCs/>
                <w:sz w:val="20"/>
                <w:szCs w:val="20"/>
              </w:rPr>
              <w:t>Szabad szakasz</w:t>
            </w:r>
          </w:p>
        </w:tc>
      </w:tr>
      <w:tr w:rsidR="009C5176" w:rsidRPr="0023605B" w14:paraId="33A0FE0C" w14:textId="77777777" w:rsidTr="00E5242F">
        <w:trPr>
          <w:trHeight w:val="238"/>
          <w:jc w:val="center"/>
        </w:trPr>
        <w:tc>
          <w:tcPr>
            <w:tcW w:w="1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3388F9" w14:textId="77777777" w:rsidR="00317AC8" w:rsidRPr="0023605B" w:rsidRDefault="00DF37CE">
            <w:pPr>
              <w:rPr>
                <w:rFonts w:ascii="Arial" w:hAnsi="Arial" w:cs="Arial"/>
                <w:b/>
                <w:bCs/>
                <w:sz w:val="20"/>
                <w:szCs w:val="20"/>
              </w:rPr>
            </w:pPr>
            <w:r>
              <w:rPr>
                <w:rFonts w:ascii="Arial" w:hAnsi="Arial" w:cs="Arial"/>
                <w:b/>
                <w:bCs/>
                <w:sz w:val="20"/>
                <w:szCs w:val="20"/>
              </w:rPr>
              <w:t>Ár szerint</w:t>
            </w:r>
          </w:p>
        </w:tc>
        <w:tc>
          <w:tcPr>
            <w:tcW w:w="1598" w:type="dxa"/>
            <w:tcBorders>
              <w:top w:val="single" w:sz="4" w:space="0" w:color="auto"/>
              <w:left w:val="nil"/>
              <w:bottom w:val="single" w:sz="4" w:space="0" w:color="auto"/>
              <w:right w:val="single" w:sz="4" w:space="0" w:color="auto"/>
            </w:tcBorders>
            <w:shd w:val="clear" w:color="auto" w:fill="auto"/>
            <w:vAlign w:val="bottom"/>
            <w:hideMark/>
          </w:tcPr>
          <w:p w14:paraId="191A6DA9" w14:textId="77777777" w:rsidR="00415DBB" w:rsidRPr="0023605B" w:rsidRDefault="00DF37CE" w:rsidP="000C4CEE">
            <w:pPr>
              <w:rPr>
                <w:rFonts w:ascii="Arial" w:hAnsi="Arial" w:cs="Arial"/>
                <w:sz w:val="20"/>
                <w:szCs w:val="20"/>
              </w:rPr>
            </w:pPr>
            <w:r>
              <w:rPr>
                <w:rFonts w:ascii="Arial" w:hAnsi="Arial" w:cs="Arial"/>
                <w:sz w:val="20"/>
                <w:szCs w:val="20"/>
              </w:rPr>
              <w:t>Limit</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ED9E86"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E74203"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DC43EE"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26EF4F"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B76845"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27C5E1"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F2606"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C2937D" w14:textId="77777777" w:rsidR="00415DBB" w:rsidRPr="0023605B" w:rsidRDefault="00DF37CE" w:rsidP="00544A43">
            <w:pPr>
              <w:rPr>
                <w:rFonts w:ascii="Arial" w:hAnsi="Arial" w:cs="Arial"/>
                <w:sz w:val="20"/>
                <w:szCs w:val="20"/>
              </w:rPr>
            </w:pPr>
            <w:r>
              <w:rPr>
                <w:rFonts w:ascii="Arial" w:hAnsi="Arial" w:cs="Arial"/>
                <w:sz w:val="20"/>
                <w:szCs w:val="20"/>
              </w:rPr>
              <w:t>igen</w:t>
            </w:r>
          </w:p>
        </w:tc>
      </w:tr>
      <w:tr w:rsidR="009C5176" w:rsidRPr="0023605B" w14:paraId="71FF67F4" w14:textId="77777777" w:rsidTr="00E5242F">
        <w:trPr>
          <w:trHeight w:val="238"/>
          <w:jc w:val="center"/>
        </w:trPr>
        <w:tc>
          <w:tcPr>
            <w:tcW w:w="1128" w:type="dxa"/>
            <w:vMerge/>
            <w:tcBorders>
              <w:top w:val="nil"/>
              <w:left w:val="single" w:sz="4" w:space="0" w:color="auto"/>
              <w:bottom w:val="single" w:sz="4" w:space="0" w:color="auto"/>
              <w:right w:val="single" w:sz="4" w:space="0" w:color="auto"/>
            </w:tcBorders>
            <w:shd w:val="clear" w:color="auto" w:fill="auto"/>
            <w:vAlign w:val="center"/>
            <w:hideMark/>
          </w:tcPr>
          <w:p w14:paraId="423EF1D1" w14:textId="77777777" w:rsidR="00415DBB" w:rsidRPr="0023605B" w:rsidRDefault="00415DBB" w:rsidP="000C4CEE">
            <w:pPr>
              <w:rPr>
                <w:rFonts w:ascii="Arial" w:hAnsi="Arial" w:cs="Arial"/>
                <w:b/>
                <w:bCs/>
                <w:sz w:val="20"/>
                <w:szCs w:val="20"/>
              </w:rPr>
            </w:pPr>
          </w:p>
        </w:tc>
        <w:tc>
          <w:tcPr>
            <w:tcW w:w="1598" w:type="dxa"/>
            <w:tcBorders>
              <w:top w:val="nil"/>
              <w:left w:val="nil"/>
              <w:bottom w:val="single" w:sz="4" w:space="0" w:color="auto"/>
              <w:right w:val="single" w:sz="4" w:space="0" w:color="auto"/>
            </w:tcBorders>
            <w:shd w:val="clear" w:color="auto" w:fill="auto"/>
            <w:vAlign w:val="bottom"/>
            <w:hideMark/>
          </w:tcPr>
          <w:p w14:paraId="03CFC881" w14:textId="77777777" w:rsidR="00415DBB" w:rsidRPr="0023605B" w:rsidRDefault="00DF37CE" w:rsidP="000C4CEE">
            <w:pPr>
              <w:rPr>
                <w:rFonts w:ascii="Arial" w:hAnsi="Arial" w:cs="Arial"/>
                <w:sz w:val="20"/>
                <w:szCs w:val="20"/>
              </w:rPr>
            </w:pPr>
            <w:r>
              <w:rPr>
                <w:rFonts w:ascii="Arial" w:hAnsi="Arial" w:cs="Arial"/>
                <w:sz w:val="20"/>
                <w:szCs w:val="20"/>
              </w:rPr>
              <w:t>Stop limit</w:t>
            </w:r>
          </w:p>
        </w:tc>
        <w:tc>
          <w:tcPr>
            <w:tcW w:w="882" w:type="dxa"/>
            <w:tcBorders>
              <w:top w:val="single" w:sz="4" w:space="0" w:color="auto"/>
              <w:left w:val="single" w:sz="4" w:space="0" w:color="auto"/>
              <w:bottom w:val="single" w:sz="4" w:space="0" w:color="auto"/>
              <w:right w:val="single" w:sz="4" w:space="0" w:color="auto"/>
            </w:tcBorders>
            <w:shd w:val="pct15" w:color="auto" w:fill="auto"/>
            <w:vAlign w:val="bottom"/>
            <w:hideMark/>
          </w:tcPr>
          <w:p w14:paraId="554BADB7" w14:textId="77777777" w:rsidR="00415DBB" w:rsidRPr="0023605B" w:rsidRDefault="00DF37CE" w:rsidP="00544A43">
            <w:pPr>
              <w:rPr>
                <w:rFonts w:ascii="Arial" w:hAnsi="Arial" w:cs="Arial"/>
                <w:sz w:val="20"/>
                <w:szCs w:val="20"/>
              </w:rPr>
            </w:pPr>
            <w:r>
              <w:rPr>
                <w:rFonts w:ascii="Arial" w:hAnsi="Arial" w:cs="Arial"/>
                <w:sz w:val="20"/>
                <w:szCs w:val="20"/>
              </w:rPr>
              <w:t>nem</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542FCE"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883" w:type="dxa"/>
            <w:tcBorders>
              <w:top w:val="single" w:sz="4" w:space="0" w:color="auto"/>
              <w:left w:val="single" w:sz="4" w:space="0" w:color="auto"/>
              <w:bottom w:val="single" w:sz="4" w:space="0" w:color="auto"/>
              <w:right w:val="single" w:sz="4" w:space="0" w:color="auto"/>
            </w:tcBorders>
            <w:shd w:val="pct15" w:color="auto" w:fill="auto"/>
            <w:vAlign w:val="bottom"/>
            <w:hideMark/>
          </w:tcPr>
          <w:p w14:paraId="5FBAC202" w14:textId="77777777" w:rsidR="00415DBB" w:rsidRPr="0023605B" w:rsidRDefault="00DF37CE" w:rsidP="00544A43">
            <w:pPr>
              <w:rPr>
                <w:rFonts w:ascii="Arial" w:hAnsi="Arial" w:cs="Arial"/>
                <w:sz w:val="20"/>
                <w:szCs w:val="20"/>
              </w:rPr>
            </w:pPr>
            <w:r>
              <w:rPr>
                <w:rFonts w:ascii="Arial" w:hAnsi="Arial" w:cs="Arial"/>
                <w:sz w:val="20"/>
                <w:szCs w:val="20"/>
              </w:rPr>
              <w:t>nem</w:t>
            </w:r>
          </w:p>
        </w:tc>
        <w:tc>
          <w:tcPr>
            <w:tcW w:w="883" w:type="dxa"/>
            <w:tcBorders>
              <w:top w:val="single" w:sz="4" w:space="0" w:color="auto"/>
              <w:left w:val="single" w:sz="4" w:space="0" w:color="auto"/>
              <w:bottom w:val="single" w:sz="4" w:space="0" w:color="auto"/>
              <w:right w:val="single" w:sz="4" w:space="0" w:color="auto"/>
            </w:tcBorders>
            <w:shd w:val="pct15" w:color="auto" w:fill="auto"/>
            <w:vAlign w:val="bottom"/>
            <w:hideMark/>
          </w:tcPr>
          <w:p w14:paraId="1AB1AE35" w14:textId="77777777" w:rsidR="00415DBB" w:rsidRPr="0023605B" w:rsidRDefault="00DF37CE" w:rsidP="00544A43">
            <w:pPr>
              <w:rPr>
                <w:rFonts w:ascii="Arial" w:hAnsi="Arial" w:cs="Arial"/>
                <w:sz w:val="20"/>
                <w:szCs w:val="20"/>
              </w:rPr>
            </w:pPr>
            <w:r>
              <w:rPr>
                <w:rFonts w:ascii="Arial" w:hAnsi="Arial" w:cs="Arial"/>
                <w:sz w:val="20"/>
                <w:szCs w:val="20"/>
              </w:rPr>
              <w:t>nem</w:t>
            </w:r>
          </w:p>
        </w:tc>
        <w:tc>
          <w:tcPr>
            <w:tcW w:w="883" w:type="dxa"/>
            <w:tcBorders>
              <w:top w:val="single" w:sz="4" w:space="0" w:color="auto"/>
              <w:left w:val="single" w:sz="4" w:space="0" w:color="auto"/>
              <w:bottom w:val="single" w:sz="4" w:space="0" w:color="auto"/>
              <w:right w:val="single" w:sz="4" w:space="0" w:color="auto"/>
            </w:tcBorders>
            <w:shd w:val="pct15" w:color="auto" w:fill="auto"/>
            <w:vAlign w:val="bottom"/>
            <w:hideMark/>
          </w:tcPr>
          <w:p w14:paraId="2D74D4D0" w14:textId="77777777" w:rsidR="00415DBB" w:rsidRPr="0023605B" w:rsidRDefault="00DF37CE" w:rsidP="00544A43">
            <w:pPr>
              <w:rPr>
                <w:rFonts w:ascii="Arial" w:hAnsi="Arial" w:cs="Arial"/>
                <w:sz w:val="20"/>
                <w:szCs w:val="20"/>
              </w:rPr>
            </w:pPr>
            <w:r>
              <w:rPr>
                <w:rFonts w:ascii="Arial" w:hAnsi="Arial" w:cs="Arial"/>
                <w:sz w:val="20"/>
                <w:szCs w:val="20"/>
              </w:rPr>
              <w:t>nem</w:t>
            </w:r>
          </w:p>
        </w:tc>
        <w:tc>
          <w:tcPr>
            <w:tcW w:w="883" w:type="dxa"/>
            <w:tcBorders>
              <w:top w:val="single" w:sz="4" w:space="0" w:color="auto"/>
              <w:left w:val="single" w:sz="4" w:space="0" w:color="auto"/>
              <w:bottom w:val="single" w:sz="4" w:space="0" w:color="auto"/>
              <w:right w:val="single" w:sz="4" w:space="0" w:color="auto"/>
            </w:tcBorders>
            <w:shd w:val="pct15" w:color="auto" w:fill="auto"/>
            <w:vAlign w:val="bottom"/>
            <w:hideMark/>
          </w:tcPr>
          <w:p w14:paraId="7614F3D2" w14:textId="77777777" w:rsidR="00415DBB" w:rsidRPr="0023605B" w:rsidRDefault="00DF37CE" w:rsidP="00544A43">
            <w:pPr>
              <w:rPr>
                <w:rFonts w:ascii="Arial" w:hAnsi="Arial" w:cs="Arial"/>
                <w:sz w:val="20"/>
                <w:szCs w:val="20"/>
              </w:rPr>
            </w:pPr>
            <w:r>
              <w:rPr>
                <w:rFonts w:ascii="Arial" w:hAnsi="Arial" w:cs="Arial"/>
                <w:sz w:val="20"/>
                <w:szCs w:val="20"/>
              </w:rPr>
              <w:t>nem</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DAAB57"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1000" w:type="dxa"/>
            <w:tcBorders>
              <w:top w:val="single" w:sz="4" w:space="0" w:color="auto"/>
              <w:left w:val="single" w:sz="4" w:space="0" w:color="auto"/>
              <w:bottom w:val="single" w:sz="4" w:space="0" w:color="auto"/>
              <w:right w:val="single" w:sz="4" w:space="0" w:color="auto"/>
            </w:tcBorders>
            <w:shd w:val="pct15" w:color="auto" w:fill="auto"/>
            <w:vAlign w:val="bottom"/>
            <w:hideMark/>
          </w:tcPr>
          <w:p w14:paraId="0BEBD963" w14:textId="77777777" w:rsidR="00415DBB" w:rsidRPr="0023605B" w:rsidRDefault="00DF37CE" w:rsidP="00544A43">
            <w:pPr>
              <w:rPr>
                <w:rFonts w:ascii="Arial" w:hAnsi="Arial" w:cs="Arial"/>
                <w:sz w:val="20"/>
                <w:szCs w:val="20"/>
              </w:rPr>
            </w:pPr>
            <w:r>
              <w:rPr>
                <w:rFonts w:ascii="Arial" w:hAnsi="Arial" w:cs="Arial"/>
                <w:sz w:val="20"/>
                <w:szCs w:val="20"/>
              </w:rPr>
              <w:t>nem</w:t>
            </w:r>
          </w:p>
        </w:tc>
      </w:tr>
      <w:tr w:rsidR="009C5176" w:rsidRPr="0023605B" w14:paraId="5E49DF85" w14:textId="77777777" w:rsidTr="00E5242F">
        <w:trPr>
          <w:trHeight w:val="238"/>
          <w:jc w:val="center"/>
        </w:trPr>
        <w:tc>
          <w:tcPr>
            <w:tcW w:w="1128" w:type="dxa"/>
            <w:vMerge/>
            <w:tcBorders>
              <w:top w:val="nil"/>
              <w:left w:val="single" w:sz="4" w:space="0" w:color="auto"/>
              <w:bottom w:val="single" w:sz="4" w:space="0" w:color="auto"/>
              <w:right w:val="single" w:sz="4" w:space="0" w:color="auto"/>
            </w:tcBorders>
            <w:shd w:val="clear" w:color="auto" w:fill="auto"/>
            <w:vAlign w:val="center"/>
            <w:hideMark/>
          </w:tcPr>
          <w:p w14:paraId="6E43F64C" w14:textId="77777777" w:rsidR="00415DBB" w:rsidRPr="0023605B" w:rsidRDefault="00415DBB" w:rsidP="000C4CEE">
            <w:pPr>
              <w:rPr>
                <w:rFonts w:ascii="Arial" w:hAnsi="Arial" w:cs="Arial"/>
                <w:b/>
                <w:bCs/>
                <w:sz w:val="20"/>
                <w:szCs w:val="20"/>
              </w:rPr>
            </w:pPr>
          </w:p>
        </w:tc>
        <w:tc>
          <w:tcPr>
            <w:tcW w:w="1598" w:type="dxa"/>
            <w:tcBorders>
              <w:top w:val="nil"/>
              <w:left w:val="nil"/>
              <w:bottom w:val="single" w:sz="4" w:space="0" w:color="auto"/>
              <w:right w:val="single" w:sz="4" w:space="0" w:color="auto"/>
            </w:tcBorders>
            <w:shd w:val="clear" w:color="auto" w:fill="auto"/>
            <w:vAlign w:val="bottom"/>
            <w:hideMark/>
          </w:tcPr>
          <w:p w14:paraId="404CA8C9" w14:textId="77777777" w:rsidR="00415DBB" w:rsidRPr="0023605B" w:rsidRDefault="00DF37CE" w:rsidP="000C4CEE">
            <w:pPr>
              <w:rPr>
                <w:rFonts w:ascii="Arial" w:hAnsi="Arial" w:cs="Arial"/>
                <w:sz w:val="20"/>
                <w:szCs w:val="20"/>
              </w:rPr>
            </w:pPr>
            <w:r>
              <w:rPr>
                <w:rFonts w:ascii="Arial" w:hAnsi="Arial" w:cs="Arial"/>
                <w:sz w:val="20"/>
                <w:szCs w:val="20"/>
              </w:rPr>
              <w:t>Piaci</w:t>
            </w:r>
          </w:p>
        </w:tc>
        <w:tc>
          <w:tcPr>
            <w:tcW w:w="882" w:type="dxa"/>
            <w:tcBorders>
              <w:top w:val="single" w:sz="4" w:space="0" w:color="auto"/>
              <w:left w:val="single" w:sz="4" w:space="0" w:color="auto"/>
              <w:bottom w:val="single" w:sz="4" w:space="0" w:color="auto"/>
              <w:right w:val="single" w:sz="4" w:space="0" w:color="auto"/>
            </w:tcBorders>
            <w:shd w:val="pct15" w:color="auto" w:fill="auto"/>
            <w:vAlign w:val="bottom"/>
            <w:hideMark/>
          </w:tcPr>
          <w:p w14:paraId="57F40581" w14:textId="77777777" w:rsidR="00415DBB" w:rsidRPr="0023605B" w:rsidRDefault="00DF37CE" w:rsidP="00544A43">
            <w:pPr>
              <w:rPr>
                <w:rFonts w:ascii="Arial" w:hAnsi="Arial" w:cs="Arial"/>
                <w:sz w:val="20"/>
                <w:szCs w:val="20"/>
              </w:rPr>
            </w:pPr>
            <w:r>
              <w:rPr>
                <w:rFonts w:ascii="Arial" w:hAnsi="Arial" w:cs="Arial"/>
                <w:sz w:val="20"/>
                <w:szCs w:val="20"/>
              </w:rPr>
              <w:t>nem</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840193"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883" w:type="dxa"/>
            <w:tcBorders>
              <w:top w:val="single" w:sz="4" w:space="0" w:color="auto"/>
              <w:left w:val="single" w:sz="4" w:space="0" w:color="auto"/>
              <w:bottom w:val="single" w:sz="4" w:space="0" w:color="auto"/>
              <w:right w:val="single" w:sz="4" w:space="0" w:color="auto"/>
            </w:tcBorders>
            <w:shd w:val="pct15" w:color="auto" w:fill="auto"/>
            <w:vAlign w:val="bottom"/>
            <w:hideMark/>
          </w:tcPr>
          <w:p w14:paraId="2E3D4AD5" w14:textId="77777777" w:rsidR="00415DBB" w:rsidRPr="0023605B" w:rsidRDefault="00DF37CE" w:rsidP="00544A43">
            <w:pPr>
              <w:rPr>
                <w:rFonts w:ascii="Arial" w:hAnsi="Arial" w:cs="Arial"/>
                <w:sz w:val="20"/>
                <w:szCs w:val="20"/>
              </w:rPr>
            </w:pPr>
            <w:r>
              <w:rPr>
                <w:rFonts w:ascii="Arial" w:hAnsi="Arial" w:cs="Arial"/>
                <w:sz w:val="20"/>
                <w:szCs w:val="20"/>
              </w:rPr>
              <w:t>nem</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6C8C79"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883" w:type="dxa"/>
            <w:tcBorders>
              <w:top w:val="single" w:sz="4" w:space="0" w:color="auto"/>
              <w:left w:val="single" w:sz="4" w:space="0" w:color="auto"/>
              <w:bottom w:val="single" w:sz="4" w:space="0" w:color="auto"/>
              <w:right w:val="single" w:sz="4" w:space="0" w:color="auto"/>
            </w:tcBorders>
            <w:shd w:val="pct15" w:color="auto" w:fill="auto"/>
            <w:vAlign w:val="bottom"/>
            <w:hideMark/>
          </w:tcPr>
          <w:p w14:paraId="5F55AF2F" w14:textId="77777777" w:rsidR="00415DBB" w:rsidRPr="0023605B" w:rsidRDefault="00DF37CE" w:rsidP="00544A43">
            <w:pPr>
              <w:rPr>
                <w:rFonts w:ascii="Arial" w:hAnsi="Arial" w:cs="Arial"/>
                <w:sz w:val="20"/>
                <w:szCs w:val="20"/>
              </w:rPr>
            </w:pPr>
            <w:r>
              <w:rPr>
                <w:rFonts w:ascii="Arial" w:hAnsi="Arial" w:cs="Arial"/>
                <w:sz w:val="20"/>
                <w:szCs w:val="20"/>
              </w:rPr>
              <w:t>nem</w:t>
            </w:r>
          </w:p>
        </w:tc>
        <w:tc>
          <w:tcPr>
            <w:tcW w:w="883" w:type="dxa"/>
            <w:tcBorders>
              <w:top w:val="single" w:sz="4" w:space="0" w:color="auto"/>
              <w:left w:val="single" w:sz="4" w:space="0" w:color="auto"/>
              <w:bottom w:val="single" w:sz="4" w:space="0" w:color="auto"/>
              <w:right w:val="single" w:sz="4" w:space="0" w:color="auto"/>
            </w:tcBorders>
            <w:shd w:val="pct15" w:color="auto" w:fill="auto"/>
            <w:vAlign w:val="bottom"/>
            <w:hideMark/>
          </w:tcPr>
          <w:p w14:paraId="752E84E0" w14:textId="77777777" w:rsidR="00415DBB" w:rsidRPr="0023605B" w:rsidRDefault="00DF37CE" w:rsidP="00544A43">
            <w:pPr>
              <w:rPr>
                <w:rFonts w:ascii="Arial" w:hAnsi="Arial" w:cs="Arial"/>
                <w:sz w:val="20"/>
                <w:szCs w:val="20"/>
              </w:rPr>
            </w:pPr>
            <w:r>
              <w:rPr>
                <w:rFonts w:ascii="Arial" w:hAnsi="Arial" w:cs="Arial"/>
                <w:sz w:val="20"/>
                <w:szCs w:val="20"/>
              </w:rPr>
              <w:t>nem</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AC72C6"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BBD0E6" w14:textId="77777777" w:rsidR="00415DBB" w:rsidRPr="0023605B" w:rsidRDefault="00DF37CE" w:rsidP="00544A43">
            <w:pPr>
              <w:rPr>
                <w:rFonts w:ascii="Arial" w:hAnsi="Arial" w:cs="Arial"/>
                <w:sz w:val="20"/>
                <w:szCs w:val="20"/>
              </w:rPr>
            </w:pPr>
            <w:r>
              <w:rPr>
                <w:rFonts w:ascii="Arial" w:hAnsi="Arial" w:cs="Arial"/>
                <w:sz w:val="20"/>
                <w:szCs w:val="20"/>
              </w:rPr>
              <w:t>igen</w:t>
            </w:r>
          </w:p>
        </w:tc>
      </w:tr>
      <w:tr w:rsidR="009C5176" w:rsidRPr="0023605B" w14:paraId="53F61F1C" w14:textId="77777777" w:rsidTr="00E5242F">
        <w:trPr>
          <w:trHeight w:val="238"/>
          <w:jc w:val="center"/>
        </w:trPr>
        <w:tc>
          <w:tcPr>
            <w:tcW w:w="1128" w:type="dxa"/>
            <w:vMerge/>
            <w:tcBorders>
              <w:top w:val="nil"/>
              <w:left w:val="single" w:sz="4" w:space="0" w:color="auto"/>
              <w:bottom w:val="single" w:sz="4" w:space="0" w:color="auto"/>
              <w:right w:val="single" w:sz="4" w:space="0" w:color="auto"/>
            </w:tcBorders>
            <w:shd w:val="clear" w:color="auto" w:fill="auto"/>
            <w:vAlign w:val="center"/>
            <w:hideMark/>
          </w:tcPr>
          <w:p w14:paraId="5310D498" w14:textId="77777777" w:rsidR="00415DBB" w:rsidRPr="0023605B" w:rsidRDefault="00415DBB" w:rsidP="000C4CEE">
            <w:pPr>
              <w:rPr>
                <w:rFonts w:ascii="Arial" w:hAnsi="Arial" w:cs="Arial"/>
                <w:b/>
                <w:bCs/>
                <w:sz w:val="20"/>
                <w:szCs w:val="20"/>
              </w:rPr>
            </w:pPr>
          </w:p>
        </w:tc>
        <w:tc>
          <w:tcPr>
            <w:tcW w:w="1598" w:type="dxa"/>
            <w:tcBorders>
              <w:top w:val="nil"/>
              <w:left w:val="nil"/>
              <w:bottom w:val="single" w:sz="4" w:space="0" w:color="auto"/>
              <w:right w:val="single" w:sz="4" w:space="0" w:color="auto"/>
            </w:tcBorders>
            <w:shd w:val="clear" w:color="auto" w:fill="auto"/>
            <w:vAlign w:val="bottom"/>
            <w:hideMark/>
          </w:tcPr>
          <w:p w14:paraId="47B8BEE8" w14:textId="77777777" w:rsidR="00415DBB" w:rsidRPr="0023605B" w:rsidRDefault="00DF37CE" w:rsidP="000C4CEE">
            <w:pPr>
              <w:rPr>
                <w:rFonts w:ascii="Arial" w:hAnsi="Arial" w:cs="Arial"/>
                <w:sz w:val="20"/>
                <w:szCs w:val="20"/>
              </w:rPr>
            </w:pPr>
            <w:r>
              <w:rPr>
                <w:rFonts w:ascii="Arial" w:hAnsi="Arial" w:cs="Arial"/>
                <w:sz w:val="20"/>
                <w:szCs w:val="20"/>
              </w:rPr>
              <w:t>Stop piaci</w:t>
            </w:r>
          </w:p>
        </w:tc>
        <w:tc>
          <w:tcPr>
            <w:tcW w:w="882" w:type="dxa"/>
            <w:tcBorders>
              <w:top w:val="single" w:sz="4" w:space="0" w:color="auto"/>
              <w:left w:val="single" w:sz="4" w:space="0" w:color="auto"/>
              <w:bottom w:val="single" w:sz="4" w:space="0" w:color="auto"/>
              <w:right w:val="single" w:sz="4" w:space="0" w:color="auto"/>
            </w:tcBorders>
            <w:shd w:val="pct15" w:color="auto" w:fill="auto"/>
            <w:vAlign w:val="bottom"/>
            <w:hideMark/>
          </w:tcPr>
          <w:p w14:paraId="1580B582" w14:textId="77777777" w:rsidR="00415DBB" w:rsidRPr="0023605B" w:rsidRDefault="00DF37CE" w:rsidP="00544A43">
            <w:pPr>
              <w:rPr>
                <w:rFonts w:ascii="Arial" w:hAnsi="Arial" w:cs="Arial"/>
                <w:sz w:val="20"/>
                <w:szCs w:val="20"/>
              </w:rPr>
            </w:pPr>
            <w:r>
              <w:rPr>
                <w:rFonts w:ascii="Arial" w:hAnsi="Arial" w:cs="Arial"/>
                <w:sz w:val="20"/>
                <w:szCs w:val="20"/>
              </w:rPr>
              <w:t>nem</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BFECEF"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883" w:type="dxa"/>
            <w:tcBorders>
              <w:top w:val="single" w:sz="4" w:space="0" w:color="auto"/>
              <w:left w:val="single" w:sz="4" w:space="0" w:color="auto"/>
              <w:bottom w:val="single" w:sz="4" w:space="0" w:color="auto"/>
              <w:right w:val="single" w:sz="4" w:space="0" w:color="auto"/>
            </w:tcBorders>
            <w:shd w:val="pct15" w:color="auto" w:fill="auto"/>
            <w:vAlign w:val="bottom"/>
            <w:hideMark/>
          </w:tcPr>
          <w:p w14:paraId="2EF142D9" w14:textId="77777777" w:rsidR="00415DBB" w:rsidRPr="0023605B" w:rsidRDefault="00DF37CE" w:rsidP="00544A43">
            <w:pPr>
              <w:rPr>
                <w:rFonts w:ascii="Arial" w:hAnsi="Arial" w:cs="Arial"/>
                <w:sz w:val="20"/>
                <w:szCs w:val="20"/>
              </w:rPr>
            </w:pPr>
            <w:r>
              <w:rPr>
                <w:rFonts w:ascii="Arial" w:hAnsi="Arial" w:cs="Arial"/>
                <w:sz w:val="20"/>
                <w:szCs w:val="20"/>
              </w:rPr>
              <w:t>nem</w:t>
            </w:r>
          </w:p>
        </w:tc>
        <w:tc>
          <w:tcPr>
            <w:tcW w:w="883" w:type="dxa"/>
            <w:tcBorders>
              <w:top w:val="single" w:sz="4" w:space="0" w:color="auto"/>
              <w:left w:val="single" w:sz="4" w:space="0" w:color="auto"/>
              <w:bottom w:val="single" w:sz="4" w:space="0" w:color="auto"/>
              <w:right w:val="single" w:sz="4" w:space="0" w:color="auto"/>
            </w:tcBorders>
            <w:shd w:val="pct15" w:color="auto" w:fill="auto"/>
            <w:vAlign w:val="bottom"/>
            <w:hideMark/>
          </w:tcPr>
          <w:p w14:paraId="789E573F" w14:textId="77777777" w:rsidR="00415DBB" w:rsidRPr="0023605B" w:rsidRDefault="00DF37CE" w:rsidP="00544A43">
            <w:pPr>
              <w:rPr>
                <w:rFonts w:ascii="Arial" w:hAnsi="Arial" w:cs="Arial"/>
                <w:sz w:val="20"/>
                <w:szCs w:val="20"/>
              </w:rPr>
            </w:pPr>
            <w:r>
              <w:rPr>
                <w:rFonts w:ascii="Arial" w:hAnsi="Arial" w:cs="Arial"/>
                <w:sz w:val="20"/>
                <w:szCs w:val="20"/>
              </w:rPr>
              <w:t>nem</w:t>
            </w:r>
          </w:p>
        </w:tc>
        <w:tc>
          <w:tcPr>
            <w:tcW w:w="883" w:type="dxa"/>
            <w:tcBorders>
              <w:top w:val="single" w:sz="4" w:space="0" w:color="auto"/>
              <w:left w:val="single" w:sz="4" w:space="0" w:color="auto"/>
              <w:bottom w:val="single" w:sz="4" w:space="0" w:color="auto"/>
              <w:right w:val="single" w:sz="4" w:space="0" w:color="auto"/>
            </w:tcBorders>
            <w:shd w:val="pct15" w:color="auto" w:fill="auto"/>
            <w:vAlign w:val="bottom"/>
            <w:hideMark/>
          </w:tcPr>
          <w:p w14:paraId="6D85F29C" w14:textId="77777777" w:rsidR="00415DBB" w:rsidRPr="0023605B" w:rsidRDefault="00DF37CE" w:rsidP="00544A43">
            <w:pPr>
              <w:rPr>
                <w:rFonts w:ascii="Arial" w:hAnsi="Arial" w:cs="Arial"/>
                <w:sz w:val="20"/>
                <w:szCs w:val="20"/>
              </w:rPr>
            </w:pPr>
            <w:r>
              <w:rPr>
                <w:rFonts w:ascii="Arial" w:hAnsi="Arial" w:cs="Arial"/>
                <w:sz w:val="20"/>
                <w:szCs w:val="20"/>
              </w:rPr>
              <w:t>nem</w:t>
            </w:r>
          </w:p>
        </w:tc>
        <w:tc>
          <w:tcPr>
            <w:tcW w:w="883" w:type="dxa"/>
            <w:tcBorders>
              <w:top w:val="single" w:sz="4" w:space="0" w:color="auto"/>
              <w:left w:val="single" w:sz="4" w:space="0" w:color="auto"/>
              <w:bottom w:val="single" w:sz="4" w:space="0" w:color="auto"/>
              <w:right w:val="single" w:sz="4" w:space="0" w:color="auto"/>
            </w:tcBorders>
            <w:shd w:val="pct15" w:color="auto" w:fill="auto"/>
            <w:vAlign w:val="bottom"/>
            <w:hideMark/>
          </w:tcPr>
          <w:p w14:paraId="46B94C13" w14:textId="77777777" w:rsidR="00415DBB" w:rsidRPr="0023605B" w:rsidRDefault="00DF37CE" w:rsidP="00544A43">
            <w:pPr>
              <w:rPr>
                <w:rFonts w:ascii="Arial" w:hAnsi="Arial" w:cs="Arial"/>
                <w:sz w:val="20"/>
                <w:szCs w:val="20"/>
              </w:rPr>
            </w:pPr>
            <w:r>
              <w:rPr>
                <w:rFonts w:ascii="Arial" w:hAnsi="Arial" w:cs="Arial"/>
                <w:sz w:val="20"/>
                <w:szCs w:val="20"/>
              </w:rPr>
              <w:t>nem</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A8430D"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1000" w:type="dxa"/>
            <w:tcBorders>
              <w:top w:val="single" w:sz="4" w:space="0" w:color="auto"/>
              <w:left w:val="single" w:sz="4" w:space="0" w:color="auto"/>
              <w:bottom w:val="single" w:sz="4" w:space="0" w:color="auto"/>
              <w:right w:val="single" w:sz="4" w:space="0" w:color="auto"/>
            </w:tcBorders>
            <w:shd w:val="pct15" w:color="auto" w:fill="auto"/>
            <w:vAlign w:val="bottom"/>
            <w:hideMark/>
          </w:tcPr>
          <w:p w14:paraId="4B2134DF" w14:textId="77777777" w:rsidR="00415DBB" w:rsidRPr="0023605B" w:rsidRDefault="00DF37CE" w:rsidP="00544A43">
            <w:pPr>
              <w:rPr>
                <w:rFonts w:ascii="Arial" w:hAnsi="Arial" w:cs="Arial"/>
                <w:sz w:val="20"/>
                <w:szCs w:val="20"/>
              </w:rPr>
            </w:pPr>
            <w:r>
              <w:rPr>
                <w:rFonts w:ascii="Arial" w:hAnsi="Arial" w:cs="Arial"/>
                <w:sz w:val="20"/>
                <w:szCs w:val="20"/>
              </w:rPr>
              <w:t>nem</w:t>
            </w:r>
          </w:p>
        </w:tc>
      </w:tr>
      <w:tr w:rsidR="009C5176" w:rsidRPr="0023605B" w14:paraId="41444E15" w14:textId="77777777" w:rsidTr="00E5242F">
        <w:trPr>
          <w:trHeight w:val="238"/>
          <w:jc w:val="center"/>
        </w:trPr>
        <w:tc>
          <w:tcPr>
            <w:tcW w:w="1128" w:type="dxa"/>
            <w:tcBorders>
              <w:top w:val="nil"/>
              <w:left w:val="single" w:sz="4" w:space="0" w:color="auto"/>
              <w:bottom w:val="single" w:sz="4" w:space="0" w:color="auto"/>
              <w:right w:val="single" w:sz="4" w:space="0" w:color="auto"/>
            </w:tcBorders>
            <w:shd w:val="clear" w:color="auto" w:fill="auto"/>
            <w:hideMark/>
          </w:tcPr>
          <w:p w14:paraId="241455AE" w14:textId="77777777" w:rsidR="00415DBB" w:rsidRPr="0023605B" w:rsidRDefault="00DF37CE" w:rsidP="000C4CEE">
            <w:pPr>
              <w:rPr>
                <w:rFonts w:ascii="Arial" w:hAnsi="Arial" w:cs="Arial"/>
                <w:b/>
                <w:bCs/>
                <w:sz w:val="20"/>
                <w:szCs w:val="20"/>
              </w:rPr>
            </w:pPr>
            <w:r>
              <w:rPr>
                <w:rFonts w:ascii="Arial" w:hAnsi="Arial" w:cs="Arial"/>
                <w:b/>
                <w:bCs/>
                <w:sz w:val="20"/>
                <w:szCs w:val="20"/>
              </w:rPr>
              <w:t>Mennyiség szerint</w:t>
            </w:r>
          </w:p>
        </w:tc>
        <w:tc>
          <w:tcPr>
            <w:tcW w:w="1598" w:type="dxa"/>
            <w:tcBorders>
              <w:top w:val="nil"/>
              <w:left w:val="nil"/>
              <w:bottom w:val="single" w:sz="4" w:space="0" w:color="auto"/>
              <w:right w:val="single" w:sz="4" w:space="0" w:color="auto"/>
            </w:tcBorders>
            <w:shd w:val="clear" w:color="auto" w:fill="auto"/>
            <w:vAlign w:val="center"/>
            <w:hideMark/>
          </w:tcPr>
          <w:p w14:paraId="3B27CC41" w14:textId="77777777" w:rsidR="00415DBB" w:rsidRPr="0023605B" w:rsidRDefault="00DF37CE" w:rsidP="000C4CEE">
            <w:pPr>
              <w:rPr>
                <w:rFonts w:ascii="Arial" w:hAnsi="Arial" w:cs="Arial"/>
                <w:sz w:val="20"/>
                <w:szCs w:val="20"/>
              </w:rPr>
            </w:pPr>
            <w:r>
              <w:rPr>
                <w:rFonts w:ascii="Arial" w:hAnsi="Arial" w:cs="Arial"/>
                <w:sz w:val="20"/>
                <w:szCs w:val="20"/>
              </w:rPr>
              <w:t>Rész</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39D81"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E00B4"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DE4FD"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69CEB"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EC97F"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4FD15"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DD07F"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43EA7" w14:textId="77777777" w:rsidR="00415DBB" w:rsidRPr="0023605B" w:rsidRDefault="00DF37CE" w:rsidP="00544A43">
            <w:pPr>
              <w:rPr>
                <w:rFonts w:ascii="Arial" w:hAnsi="Arial" w:cs="Arial"/>
                <w:sz w:val="20"/>
                <w:szCs w:val="20"/>
              </w:rPr>
            </w:pPr>
            <w:r>
              <w:rPr>
                <w:rFonts w:ascii="Arial" w:hAnsi="Arial" w:cs="Arial"/>
                <w:sz w:val="20"/>
                <w:szCs w:val="20"/>
              </w:rPr>
              <w:t>igen</w:t>
            </w:r>
          </w:p>
        </w:tc>
      </w:tr>
      <w:tr w:rsidR="009C5176" w:rsidRPr="0023605B" w14:paraId="2796318F" w14:textId="77777777" w:rsidTr="00E5242F">
        <w:trPr>
          <w:trHeight w:val="238"/>
          <w:jc w:val="center"/>
        </w:trPr>
        <w:tc>
          <w:tcPr>
            <w:tcW w:w="1128" w:type="dxa"/>
            <w:vMerge w:val="restart"/>
            <w:tcBorders>
              <w:top w:val="nil"/>
              <w:left w:val="single" w:sz="4" w:space="0" w:color="auto"/>
              <w:bottom w:val="single" w:sz="4" w:space="0" w:color="000000"/>
              <w:right w:val="single" w:sz="4" w:space="0" w:color="auto"/>
            </w:tcBorders>
            <w:shd w:val="clear" w:color="auto" w:fill="auto"/>
            <w:vAlign w:val="center"/>
            <w:hideMark/>
          </w:tcPr>
          <w:p w14:paraId="7474450E" w14:textId="77777777" w:rsidR="00317AC8" w:rsidRPr="0023605B" w:rsidRDefault="00DF37CE">
            <w:pPr>
              <w:rPr>
                <w:rFonts w:ascii="Arial" w:hAnsi="Arial" w:cs="Arial"/>
                <w:b/>
                <w:bCs/>
                <w:sz w:val="20"/>
                <w:szCs w:val="20"/>
              </w:rPr>
            </w:pPr>
            <w:r>
              <w:rPr>
                <w:rFonts w:ascii="Arial" w:hAnsi="Arial" w:cs="Arial"/>
                <w:b/>
                <w:bCs/>
                <w:sz w:val="20"/>
                <w:szCs w:val="20"/>
              </w:rPr>
              <w:t>Időbeli hatály szerint</w:t>
            </w:r>
          </w:p>
        </w:tc>
        <w:tc>
          <w:tcPr>
            <w:tcW w:w="1598" w:type="dxa"/>
            <w:tcBorders>
              <w:top w:val="nil"/>
              <w:left w:val="nil"/>
              <w:bottom w:val="single" w:sz="4" w:space="0" w:color="auto"/>
              <w:right w:val="single" w:sz="4" w:space="0" w:color="auto"/>
            </w:tcBorders>
            <w:shd w:val="clear" w:color="auto" w:fill="auto"/>
            <w:vAlign w:val="bottom"/>
            <w:hideMark/>
          </w:tcPr>
          <w:p w14:paraId="2B8A2A97" w14:textId="77777777" w:rsidR="00415DBB" w:rsidRPr="0023605B" w:rsidRDefault="00DF37CE" w:rsidP="000C4CEE">
            <w:pPr>
              <w:rPr>
                <w:rFonts w:ascii="Arial" w:hAnsi="Arial" w:cs="Arial"/>
                <w:sz w:val="20"/>
                <w:szCs w:val="20"/>
              </w:rPr>
            </w:pPr>
            <w:r>
              <w:rPr>
                <w:rFonts w:ascii="Arial" w:hAnsi="Arial" w:cs="Arial"/>
                <w:sz w:val="20"/>
                <w:szCs w:val="20"/>
              </w:rPr>
              <w:t>Most</w:t>
            </w:r>
          </w:p>
        </w:tc>
        <w:tc>
          <w:tcPr>
            <w:tcW w:w="882" w:type="dxa"/>
            <w:tcBorders>
              <w:top w:val="single" w:sz="4" w:space="0" w:color="auto"/>
              <w:left w:val="single" w:sz="4" w:space="0" w:color="auto"/>
              <w:bottom w:val="single" w:sz="4" w:space="0" w:color="auto"/>
              <w:right w:val="single" w:sz="4" w:space="0" w:color="auto"/>
            </w:tcBorders>
            <w:shd w:val="pct15" w:color="auto" w:fill="auto"/>
            <w:vAlign w:val="bottom"/>
            <w:hideMark/>
          </w:tcPr>
          <w:p w14:paraId="6E90AA1C" w14:textId="77777777" w:rsidR="00415DBB" w:rsidRPr="0023605B" w:rsidRDefault="00DF37CE" w:rsidP="00544A43">
            <w:pPr>
              <w:rPr>
                <w:rFonts w:ascii="Arial" w:hAnsi="Arial" w:cs="Arial"/>
                <w:sz w:val="20"/>
                <w:szCs w:val="20"/>
              </w:rPr>
            </w:pPr>
            <w:r>
              <w:rPr>
                <w:rFonts w:ascii="Arial" w:hAnsi="Arial" w:cs="Arial"/>
                <w:sz w:val="20"/>
                <w:szCs w:val="20"/>
              </w:rPr>
              <w:t>nem</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DAEA69"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883" w:type="dxa"/>
            <w:tcBorders>
              <w:top w:val="single" w:sz="4" w:space="0" w:color="auto"/>
              <w:left w:val="single" w:sz="4" w:space="0" w:color="auto"/>
              <w:bottom w:val="single" w:sz="4" w:space="0" w:color="auto"/>
              <w:right w:val="single" w:sz="4" w:space="0" w:color="auto"/>
            </w:tcBorders>
            <w:shd w:val="pct15" w:color="auto" w:fill="auto"/>
            <w:vAlign w:val="bottom"/>
            <w:hideMark/>
          </w:tcPr>
          <w:p w14:paraId="6F5F89E5" w14:textId="77777777" w:rsidR="00415DBB" w:rsidRPr="0023605B" w:rsidRDefault="00DF37CE" w:rsidP="00544A43">
            <w:pPr>
              <w:rPr>
                <w:rFonts w:ascii="Arial" w:hAnsi="Arial" w:cs="Arial"/>
                <w:sz w:val="20"/>
                <w:szCs w:val="20"/>
              </w:rPr>
            </w:pPr>
            <w:r>
              <w:rPr>
                <w:rFonts w:ascii="Arial" w:hAnsi="Arial" w:cs="Arial"/>
                <w:sz w:val="20"/>
                <w:szCs w:val="20"/>
              </w:rPr>
              <w:t>nem</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3A0888"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883" w:type="dxa"/>
            <w:tcBorders>
              <w:top w:val="single" w:sz="4" w:space="0" w:color="auto"/>
              <w:left w:val="single" w:sz="4" w:space="0" w:color="auto"/>
              <w:bottom w:val="single" w:sz="4" w:space="0" w:color="auto"/>
              <w:right w:val="single" w:sz="4" w:space="0" w:color="auto"/>
            </w:tcBorders>
            <w:shd w:val="pct15" w:color="auto" w:fill="auto"/>
            <w:vAlign w:val="bottom"/>
            <w:hideMark/>
          </w:tcPr>
          <w:p w14:paraId="30662A71" w14:textId="77777777" w:rsidR="00415DBB" w:rsidRPr="0023605B" w:rsidRDefault="00DF37CE" w:rsidP="00544A43">
            <w:pPr>
              <w:rPr>
                <w:rFonts w:ascii="Arial" w:hAnsi="Arial" w:cs="Arial"/>
                <w:sz w:val="20"/>
                <w:szCs w:val="20"/>
              </w:rPr>
            </w:pPr>
            <w:r>
              <w:rPr>
                <w:rFonts w:ascii="Arial" w:hAnsi="Arial" w:cs="Arial"/>
                <w:sz w:val="20"/>
                <w:szCs w:val="20"/>
              </w:rPr>
              <w:t>nem</w:t>
            </w:r>
          </w:p>
        </w:tc>
        <w:tc>
          <w:tcPr>
            <w:tcW w:w="883" w:type="dxa"/>
            <w:tcBorders>
              <w:top w:val="single" w:sz="4" w:space="0" w:color="auto"/>
              <w:left w:val="single" w:sz="4" w:space="0" w:color="auto"/>
              <w:bottom w:val="single" w:sz="4" w:space="0" w:color="auto"/>
              <w:right w:val="single" w:sz="4" w:space="0" w:color="auto"/>
            </w:tcBorders>
            <w:shd w:val="pct15" w:color="auto" w:fill="auto"/>
            <w:vAlign w:val="bottom"/>
            <w:hideMark/>
          </w:tcPr>
          <w:p w14:paraId="5A76ED24" w14:textId="77777777" w:rsidR="00415DBB" w:rsidRPr="0023605B" w:rsidRDefault="00DF37CE" w:rsidP="00544A43">
            <w:pPr>
              <w:rPr>
                <w:rFonts w:ascii="Arial" w:hAnsi="Arial" w:cs="Arial"/>
                <w:sz w:val="20"/>
                <w:szCs w:val="20"/>
              </w:rPr>
            </w:pPr>
            <w:r>
              <w:rPr>
                <w:rFonts w:ascii="Arial" w:hAnsi="Arial" w:cs="Arial"/>
                <w:sz w:val="20"/>
                <w:szCs w:val="20"/>
              </w:rPr>
              <w:t>nem</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7471D8"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40374C" w14:textId="77777777" w:rsidR="00415DBB" w:rsidRPr="0023605B" w:rsidRDefault="00DF37CE" w:rsidP="00544A43">
            <w:pPr>
              <w:rPr>
                <w:rFonts w:ascii="Arial" w:hAnsi="Arial" w:cs="Arial"/>
                <w:sz w:val="20"/>
                <w:szCs w:val="20"/>
              </w:rPr>
            </w:pPr>
            <w:r>
              <w:rPr>
                <w:rFonts w:ascii="Arial" w:hAnsi="Arial" w:cs="Arial"/>
                <w:sz w:val="20"/>
                <w:szCs w:val="20"/>
              </w:rPr>
              <w:t>igen</w:t>
            </w:r>
          </w:p>
        </w:tc>
      </w:tr>
      <w:tr w:rsidR="009C5176" w:rsidRPr="0023605B" w14:paraId="2D301BC9" w14:textId="77777777" w:rsidTr="009C5176">
        <w:trPr>
          <w:trHeight w:val="238"/>
          <w:jc w:val="center"/>
        </w:trPr>
        <w:tc>
          <w:tcPr>
            <w:tcW w:w="1128" w:type="dxa"/>
            <w:vMerge/>
            <w:tcBorders>
              <w:top w:val="nil"/>
              <w:left w:val="single" w:sz="4" w:space="0" w:color="auto"/>
              <w:bottom w:val="single" w:sz="4" w:space="0" w:color="000000"/>
              <w:right w:val="single" w:sz="4" w:space="0" w:color="auto"/>
            </w:tcBorders>
            <w:shd w:val="clear" w:color="auto" w:fill="auto"/>
            <w:vAlign w:val="center"/>
            <w:hideMark/>
          </w:tcPr>
          <w:p w14:paraId="47F7F159" w14:textId="77777777" w:rsidR="00415DBB" w:rsidRPr="0023605B" w:rsidRDefault="00415DBB" w:rsidP="000C4CEE">
            <w:pPr>
              <w:rPr>
                <w:rFonts w:ascii="Arial" w:hAnsi="Arial" w:cs="Arial"/>
                <w:b/>
                <w:bCs/>
                <w:sz w:val="20"/>
                <w:szCs w:val="20"/>
              </w:rPr>
            </w:pPr>
          </w:p>
        </w:tc>
        <w:tc>
          <w:tcPr>
            <w:tcW w:w="1598" w:type="dxa"/>
            <w:tcBorders>
              <w:top w:val="nil"/>
              <w:left w:val="nil"/>
              <w:bottom w:val="single" w:sz="4" w:space="0" w:color="auto"/>
              <w:right w:val="single" w:sz="4" w:space="0" w:color="auto"/>
            </w:tcBorders>
            <w:shd w:val="clear" w:color="auto" w:fill="auto"/>
            <w:vAlign w:val="bottom"/>
            <w:hideMark/>
          </w:tcPr>
          <w:p w14:paraId="0DF2B83B" w14:textId="77777777" w:rsidR="00415DBB" w:rsidRPr="0023605B" w:rsidRDefault="00DF37CE" w:rsidP="000C4CEE">
            <w:pPr>
              <w:rPr>
                <w:rFonts w:ascii="Arial" w:hAnsi="Arial" w:cs="Arial"/>
                <w:sz w:val="20"/>
                <w:szCs w:val="20"/>
              </w:rPr>
            </w:pPr>
            <w:r>
              <w:rPr>
                <w:rFonts w:ascii="Arial" w:hAnsi="Arial" w:cs="Arial"/>
                <w:sz w:val="20"/>
                <w:szCs w:val="20"/>
              </w:rPr>
              <w:t>Szakasz</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925B31"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C143A4"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4CA013"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A5ED44"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8C26EB"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BDB759"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2FB117"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A99E70" w14:textId="77777777" w:rsidR="00415DBB" w:rsidRPr="0023605B" w:rsidRDefault="00DF37CE" w:rsidP="00544A43">
            <w:pPr>
              <w:rPr>
                <w:rFonts w:ascii="Arial" w:hAnsi="Arial" w:cs="Arial"/>
                <w:sz w:val="20"/>
                <w:szCs w:val="20"/>
              </w:rPr>
            </w:pPr>
            <w:r>
              <w:rPr>
                <w:rFonts w:ascii="Arial" w:hAnsi="Arial" w:cs="Arial"/>
                <w:sz w:val="20"/>
                <w:szCs w:val="20"/>
              </w:rPr>
              <w:t>igen</w:t>
            </w:r>
          </w:p>
        </w:tc>
      </w:tr>
      <w:tr w:rsidR="009C5176" w:rsidRPr="0023605B" w14:paraId="54E23353" w14:textId="77777777" w:rsidTr="009C5176">
        <w:trPr>
          <w:trHeight w:val="238"/>
          <w:jc w:val="center"/>
        </w:trPr>
        <w:tc>
          <w:tcPr>
            <w:tcW w:w="1128" w:type="dxa"/>
            <w:vMerge/>
            <w:tcBorders>
              <w:top w:val="nil"/>
              <w:left w:val="single" w:sz="4" w:space="0" w:color="auto"/>
              <w:bottom w:val="single" w:sz="4" w:space="0" w:color="000000"/>
              <w:right w:val="single" w:sz="4" w:space="0" w:color="auto"/>
            </w:tcBorders>
            <w:shd w:val="clear" w:color="auto" w:fill="auto"/>
            <w:vAlign w:val="center"/>
            <w:hideMark/>
          </w:tcPr>
          <w:p w14:paraId="29A6B37B" w14:textId="77777777" w:rsidR="00415DBB" w:rsidRPr="0023605B" w:rsidRDefault="00415DBB" w:rsidP="000C4CEE">
            <w:pPr>
              <w:rPr>
                <w:rFonts w:ascii="Arial" w:hAnsi="Arial" w:cs="Arial"/>
                <w:b/>
                <w:bCs/>
                <w:sz w:val="20"/>
                <w:szCs w:val="20"/>
              </w:rPr>
            </w:pPr>
          </w:p>
        </w:tc>
        <w:tc>
          <w:tcPr>
            <w:tcW w:w="1598" w:type="dxa"/>
            <w:tcBorders>
              <w:top w:val="nil"/>
              <w:left w:val="nil"/>
              <w:bottom w:val="single" w:sz="4" w:space="0" w:color="auto"/>
              <w:right w:val="single" w:sz="4" w:space="0" w:color="auto"/>
            </w:tcBorders>
            <w:shd w:val="clear" w:color="auto" w:fill="auto"/>
            <w:vAlign w:val="bottom"/>
            <w:hideMark/>
          </w:tcPr>
          <w:p w14:paraId="7B4037C4" w14:textId="77777777" w:rsidR="00415DBB" w:rsidRPr="0023605B" w:rsidRDefault="00DF37CE" w:rsidP="000C4CEE">
            <w:pPr>
              <w:rPr>
                <w:rFonts w:ascii="Arial" w:hAnsi="Arial" w:cs="Arial"/>
                <w:sz w:val="20"/>
                <w:szCs w:val="20"/>
              </w:rPr>
            </w:pPr>
            <w:r>
              <w:rPr>
                <w:rFonts w:ascii="Arial" w:hAnsi="Arial" w:cs="Arial"/>
                <w:sz w:val="20"/>
                <w:szCs w:val="20"/>
              </w:rPr>
              <w:t>Nap</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A86258"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D1CBD1"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8508D0"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AFDF05"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0B72EC"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4492BD"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BE2FAE"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3809F0" w14:textId="77777777" w:rsidR="00415DBB" w:rsidRPr="0023605B" w:rsidRDefault="00DF37CE" w:rsidP="00544A43">
            <w:pPr>
              <w:rPr>
                <w:rFonts w:ascii="Arial" w:hAnsi="Arial" w:cs="Arial"/>
                <w:sz w:val="20"/>
                <w:szCs w:val="20"/>
              </w:rPr>
            </w:pPr>
            <w:r>
              <w:rPr>
                <w:rFonts w:ascii="Arial" w:hAnsi="Arial" w:cs="Arial"/>
                <w:sz w:val="20"/>
                <w:szCs w:val="20"/>
              </w:rPr>
              <w:t>igen</w:t>
            </w:r>
          </w:p>
        </w:tc>
      </w:tr>
      <w:tr w:rsidR="009C5176" w:rsidRPr="0023605B" w14:paraId="24174D53" w14:textId="77777777" w:rsidTr="00544A43">
        <w:trPr>
          <w:trHeight w:val="238"/>
          <w:jc w:val="center"/>
        </w:trPr>
        <w:tc>
          <w:tcPr>
            <w:tcW w:w="1128" w:type="dxa"/>
            <w:vMerge/>
            <w:tcBorders>
              <w:top w:val="nil"/>
              <w:left w:val="single" w:sz="4" w:space="0" w:color="auto"/>
              <w:bottom w:val="single" w:sz="4" w:space="0" w:color="000000"/>
              <w:right w:val="single" w:sz="4" w:space="0" w:color="auto"/>
            </w:tcBorders>
            <w:shd w:val="clear" w:color="auto" w:fill="auto"/>
            <w:vAlign w:val="center"/>
            <w:hideMark/>
          </w:tcPr>
          <w:p w14:paraId="04D7C9A7" w14:textId="77777777" w:rsidR="00415DBB" w:rsidRPr="0023605B" w:rsidRDefault="00415DBB" w:rsidP="000C4CEE">
            <w:pPr>
              <w:rPr>
                <w:rFonts w:ascii="Arial" w:hAnsi="Arial" w:cs="Arial"/>
                <w:b/>
                <w:bCs/>
                <w:sz w:val="20"/>
                <w:szCs w:val="20"/>
              </w:rPr>
            </w:pPr>
          </w:p>
        </w:tc>
        <w:tc>
          <w:tcPr>
            <w:tcW w:w="1598" w:type="dxa"/>
            <w:tcBorders>
              <w:top w:val="nil"/>
              <w:left w:val="nil"/>
              <w:bottom w:val="single" w:sz="4" w:space="0" w:color="auto"/>
              <w:right w:val="single" w:sz="4" w:space="0" w:color="auto"/>
            </w:tcBorders>
            <w:shd w:val="clear" w:color="auto" w:fill="auto"/>
            <w:vAlign w:val="bottom"/>
            <w:hideMark/>
          </w:tcPr>
          <w:p w14:paraId="655FBE9E" w14:textId="77777777" w:rsidR="00415DBB" w:rsidRPr="0023605B" w:rsidRDefault="00DF37CE" w:rsidP="000C4CEE">
            <w:pPr>
              <w:rPr>
                <w:rFonts w:ascii="Arial" w:hAnsi="Arial" w:cs="Arial"/>
                <w:sz w:val="20"/>
                <w:szCs w:val="20"/>
              </w:rPr>
            </w:pPr>
            <w:r>
              <w:rPr>
                <w:rFonts w:ascii="Arial" w:hAnsi="Arial" w:cs="Arial"/>
                <w:sz w:val="20"/>
                <w:szCs w:val="20"/>
              </w:rPr>
              <w:t>Adott dátumig érv.</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0A105"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E0CB0"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9ADE7"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15B66"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C21C8"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8EBAB"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5DC2F"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CC17A" w14:textId="77777777" w:rsidR="00415DBB" w:rsidRPr="0023605B" w:rsidRDefault="00DF37CE" w:rsidP="00544A43">
            <w:pPr>
              <w:rPr>
                <w:rFonts w:ascii="Arial" w:hAnsi="Arial" w:cs="Arial"/>
                <w:sz w:val="20"/>
                <w:szCs w:val="20"/>
              </w:rPr>
            </w:pPr>
            <w:r>
              <w:rPr>
                <w:rFonts w:ascii="Arial" w:hAnsi="Arial" w:cs="Arial"/>
                <w:sz w:val="20"/>
                <w:szCs w:val="20"/>
              </w:rPr>
              <w:t>igen</w:t>
            </w:r>
          </w:p>
        </w:tc>
      </w:tr>
      <w:tr w:rsidR="009C5176" w:rsidRPr="0023605B" w14:paraId="4FF70871" w14:textId="77777777" w:rsidTr="00544A43">
        <w:trPr>
          <w:trHeight w:val="238"/>
          <w:jc w:val="center"/>
        </w:trPr>
        <w:tc>
          <w:tcPr>
            <w:tcW w:w="1128" w:type="dxa"/>
            <w:vMerge/>
            <w:tcBorders>
              <w:top w:val="nil"/>
              <w:left w:val="single" w:sz="4" w:space="0" w:color="auto"/>
              <w:bottom w:val="single" w:sz="4" w:space="0" w:color="000000"/>
              <w:right w:val="single" w:sz="4" w:space="0" w:color="auto"/>
            </w:tcBorders>
            <w:shd w:val="clear" w:color="auto" w:fill="auto"/>
            <w:vAlign w:val="center"/>
            <w:hideMark/>
          </w:tcPr>
          <w:p w14:paraId="2CFE2120" w14:textId="77777777" w:rsidR="00415DBB" w:rsidRPr="0023605B" w:rsidRDefault="00415DBB" w:rsidP="000C4CEE">
            <w:pPr>
              <w:rPr>
                <w:rFonts w:ascii="Arial" w:hAnsi="Arial" w:cs="Arial"/>
                <w:b/>
                <w:bCs/>
                <w:sz w:val="20"/>
                <w:szCs w:val="20"/>
              </w:rPr>
            </w:pPr>
          </w:p>
        </w:tc>
        <w:tc>
          <w:tcPr>
            <w:tcW w:w="1598" w:type="dxa"/>
            <w:tcBorders>
              <w:top w:val="nil"/>
              <w:left w:val="nil"/>
              <w:bottom w:val="single" w:sz="4" w:space="0" w:color="auto"/>
              <w:right w:val="single" w:sz="4" w:space="0" w:color="auto"/>
            </w:tcBorders>
            <w:shd w:val="clear" w:color="auto" w:fill="auto"/>
            <w:vAlign w:val="bottom"/>
            <w:hideMark/>
          </w:tcPr>
          <w:p w14:paraId="2C499667" w14:textId="77777777" w:rsidR="00415DBB" w:rsidRPr="0023605B" w:rsidRDefault="00DF37CE" w:rsidP="000C4CEE">
            <w:pPr>
              <w:rPr>
                <w:rFonts w:ascii="Arial" w:hAnsi="Arial" w:cs="Arial"/>
                <w:sz w:val="20"/>
                <w:szCs w:val="20"/>
              </w:rPr>
            </w:pPr>
            <w:r>
              <w:rPr>
                <w:rFonts w:ascii="Arial" w:hAnsi="Arial" w:cs="Arial"/>
                <w:sz w:val="20"/>
                <w:szCs w:val="20"/>
              </w:rPr>
              <w:t>Visszavonásig érv.</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BB5BA"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75EEA"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0EF48"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86070"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8AD3D"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ABD13"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4596B"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73DB4" w14:textId="77777777" w:rsidR="00415DBB" w:rsidRPr="0023605B" w:rsidRDefault="00DF37CE" w:rsidP="00544A43">
            <w:pPr>
              <w:rPr>
                <w:rFonts w:ascii="Arial" w:hAnsi="Arial" w:cs="Arial"/>
                <w:sz w:val="20"/>
                <w:szCs w:val="20"/>
              </w:rPr>
            </w:pPr>
            <w:r>
              <w:rPr>
                <w:rFonts w:ascii="Arial" w:hAnsi="Arial" w:cs="Arial"/>
                <w:sz w:val="20"/>
                <w:szCs w:val="20"/>
              </w:rPr>
              <w:t>igen</w:t>
            </w:r>
          </w:p>
        </w:tc>
      </w:tr>
    </w:tbl>
    <w:p w14:paraId="530BC006" w14:textId="77777777" w:rsidR="00415DBB" w:rsidRPr="0023605B" w:rsidRDefault="00415DBB" w:rsidP="008A0C6F">
      <w:pPr>
        <w:tabs>
          <w:tab w:val="left" w:pos="6804"/>
        </w:tabs>
        <w:jc w:val="center"/>
        <w:rPr>
          <w:rFonts w:ascii="Arial" w:hAnsi="Arial" w:cs="Arial"/>
          <w:b/>
          <w:lang w:eastAsia="en-US"/>
        </w:rPr>
      </w:pPr>
    </w:p>
    <w:p w14:paraId="04D29261" w14:textId="77777777" w:rsidR="00415DBB" w:rsidRPr="0023605B" w:rsidRDefault="00415DBB" w:rsidP="008A0C6F">
      <w:pPr>
        <w:tabs>
          <w:tab w:val="left" w:pos="6804"/>
        </w:tabs>
        <w:jc w:val="center"/>
        <w:rPr>
          <w:rFonts w:ascii="Arial" w:hAnsi="Arial" w:cs="Arial"/>
          <w:b/>
          <w:lang w:eastAsia="en-US"/>
        </w:rPr>
      </w:pPr>
    </w:p>
    <w:p w14:paraId="1D4651CE" w14:textId="77777777" w:rsidR="00415DBB" w:rsidRPr="0023605B" w:rsidRDefault="00415DBB" w:rsidP="008A0C6F">
      <w:pPr>
        <w:tabs>
          <w:tab w:val="left" w:pos="6804"/>
        </w:tabs>
        <w:jc w:val="center"/>
        <w:rPr>
          <w:rFonts w:ascii="Arial" w:hAnsi="Arial" w:cs="Arial"/>
          <w:b/>
          <w:lang w:eastAsia="en-US"/>
        </w:rPr>
      </w:pPr>
    </w:p>
    <w:p w14:paraId="2DBD1903" w14:textId="77777777" w:rsidR="00415DBB" w:rsidRPr="0023605B" w:rsidRDefault="00415DBB" w:rsidP="008A0C6F">
      <w:pPr>
        <w:tabs>
          <w:tab w:val="left" w:pos="6804"/>
        </w:tabs>
        <w:jc w:val="center"/>
        <w:rPr>
          <w:rFonts w:ascii="Arial" w:hAnsi="Arial" w:cs="Arial"/>
          <w:b/>
          <w:lang w:eastAsia="en-US"/>
        </w:rPr>
      </w:pPr>
    </w:p>
    <w:p w14:paraId="4A756560" w14:textId="77777777" w:rsidR="00415DBB" w:rsidRPr="0023605B" w:rsidRDefault="00415DBB" w:rsidP="008A0C6F">
      <w:pPr>
        <w:tabs>
          <w:tab w:val="left" w:pos="6804"/>
        </w:tabs>
        <w:jc w:val="center"/>
        <w:rPr>
          <w:rFonts w:ascii="Arial" w:hAnsi="Arial" w:cs="Arial"/>
          <w:b/>
          <w:lang w:eastAsia="en-US"/>
        </w:rPr>
      </w:pPr>
    </w:p>
    <w:tbl>
      <w:tblPr>
        <w:tblW w:w="9100" w:type="dxa"/>
        <w:jc w:val="center"/>
        <w:tblCellMar>
          <w:left w:w="70" w:type="dxa"/>
          <w:right w:w="70" w:type="dxa"/>
        </w:tblCellMar>
        <w:tblLook w:val="04A0" w:firstRow="1" w:lastRow="0" w:firstColumn="1" w:lastColumn="0" w:noHBand="0" w:noVBand="1"/>
      </w:tblPr>
      <w:tblGrid>
        <w:gridCol w:w="1420"/>
        <w:gridCol w:w="2080"/>
        <w:gridCol w:w="1120"/>
        <w:gridCol w:w="1120"/>
        <w:gridCol w:w="1120"/>
        <w:gridCol w:w="1120"/>
        <w:gridCol w:w="1120"/>
      </w:tblGrid>
      <w:tr w:rsidR="00415DBB" w:rsidRPr="0023605B" w14:paraId="001C2BDB" w14:textId="77777777" w:rsidTr="000C4CEE">
        <w:trPr>
          <w:trHeight w:val="510"/>
          <w:jc w:val="center"/>
        </w:trPr>
        <w:tc>
          <w:tcPr>
            <w:tcW w:w="35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BEF330" w14:textId="77777777" w:rsidR="00415DBB" w:rsidRPr="0023605B" w:rsidRDefault="00DF37CE" w:rsidP="000C4CEE">
            <w:pPr>
              <w:rPr>
                <w:rFonts w:ascii="Arial" w:hAnsi="Arial" w:cs="Arial"/>
                <w:b/>
                <w:bCs/>
                <w:sz w:val="20"/>
                <w:szCs w:val="20"/>
              </w:rPr>
            </w:pPr>
            <w:r>
              <w:rPr>
                <w:rFonts w:ascii="Arial" w:hAnsi="Arial" w:cs="Arial"/>
                <w:b/>
                <w:bCs/>
                <w:sz w:val="20"/>
                <w:szCs w:val="20"/>
              </w:rPr>
              <w:t>Ajánlatok csoportosítása…</w:t>
            </w:r>
          </w:p>
        </w:tc>
        <w:tc>
          <w:tcPr>
            <w:tcW w:w="2240" w:type="dxa"/>
            <w:gridSpan w:val="2"/>
            <w:tcBorders>
              <w:top w:val="single" w:sz="4" w:space="0" w:color="auto"/>
              <w:left w:val="nil"/>
              <w:bottom w:val="single" w:sz="4" w:space="0" w:color="auto"/>
              <w:right w:val="single" w:sz="4" w:space="0" w:color="000000"/>
            </w:tcBorders>
            <w:shd w:val="clear" w:color="auto" w:fill="auto"/>
            <w:vAlign w:val="center"/>
            <w:hideMark/>
          </w:tcPr>
          <w:p w14:paraId="7C842DB5" w14:textId="77777777" w:rsidR="00256E36" w:rsidRDefault="00DF37CE">
            <w:pPr>
              <w:rPr>
                <w:rFonts w:ascii="Arial" w:hAnsi="Arial" w:cs="Arial"/>
                <w:b/>
                <w:bCs/>
                <w:sz w:val="20"/>
                <w:szCs w:val="20"/>
              </w:rPr>
            </w:pPr>
            <w:r>
              <w:rPr>
                <w:rFonts w:ascii="Arial" w:hAnsi="Arial" w:cs="Arial"/>
                <w:b/>
                <w:bCs/>
                <w:sz w:val="20"/>
                <w:szCs w:val="20"/>
              </w:rPr>
              <w:t>Határidős gabona piac</w:t>
            </w:r>
          </w:p>
        </w:tc>
        <w:tc>
          <w:tcPr>
            <w:tcW w:w="1120" w:type="dxa"/>
            <w:tcBorders>
              <w:top w:val="single" w:sz="4" w:space="0" w:color="auto"/>
              <w:left w:val="nil"/>
              <w:bottom w:val="single" w:sz="4" w:space="0" w:color="auto"/>
              <w:right w:val="nil"/>
            </w:tcBorders>
            <w:shd w:val="clear" w:color="auto" w:fill="auto"/>
            <w:vAlign w:val="center"/>
            <w:hideMark/>
          </w:tcPr>
          <w:p w14:paraId="75DA7E93" w14:textId="77777777" w:rsidR="00317AC8" w:rsidRPr="0023605B" w:rsidRDefault="00DF37CE" w:rsidP="00544A43">
            <w:pPr>
              <w:rPr>
                <w:rFonts w:ascii="Arial" w:hAnsi="Arial" w:cs="Arial"/>
                <w:b/>
                <w:bCs/>
                <w:sz w:val="20"/>
                <w:szCs w:val="20"/>
              </w:rPr>
            </w:pPr>
            <w:r>
              <w:rPr>
                <w:rFonts w:ascii="Arial" w:hAnsi="Arial" w:cs="Arial"/>
                <w:b/>
                <w:bCs/>
                <w:sz w:val="20"/>
                <w:szCs w:val="20"/>
              </w:rPr>
              <w:t>Opciós gabona</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36B720" w14:textId="77777777" w:rsidR="00256E36" w:rsidRDefault="00DF37CE">
            <w:pPr>
              <w:rPr>
                <w:rFonts w:ascii="Arial" w:hAnsi="Arial" w:cs="Arial"/>
                <w:b/>
                <w:bCs/>
                <w:sz w:val="20"/>
                <w:szCs w:val="20"/>
              </w:rPr>
            </w:pPr>
            <w:r>
              <w:rPr>
                <w:rFonts w:ascii="Arial" w:hAnsi="Arial" w:cs="Arial"/>
                <w:b/>
                <w:bCs/>
                <w:sz w:val="20"/>
                <w:szCs w:val="20"/>
              </w:rPr>
              <w:t>Határidős áru piac</w:t>
            </w:r>
          </w:p>
        </w:tc>
      </w:tr>
      <w:tr w:rsidR="00415DBB" w:rsidRPr="0023605B" w14:paraId="5EB98311" w14:textId="77777777" w:rsidTr="000C4CEE">
        <w:trPr>
          <w:trHeight w:val="510"/>
          <w:jc w:val="center"/>
        </w:trPr>
        <w:tc>
          <w:tcPr>
            <w:tcW w:w="35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B333E" w14:textId="77777777" w:rsidR="00415DBB" w:rsidRPr="0023605B" w:rsidRDefault="00415DBB" w:rsidP="000C4CEE">
            <w:pPr>
              <w:rPr>
                <w:rFonts w:ascii="Arial" w:hAnsi="Arial" w:cs="Arial"/>
                <w:b/>
                <w:bCs/>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14:paraId="3579C4B1" w14:textId="77777777" w:rsidR="00317AC8" w:rsidRPr="0023605B" w:rsidRDefault="00DF37CE" w:rsidP="00544A43">
            <w:pPr>
              <w:rPr>
                <w:rFonts w:ascii="Arial" w:hAnsi="Arial" w:cs="Arial"/>
                <w:b/>
                <w:bCs/>
                <w:sz w:val="20"/>
                <w:szCs w:val="20"/>
              </w:rPr>
            </w:pPr>
            <w:r>
              <w:rPr>
                <w:rFonts w:ascii="Arial" w:hAnsi="Arial" w:cs="Arial"/>
                <w:b/>
                <w:bCs/>
                <w:sz w:val="20"/>
                <w:szCs w:val="20"/>
              </w:rPr>
              <w:t>Szabad szakasz</w:t>
            </w:r>
          </w:p>
        </w:tc>
        <w:tc>
          <w:tcPr>
            <w:tcW w:w="1120" w:type="dxa"/>
            <w:tcBorders>
              <w:top w:val="nil"/>
              <w:left w:val="nil"/>
              <w:bottom w:val="single" w:sz="4" w:space="0" w:color="auto"/>
              <w:right w:val="single" w:sz="4" w:space="0" w:color="auto"/>
            </w:tcBorders>
            <w:shd w:val="clear" w:color="auto" w:fill="auto"/>
            <w:vAlign w:val="center"/>
            <w:hideMark/>
          </w:tcPr>
          <w:p w14:paraId="1B7B8322" w14:textId="77777777" w:rsidR="00317AC8" w:rsidRPr="0023605B" w:rsidRDefault="00DF37CE" w:rsidP="00544A43">
            <w:pPr>
              <w:rPr>
                <w:rFonts w:ascii="Arial" w:hAnsi="Arial" w:cs="Arial"/>
                <w:b/>
                <w:bCs/>
                <w:sz w:val="20"/>
                <w:szCs w:val="20"/>
              </w:rPr>
            </w:pPr>
            <w:r>
              <w:rPr>
                <w:rFonts w:ascii="Arial" w:hAnsi="Arial" w:cs="Arial"/>
                <w:b/>
                <w:bCs/>
                <w:sz w:val="20"/>
                <w:szCs w:val="20"/>
              </w:rPr>
              <w:t>Záró szakasz</w:t>
            </w:r>
          </w:p>
        </w:tc>
        <w:tc>
          <w:tcPr>
            <w:tcW w:w="1120" w:type="dxa"/>
            <w:tcBorders>
              <w:top w:val="nil"/>
              <w:left w:val="nil"/>
              <w:bottom w:val="single" w:sz="4" w:space="0" w:color="auto"/>
              <w:right w:val="single" w:sz="4" w:space="0" w:color="auto"/>
            </w:tcBorders>
            <w:shd w:val="clear" w:color="auto" w:fill="auto"/>
            <w:vAlign w:val="center"/>
            <w:hideMark/>
          </w:tcPr>
          <w:p w14:paraId="6C62781B" w14:textId="77777777" w:rsidR="00317AC8" w:rsidRPr="0023605B" w:rsidRDefault="00DF37CE" w:rsidP="00544A43">
            <w:pPr>
              <w:rPr>
                <w:rFonts w:ascii="Arial" w:hAnsi="Arial" w:cs="Arial"/>
                <w:b/>
                <w:bCs/>
                <w:sz w:val="20"/>
                <w:szCs w:val="20"/>
              </w:rPr>
            </w:pPr>
            <w:r>
              <w:rPr>
                <w:rFonts w:ascii="Arial" w:hAnsi="Arial" w:cs="Arial"/>
                <w:b/>
                <w:bCs/>
                <w:sz w:val="20"/>
                <w:szCs w:val="20"/>
              </w:rPr>
              <w:t>Szabad szakasz</w:t>
            </w:r>
          </w:p>
        </w:tc>
        <w:tc>
          <w:tcPr>
            <w:tcW w:w="1120" w:type="dxa"/>
            <w:tcBorders>
              <w:top w:val="nil"/>
              <w:left w:val="nil"/>
              <w:bottom w:val="single" w:sz="4" w:space="0" w:color="auto"/>
              <w:right w:val="single" w:sz="4" w:space="0" w:color="auto"/>
            </w:tcBorders>
            <w:shd w:val="clear" w:color="auto" w:fill="auto"/>
            <w:vAlign w:val="center"/>
            <w:hideMark/>
          </w:tcPr>
          <w:p w14:paraId="18A68BF6" w14:textId="77777777" w:rsidR="00317AC8" w:rsidRPr="0023605B" w:rsidRDefault="00DF37CE" w:rsidP="00544A43">
            <w:pPr>
              <w:rPr>
                <w:rFonts w:ascii="Arial" w:hAnsi="Arial" w:cs="Arial"/>
                <w:b/>
                <w:bCs/>
                <w:sz w:val="20"/>
                <w:szCs w:val="20"/>
              </w:rPr>
            </w:pPr>
            <w:r>
              <w:rPr>
                <w:rFonts w:ascii="Arial" w:hAnsi="Arial" w:cs="Arial"/>
                <w:b/>
                <w:bCs/>
                <w:sz w:val="20"/>
                <w:szCs w:val="20"/>
              </w:rPr>
              <w:t>Szabad szakasz</w:t>
            </w:r>
          </w:p>
        </w:tc>
        <w:tc>
          <w:tcPr>
            <w:tcW w:w="1120" w:type="dxa"/>
            <w:tcBorders>
              <w:top w:val="nil"/>
              <w:left w:val="nil"/>
              <w:bottom w:val="single" w:sz="4" w:space="0" w:color="auto"/>
              <w:right w:val="single" w:sz="4" w:space="0" w:color="auto"/>
            </w:tcBorders>
            <w:shd w:val="clear" w:color="auto" w:fill="auto"/>
            <w:vAlign w:val="center"/>
            <w:hideMark/>
          </w:tcPr>
          <w:p w14:paraId="4854226D" w14:textId="77777777" w:rsidR="00317AC8" w:rsidRPr="0023605B" w:rsidRDefault="00DF37CE" w:rsidP="00544A43">
            <w:pPr>
              <w:rPr>
                <w:rFonts w:ascii="Arial" w:hAnsi="Arial" w:cs="Arial"/>
                <w:b/>
                <w:bCs/>
                <w:sz w:val="20"/>
                <w:szCs w:val="20"/>
              </w:rPr>
            </w:pPr>
            <w:r>
              <w:rPr>
                <w:rFonts w:ascii="Arial" w:hAnsi="Arial" w:cs="Arial"/>
                <w:b/>
                <w:bCs/>
                <w:sz w:val="20"/>
                <w:szCs w:val="20"/>
              </w:rPr>
              <w:t>Záró szakasz</w:t>
            </w:r>
          </w:p>
        </w:tc>
      </w:tr>
      <w:tr w:rsidR="00415DBB" w:rsidRPr="0023605B" w14:paraId="4DC8671F" w14:textId="77777777" w:rsidTr="00241032">
        <w:trPr>
          <w:trHeight w:val="255"/>
          <w:jc w:val="center"/>
        </w:trPr>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14:paraId="0DE60A5B" w14:textId="77777777" w:rsidR="00415DBB" w:rsidRPr="0023605B" w:rsidRDefault="00DF37CE" w:rsidP="00544A43">
            <w:pPr>
              <w:rPr>
                <w:rFonts w:ascii="Arial" w:hAnsi="Arial" w:cs="Arial"/>
                <w:b/>
                <w:bCs/>
                <w:sz w:val="20"/>
                <w:szCs w:val="20"/>
              </w:rPr>
            </w:pPr>
            <w:r>
              <w:rPr>
                <w:rFonts w:ascii="Arial" w:hAnsi="Arial" w:cs="Arial"/>
                <w:b/>
                <w:bCs/>
                <w:sz w:val="20"/>
                <w:szCs w:val="20"/>
              </w:rPr>
              <w:t>Ár szerint</w:t>
            </w:r>
          </w:p>
        </w:tc>
        <w:tc>
          <w:tcPr>
            <w:tcW w:w="2080" w:type="dxa"/>
            <w:tcBorders>
              <w:top w:val="nil"/>
              <w:left w:val="nil"/>
              <w:bottom w:val="single" w:sz="4" w:space="0" w:color="auto"/>
              <w:right w:val="single" w:sz="4" w:space="0" w:color="auto"/>
            </w:tcBorders>
            <w:shd w:val="clear" w:color="auto" w:fill="auto"/>
            <w:vAlign w:val="bottom"/>
            <w:hideMark/>
          </w:tcPr>
          <w:p w14:paraId="4D27FD1B" w14:textId="77777777" w:rsidR="00415DBB" w:rsidRPr="0023605B" w:rsidRDefault="00DF37CE" w:rsidP="000C4CEE">
            <w:pPr>
              <w:rPr>
                <w:rFonts w:ascii="Arial" w:hAnsi="Arial" w:cs="Arial"/>
                <w:sz w:val="20"/>
                <w:szCs w:val="20"/>
              </w:rPr>
            </w:pPr>
            <w:r>
              <w:rPr>
                <w:rFonts w:ascii="Arial" w:hAnsi="Arial" w:cs="Arial"/>
                <w:sz w:val="20"/>
                <w:szCs w:val="20"/>
              </w:rPr>
              <w:t>Limit</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25C98E"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B210C5"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3A3AA6"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E8A70D"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5D9922" w14:textId="77777777" w:rsidR="00415DBB" w:rsidRPr="0023605B" w:rsidRDefault="00DF37CE" w:rsidP="00544A43">
            <w:pPr>
              <w:rPr>
                <w:rFonts w:ascii="Arial" w:hAnsi="Arial" w:cs="Arial"/>
                <w:sz w:val="20"/>
                <w:szCs w:val="20"/>
              </w:rPr>
            </w:pPr>
            <w:r>
              <w:rPr>
                <w:rFonts w:ascii="Arial" w:hAnsi="Arial" w:cs="Arial"/>
                <w:sz w:val="20"/>
                <w:szCs w:val="20"/>
              </w:rPr>
              <w:t>igen</w:t>
            </w:r>
          </w:p>
        </w:tc>
      </w:tr>
      <w:tr w:rsidR="00415DBB" w:rsidRPr="0023605B" w14:paraId="3EF4D0A4" w14:textId="77777777" w:rsidTr="00B32BAF">
        <w:trPr>
          <w:trHeight w:val="255"/>
          <w:jc w:val="center"/>
        </w:trPr>
        <w:tc>
          <w:tcPr>
            <w:tcW w:w="1420" w:type="dxa"/>
            <w:vMerge/>
            <w:tcBorders>
              <w:top w:val="nil"/>
              <w:left w:val="single" w:sz="4" w:space="0" w:color="auto"/>
              <w:bottom w:val="single" w:sz="4" w:space="0" w:color="auto"/>
              <w:right w:val="single" w:sz="4" w:space="0" w:color="auto"/>
            </w:tcBorders>
            <w:shd w:val="clear" w:color="auto" w:fill="auto"/>
            <w:vAlign w:val="center"/>
            <w:hideMark/>
          </w:tcPr>
          <w:p w14:paraId="1C28EBD4" w14:textId="77777777" w:rsidR="00415DBB" w:rsidRPr="0023605B" w:rsidRDefault="00415DBB" w:rsidP="00544A43">
            <w:pPr>
              <w:rPr>
                <w:rFonts w:ascii="Arial" w:hAnsi="Arial" w:cs="Arial"/>
                <w:b/>
                <w:bCs/>
                <w:sz w:val="20"/>
                <w:szCs w:val="20"/>
              </w:rPr>
            </w:pPr>
          </w:p>
        </w:tc>
        <w:tc>
          <w:tcPr>
            <w:tcW w:w="2080" w:type="dxa"/>
            <w:tcBorders>
              <w:top w:val="nil"/>
              <w:left w:val="nil"/>
              <w:bottom w:val="single" w:sz="4" w:space="0" w:color="auto"/>
              <w:right w:val="single" w:sz="4" w:space="0" w:color="auto"/>
            </w:tcBorders>
            <w:shd w:val="clear" w:color="auto" w:fill="auto"/>
            <w:vAlign w:val="bottom"/>
            <w:hideMark/>
          </w:tcPr>
          <w:p w14:paraId="68EBD624" w14:textId="77777777" w:rsidR="00415DBB" w:rsidRPr="0023605B" w:rsidRDefault="00DF37CE" w:rsidP="000C4CEE">
            <w:pPr>
              <w:rPr>
                <w:rFonts w:ascii="Arial" w:hAnsi="Arial" w:cs="Arial"/>
                <w:sz w:val="20"/>
                <w:szCs w:val="20"/>
              </w:rPr>
            </w:pPr>
            <w:r>
              <w:rPr>
                <w:rFonts w:ascii="Arial" w:hAnsi="Arial" w:cs="Arial"/>
                <w:sz w:val="20"/>
                <w:szCs w:val="20"/>
              </w:rPr>
              <w:t>Stop limit</w:t>
            </w:r>
          </w:p>
        </w:tc>
        <w:tc>
          <w:tcPr>
            <w:tcW w:w="1120" w:type="dxa"/>
            <w:tcBorders>
              <w:top w:val="single" w:sz="4" w:space="0" w:color="auto"/>
              <w:left w:val="single" w:sz="4" w:space="0" w:color="auto"/>
              <w:bottom w:val="single" w:sz="4" w:space="0" w:color="auto"/>
              <w:right w:val="single" w:sz="4" w:space="0" w:color="auto"/>
            </w:tcBorders>
            <w:shd w:val="pct15" w:color="auto" w:fill="auto"/>
            <w:vAlign w:val="bottom"/>
            <w:hideMark/>
          </w:tcPr>
          <w:p w14:paraId="3A8310C6" w14:textId="77777777" w:rsidR="00415DBB" w:rsidRPr="0023605B" w:rsidRDefault="00DF37CE" w:rsidP="00544A43">
            <w:pPr>
              <w:rPr>
                <w:rFonts w:ascii="Arial" w:hAnsi="Arial" w:cs="Arial"/>
                <w:sz w:val="20"/>
                <w:szCs w:val="20"/>
              </w:rPr>
            </w:pPr>
            <w:r>
              <w:rPr>
                <w:rFonts w:ascii="Arial" w:hAnsi="Arial" w:cs="Arial"/>
                <w:sz w:val="20"/>
                <w:szCs w:val="20"/>
              </w:rPr>
              <w:t>nem</w:t>
            </w:r>
          </w:p>
        </w:tc>
        <w:tc>
          <w:tcPr>
            <w:tcW w:w="1120" w:type="dxa"/>
            <w:tcBorders>
              <w:top w:val="single" w:sz="4" w:space="0" w:color="auto"/>
              <w:left w:val="single" w:sz="4" w:space="0" w:color="auto"/>
              <w:bottom w:val="single" w:sz="4" w:space="0" w:color="auto"/>
              <w:right w:val="single" w:sz="4" w:space="0" w:color="auto"/>
            </w:tcBorders>
            <w:shd w:val="pct15" w:color="auto" w:fill="auto"/>
            <w:vAlign w:val="bottom"/>
            <w:hideMark/>
          </w:tcPr>
          <w:p w14:paraId="512752C5" w14:textId="77777777" w:rsidR="00415DBB" w:rsidRPr="0023605B" w:rsidRDefault="00DF37CE" w:rsidP="00544A43">
            <w:pPr>
              <w:rPr>
                <w:rFonts w:ascii="Arial" w:hAnsi="Arial" w:cs="Arial"/>
                <w:sz w:val="20"/>
                <w:szCs w:val="20"/>
              </w:rPr>
            </w:pPr>
            <w:r>
              <w:rPr>
                <w:rFonts w:ascii="Arial" w:hAnsi="Arial" w:cs="Arial"/>
                <w:sz w:val="20"/>
                <w:szCs w:val="20"/>
              </w:rPr>
              <w:t>nem</w:t>
            </w:r>
          </w:p>
        </w:tc>
        <w:tc>
          <w:tcPr>
            <w:tcW w:w="1120" w:type="dxa"/>
            <w:tcBorders>
              <w:top w:val="single" w:sz="4" w:space="0" w:color="auto"/>
              <w:left w:val="single" w:sz="4" w:space="0" w:color="auto"/>
              <w:bottom w:val="single" w:sz="4" w:space="0" w:color="auto"/>
              <w:right w:val="single" w:sz="4" w:space="0" w:color="auto"/>
            </w:tcBorders>
            <w:shd w:val="pct15" w:color="auto" w:fill="auto"/>
            <w:vAlign w:val="bottom"/>
            <w:hideMark/>
          </w:tcPr>
          <w:p w14:paraId="6C9F3D69" w14:textId="77777777" w:rsidR="00415DBB" w:rsidRPr="0023605B" w:rsidRDefault="00DF37CE" w:rsidP="00544A43">
            <w:pPr>
              <w:rPr>
                <w:rFonts w:ascii="Arial" w:hAnsi="Arial" w:cs="Arial"/>
                <w:sz w:val="20"/>
                <w:szCs w:val="20"/>
              </w:rPr>
            </w:pPr>
            <w:r>
              <w:rPr>
                <w:rFonts w:ascii="Arial" w:hAnsi="Arial" w:cs="Arial"/>
                <w:sz w:val="20"/>
                <w:szCs w:val="20"/>
              </w:rPr>
              <w:t>nem</w:t>
            </w:r>
          </w:p>
        </w:tc>
        <w:tc>
          <w:tcPr>
            <w:tcW w:w="1120" w:type="dxa"/>
            <w:tcBorders>
              <w:top w:val="single" w:sz="4" w:space="0" w:color="auto"/>
              <w:left w:val="single" w:sz="4" w:space="0" w:color="auto"/>
              <w:bottom w:val="single" w:sz="4" w:space="0" w:color="auto"/>
              <w:right w:val="single" w:sz="4" w:space="0" w:color="auto"/>
            </w:tcBorders>
            <w:shd w:val="pct15" w:color="auto" w:fill="auto"/>
            <w:vAlign w:val="bottom"/>
            <w:hideMark/>
          </w:tcPr>
          <w:p w14:paraId="3403C9ED" w14:textId="77777777" w:rsidR="00415DBB" w:rsidRPr="0023605B" w:rsidRDefault="00DF37CE" w:rsidP="00544A43">
            <w:pPr>
              <w:rPr>
                <w:rFonts w:ascii="Arial" w:hAnsi="Arial" w:cs="Arial"/>
                <w:sz w:val="20"/>
                <w:szCs w:val="20"/>
              </w:rPr>
            </w:pPr>
            <w:r>
              <w:rPr>
                <w:rFonts w:ascii="Arial" w:hAnsi="Arial" w:cs="Arial"/>
                <w:sz w:val="20"/>
                <w:szCs w:val="20"/>
              </w:rPr>
              <w:t>nem</w:t>
            </w:r>
          </w:p>
        </w:tc>
        <w:tc>
          <w:tcPr>
            <w:tcW w:w="1120" w:type="dxa"/>
            <w:tcBorders>
              <w:top w:val="single" w:sz="4" w:space="0" w:color="auto"/>
              <w:left w:val="single" w:sz="4" w:space="0" w:color="auto"/>
              <w:bottom w:val="single" w:sz="4" w:space="0" w:color="auto"/>
              <w:right w:val="single" w:sz="4" w:space="0" w:color="auto"/>
            </w:tcBorders>
            <w:shd w:val="pct15" w:color="auto" w:fill="auto"/>
            <w:vAlign w:val="bottom"/>
            <w:hideMark/>
          </w:tcPr>
          <w:p w14:paraId="1066486A" w14:textId="77777777" w:rsidR="00415DBB" w:rsidRPr="0023605B" w:rsidRDefault="00DF37CE" w:rsidP="00544A43">
            <w:pPr>
              <w:rPr>
                <w:rFonts w:ascii="Arial" w:hAnsi="Arial" w:cs="Arial"/>
                <w:sz w:val="20"/>
                <w:szCs w:val="20"/>
              </w:rPr>
            </w:pPr>
            <w:r>
              <w:rPr>
                <w:rFonts w:ascii="Arial" w:hAnsi="Arial" w:cs="Arial"/>
                <w:sz w:val="20"/>
                <w:szCs w:val="20"/>
              </w:rPr>
              <w:t>nem</w:t>
            </w:r>
          </w:p>
        </w:tc>
      </w:tr>
      <w:tr w:rsidR="00415DBB" w:rsidRPr="0023605B" w14:paraId="493A6391" w14:textId="77777777" w:rsidTr="00B32BAF">
        <w:trPr>
          <w:trHeight w:val="255"/>
          <w:jc w:val="center"/>
        </w:trPr>
        <w:tc>
          <w:tcPr>
            <w:tcW w:w="1420" w:type="dxa"/>
            <w:vMerge/>
            <w:tcBorders>
              <w:top w:val="nil"/>
              <w:left w:val="single" w:sz="4" w:space="0" w:color="auto"/>
              <w:bottom w:val="single" w:sz="4" w:space="0" w:color="auto"/>
              <w:right w:val="single" w:sz="4" w:space="0" w:color="auto"/>
            </w:tcBorders>
            <w:shd w:val="clear" w:color="auto" w:fill="auto"/>
            <w:vAlign w:val="center"/>
            <w:hideMark/>
          </w:tcPr>
          <w:p w14:paraId="50F4FE04" w14:textId="77777777" w:rsidR="00415DBB" w:rsidRPr="0023605B" w:rsidRDefault="00415DBB" w:rsidP="00544A43">
            <w:pPr>
              <w:rPr>
                <w:rFonts w:ascii="Arial" w:hAnsi="Arial" w:cs="Arial"/>
                <w:b/>
                <w:bCs/>
                <w:sz w:val="20"/>
                <w:szCs w:val="20"/>
              </w:rPr>
            </w:pPr>
          </w:p>
        </w:tc>
        <w:tc>
          <w:tcPr>
            <w:tcW w:w="2080" w:type="dxa"/>
            <w:tcBorders>
              <w:top w:val="nil"/>
              <w:left w:val="nil"/>
              <w:bottom w:val="single" w:sz="4" w:space="0" w:color="auto"/>
              <w:right w:val="single" w:sz="4" w:space="0" w:color="auto"/>
            </w:tcBorders>
            <w:shd w:val="clear" w:color="auto" w:fill="auto"/>
            <w:vAlign w:val="bottom"/>
            <w:hideMark/>
          </w:tcPr>
          <w:p w14:paraId="61C1C282" w14:textId="77777777" w:rsidR="00415DBB" w:rsidRPr="0023605B" w:rsidRDefault="00DF37CE" w:rsidP="000C4CEE">
            <w:pPr>
              <w:rPr>
                <w:rFonts w:ascii="Arial" w:hAnsi="Arial" w:cs="Arial"/>
                <w:sz w:val="20"/>
                <w:szCs w:val="20"/>
              </w:rPr>
            </w:pPr>
            <w:r>
              <w:rPr>
                <w:rFonts w:ascii="Arial" w:hAnsi="Arial" w:cs="Arial"/>
                <w:sz w:val="20"/>
                <w:szCs w:val="20"/>
              </w:rPr>
              <w:t>Piaci</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4FD402"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854850" w14:textId="77777777" w:rsidR="00415DBB" w:rsidRPr="0023605B" w:rsidRDefault="00B32BAF" w:rsidP="00544A43">
            <w:pPr>
              <w:rPr>
                <w:rFonts w:ascii="Arial" w:hAnsi="Arial" w:cs="Arial"/>
                <w:sz w:val="20"/>
                <w:szCs w:val="20"/>
              </w:rPr>
            </w:pPr>
            <w:r>
              <w:rPr>
                <w:rFonts w:ascii="Arial" w:hAnsi="Arial" w:cs="Arial"/>
                <w:sz w:val="20"/>
                <w:szCs w:val="20"/>
              </w:rPr>
              <w:t>igen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33FB01"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313C50"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E3B8EE" w14:textId="77777777" w:rsidR="00415DBB" w:rsidRPr="0023605B" w:rsidRDefault="00B32BAF" w:rsidP="00544A43">
            <w:pPr>
              <w:rPr>
                <w:rFonts w:ascii="Arial" w:hAnsi="Arial" w:cs="Arial"/>
                <w:sz w:val="20"/>
                <w:szCs w:val="20"/>
              </w:rPr>
            </w:pPr>
            <w:r>
              <w:rPr>
                <w:rFonts w:ascii="Arial" w:hAnsi="Arial" w:cs="Arial"/>
                <w:sz w:val="20"/>
                <w:szCs w:val="20"/>
              </w:rPr>
              <w:t>igen</w:t>
            </w:r>
          </w:p>
        </w:tc>
      </w:tr>
      <w:tr w:rsidR="00415DBB" w:rsidRPr="0023605B" w14:paraId="5E97DB3D" w14:textId="77777777" w:rsidTr="00241032">
        <w:trPr>
          <w:trHeight w:val="255"/>
          <w:jc w:val="center"/>
        </w:trPr>
        <w:tc>
          <w:tcPr>
            <w:tcW w:w="1420" w:type="dxa"/>
            <w:vMerge/>
            <w:tcBorders>
              <w:top w:val="nil"/>
              <w:left w:val="single" w:sz="4" w:space="0" w:color="auto"/>
              <w:bottom w:val="single" w:sz="4" w:space="0" w:color="auto"/>
              <w:right w:val="single" w:sz="4" w:space="0" w:color="auto"/>
            </w:tcBorders>
            <w:shd w:val="clear" w:color="auto" w:fill="auto"/>
            <w:vAlign w:val="center"/>
            <w:hideMark/>
          </w:tcPr>
          <w:p w14:paraId="600A9B19" w14:textId="77777777" w:rsidR="00415DBB" w:rsidRPr="0023605B" w:rsidRDefault="00415DBB" w:rsidP="00544A43">
            <w:pPr>
              <w:rPr>
                <w:rFonts w:ascii="Arial" w:hAnsi="Arial" w:cs="Arial"/>
                <w:b/>
                <w:bCs/>
                <w:sz w:val="20"/>
                <w:szCs w:val="20"/>
              </w:rPr>
            </w:pPr>
          </w:p>
        </w:tc>
        <w:tc>
          <w:tcPr>
            <w:tcW w:w="2080" w:type="dxa"/>
            <w:tcBorders>
              <w:top w:val="nil"/>
              <w:left w:val="nil"/>
              <w:bottom w:val="single" w:sz="4" w:space="0" w:color="auto"/>
              <w:right w:val="single" w:sz="4" w:space="0" w:color="auto"/>
            </w:tcBorders>
            <w:shd w:val="clear" w:color="auto" w:fill="auto"/>
            <w:vAlign w:val="bottom"/>
            <w:hideMark/>
          </w:tcPr>
          <w:p w14:paraId="11ECFDBA" w14:textId="77777777" w:rsidR="00415DBB" w:rsidRPr="0023605B" w:rsidRDefault="00DF37CE" w:rsidP="000C4CEE">
            <w:pPr>
              <w:rPr>
                <w:rFonts w:ascii="Arial" w:hAnsi="Arial" w:cs="Arial"/>
                <w:sz w:val="20"/>
                <w:szCs w:val="20"/>
              </w:rPr>
            </w:pPr>
            <w:r>
              <w:rPr>
                <w:rFonts w:ascii="Arial" w:hAnsi="Arial" w:cs="Arial"/>
                <w:sz w:val="20"/>
                <w:szCs w:val="20"/>
              </w:rPr>
              <w:t>Stop piaci</w:t>
            </w:r>
          </w:p>
        </w:tc>
        <w:tc>
          <w:tcPr>
            <w:tcW w:w="1120" w:type="dxa"/>
            <w:tcBorders>
              <w:top w:val="single" w:sz="4" w:space="0" w:color="auto"/>
              <w:left w:val="single" w:sz="4" w:space="0" w:color="auto"/>
              <w:bottom w:val="single" w:sz="4" w:space="0" w:color="auto"/>
              <w:right w:val="single" w:sz="4" w:space="0" w:color="auto"/>
            </w:tcBorders>
            <w:shd w:val="pct15" w:color="auto" w:fill="auto"/>
            <w:vAlign w:val="bottom"/>
            <w:hideMark/>
          </w:tcPr>
          <w:p w14:paraId="4BCE94C6" w14:textId="77777777" w:rsidR="00415DBB" w:rsidRPr="0023605B" w:rsidRDefault="00DF37CE" w:rsidP="00544A43">
            <w:pPr>
              <w:rPr>
                <w:rFonts w:ascii="Arial" w:hAnsi="Arial" w:cs="Arial"/>
                <w:sz w:val="20"/>
                <w:szCs w:val="20"/>
              </w:rPr>
            </w:pPr>
            <w:r>
              <w:rPr>
                <w:rFonts w:ascii="Arial" w:hAnsi="Arial" w:cs="Arial"/>
                <w:sz w:val="20"/>
                <w:szCs w:val="20"/>
              </w:rPr>
              <w:t>nem</w:t>
            </w:r>
          </w:p>
        </w:tc>
        <w:tc>
          <w:tcPr>
            <w:tcW w:w="1120" w:type="dxa"/>
            <w:tcBorders>
              <w:top w:val="single" w:sz="4" w:space="0" w:color="auto"/>
              <w:left w:val="single" w:sz="4" w:space="0" w:color="auto"/>
              <w:bottom w:val="single" w:sz="4" w:space="0" w:color="auto"/>
              <w:right w:val="single" w:sz="4" w:space="0" w:color="auto"/>
            </w:tcBorders>
            <w:shd w:val="pct15" w:color="auto" w:fill="auto"/>
            <w:vAlign w:val="bottom"/>
            <w:hideMark/>
          </w:tcPr>
          <w:p w14:paraId="4F2E3F5A" w14:textId="77777777" w:rsidR="00415DBB" w:rsidRPr="0023605B" w:rsidRDefault="00DF37CE" w:rsidP="00544A43">
            <w:pPr>
              <w:rPr>
                <w:rFonts w:ascii="Arial" w:hAnsi="Arial" w:cs="Arial"/>
                <w:sz w:val="20"/>
                <w:szCs w:val="20"/>
              </w:rPr>
            </w:pPr>
            <w:r>
              <w:rPr>
                <w:rFonts w:ascii="Arial" w:hAnsi="Arial" w:cs="Arial"/>
                <w:sz w:val="20"/>
                <w:szCs w:val="20"/>
              </w:rPr>
              <w:t>nem</w:t>
            </w:r>
          </w:p>
        </w:tc>
        <w:tc>
          <w:tcPr>
            <w:tcW w:w="1120" w:type="dxa"/>
            <w:tcBorders>
              <w:top w:val="single" w:sz="4" w:space="0" w:color="auto"/>
              <w:left w:val="single" w:sz="4" w:space="0" w:color="auto"/>
              <w:bottom w:val="single" w:sz="4" w:space="0" w:color="auto"/>
              <w:right w:val="single" w:sz="4" w:space="0" w:color="auto"/>
            </w:tcBorders>
            <w:shd w:val="pct15" w:color="auto" w:fill="auto"/>
            <w:vAlign w:val="bottom"/>
            <w:hideMark/>
          </w:tcPr>
          <w:p w14:paraId="3C414E37" w14:textId="77777777" w:rsidR="00415DBB" w:rsidRPr="0023605B" w:rsidRDefault="00DF37CE" w:rsidP="00544A43">
            <w:pPr>
              <w:rPr>
                <w:rFonts w:ascii="Arial" w:hAnsi="Arial" w:cs="Arial"/>
                <w:sz w:val="20"/>
                <w:szCs w:val="20"/>
              </w:rPr>
            </w:pPr>
            <w:r>
              <w:rPr>
                <w:rFonts w:ascii="Arial" w:hAnsi="Arial" w:cs="Arial"/>
                <w:sz w:val="20"/>
                <w:szCs w:val="20"/>
              </w:rPr>
              <w:t>nem</w:t>
            </w:r>
          </w:p>
        </w:tc>
        <w:tc>
          <w:tcPr>
            <w:tcW w:w="1120" w:type="dxa"/>
            <w:tcBorders>
              <w:top w:val="single" w:sz="4" w:space="0" w:color="auto"/>
              <w:left w:val="single" w:sz="4" w:space="0" w:color="auto"/>
              <w:bottom w:val="single" w:sz="4" w:space="0" w:color="auto"/>
              <w:right w:val="single" w:sz="4" w:space="0" w:color="auto"/>
            </w:tcBorders>
            <w:shd w:val="pct15" w:color="auto" w:fill="auto"/>
            <w:vAlign w:val="bottom"/>
            <w:hideMark/>
          </w:tcPr>
          <w:p w14:paraId="30626AC0" w14:textId="77777777" w:rsidR="00415DBB" w:rsidRPr="0023605B" w:rsidRDefault="00DF37CE" w:rsidP="00544A43">
            <w:pPr>
              <w:rPr>
                <w:rFonts w:ascii="Arial" w:hAnsi="Arial" w:cs="Arial"/>
                <w:sz w:val="20"/>
                <w:szCs w:val="20"/>
              </w:rPr>
            </w:pPr>
            <w:r>
              <w:rPr>
                <w:rFonts w:ascii="Arial" w:hAnsi="Arial" w:cs="Arial"/>
                <w:sz w:val="20"/>
                <w:szCs w:val="20"/>
              </w:rPr>
              <w:t>nem</w:t>
            </w:r>
          </w:p>
        </w:tc>
        <w:tc>
          <w:tcPr>
            <w:tcW w:w="1120" w:type="dxa"/>
            <w:tcBorders>
              <w:top w:val="single" w:sz="4" w:space="0" w:color="auto"/>
              <w:left w:val="single" w:sz="4" w:space="0" w:color="auto"/>
              <w:bottom w:val="single" w:sz="4" w:space="0" w:color="auto"/>
              <w:right w:val="single" w:sz="4" w:space="0" w:color="auto"/>
            </w:tcBorders>
            <w:shd w:val="pct15" w:color="auto" w:fill="auto"/>
            <w:vAlign w:val="bottom"/>
            <w:hideMark/>
          </w:tcPr>
          <w:p w14:paraId="4AA60843" w14:textId="77777777" w:rsidR="00415DBB" w:rsidRPr="0023605B" w:rsidRDefault="00DF37CE" w:rsidP="00544A43">
            <w:pPr>
              <w:rPr>
                <w:rFonts w:ascii="Arial" w:hAnsi="Arial" w:cs="Arial"/>
                <w:sz w:val="20"/>
                <w:szCs w:val="20"/>
              </w:rPr>
            </w:pPr>
            <w:r>
              <w:rPr>
                <w:rFonts w:ascii="Arial" w:hAnsi="Arial" w:cs="Arial"/>
                <w:sz w:val="20"/>
                <w:szCs w:val="20"/>
              </w:rPr>
              <w:t>nem</w:t>
            </w:r>
          </w:p>
        </w:tc>
      </w:tr>
      <w:tr w:rsidR="00415DBB" w:rsidRPr="0023605B" w14:paraId="2199B100" w14:textId="77777777" w:rsidTr="00B32BAF">
        <w:trPr>
          <w:trHeight w:val="255"/>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02C29864" w14:textId="77777777" w:rsidR="00415DBB" w:rsidRPr="0023605B" w:rsidRDefault="00DF37CE" w:rsidP="00544A43">
            <w:pPr>
              <w:rPr>
                <w:rFonts w:ascii="Arial" w:hAnsi="Arial" w:cs="Arial"/>
                <w:b/>
                <w:bCs/>
                <w:sz w:val="20"/>
                <w:szCs w:val="20"/>
              </w:rPr>
            </w:pPr>
            <w:r>
              <w:rPr>
                <w:rFonts w:ascii="Arial" w:hAnsi="Arial" w:cs="Arial"/>
                <w:b/>
                <w:bCs/>
                <w:sz w:val="20"/>
                <w:szCs w:val="20"/>
              </w:rPr>
              <w:t>Mennyiség szerint</w:t>
            </w:r>
          </w:p>
        </w:tc>
        <w:tc>
          <w:tcPr>
            <w:tcW w:w="2080" w:type="dxa"/>
            <w:tcBorders>
              <w:top w:val="nil"/>
              <w:left w:val="nil"/>
              <w:bottom w:val="single" w:sz="4" w:space="0" w:color="auto"/>
              <w:right w:val="single" w:sz="4" w:space="0" w:color="auto"/>
            </w:tcBorders>
            <w:shd w:val="clear" w:color="auto" w:fill="auto"/>
            <w:vAlign w:val="center"/>
            <w:hideMark/>
          </w:tcPr>
          <w:p w14:paraId="7E5CF703" w14:textId="77777777" w:rsidR="00415DBB" w:rsidRPr="0023605B" w:rsidRDefault="00DF37CE" w:rsidP="000C4CEE">
            <w:pPr>
              <w:rPr>
                <w:rFonts w:ascii="Arial" w:hAnsi="Arial" w:cs="Arial"/>
                <w:sz w:val="20"/>
                <w:szCs w:val="20"/>
              </w:rPr>
            </w:pPr>
            <w:r>
              <w:rPr>
                <w:rFonts w:ascii="Arial" w:hAnsi="Arial" w:cs="Arial"/>
                <w:sz w:val="20"/>
                <w:szCs w:val="20"/>
              </w:rPr>
              <w:t>Rész</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D2142"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1B26D"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6C415"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D3437"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912F9" w14:textId="77777777" w:rsidR="00415DBB" w:rsidRPr="0023605B" w:rsidRDefault="00DF37CE" w:rsidP="00544A43">
            <w:pPr>
              <w:rPr>
                <w:rFonts w:ascii="Arial" w:hAnsi="Arial" w:cs="Arial"/>
                <w:sz w:val="20"/>
                <w:szCs w:val="20"/>
              </w:rPr>
            </w:pPr>
            <w:r>
              <w:rPr>
                <w:rFonts w:ascii="Arial" w:hAnsi="Arial" w:cs="Arial"/>
                <w:sz w:val="20"/>
                <w:szCs w:val="20"/>
              </w:rPr>
              <w:t>igen</w:t>
            </w:r>
          </w:p>
        </w:tc>
      </w:tr>
      <w:tr w:rsidR="00415DBB" w:rsidRPr="0023605B" w14:paraId="7249C91D" w14:textId="77777777" w:rsidTr="00B32BAF">
        <w:trPr>
          <w:trHeight w:val="255"/>
          <w:jc w:val="center"/>
        </w:trPr>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14:paraId="20281EF9" w14:textId="77777777" w:rsidR="00415DBB" w:rsidRPr="0023605B" w:rsidRDefault="00DF37CE" w:rsidP="00544A43">
            <w:pPr>
              <w:rPr>
                <w:rFonts w:ascii="Arial" w:hAnsi="Arial" w:cs="Arial"/>
                <w:b/>
                <w:bCs/>
                <w:sz w:val="20"/>
                <w:szCs w:val="20"/>
              </w:rPr>
            </w:pPr>
            <w:r>
              <w:rPr>
                <w:rFonts w:ascii="Arial" w:hAnsi="Arial" w:cs="Arial"/>
                <w:b/>
                <w:bCs/>
                <w:sz w:val="20"/>
                <w:szCs w:val="20"/>
              </w:rPr>
              <w:t>Időbeli hatály szerint</w:t>
            </w:r>
          </w:p>
        </w:tc>
        <w:tc>
          <w:tcPr>
            <w:tcW w:w="2080" w:type="dxa"/>
            <w:tcBorders>
              <w:top w:val="nil"/>
              <w:left w:val="nil"/>
              <w:bottom w:val="single" w:sz="4" w:space="0" w:color="auto"/>
              <w:right w:val="single" w:sz="4" w:space="0" w:color="auto"/>
            </w:tcBorders>
            <w:shd w:val="clear" w:color="auto" w:fill="auto"/>
            <w:vAlign w:val="bottom"/>
            <w:hideMark/>
          </w:tcPr>
          <w:p w14:paraId="3E39055B" w14:textId="77777777" w:rsidR="00415DBB" w:rsidRPr="0023605B" w:rsidRDefault="00DF37CE" w:rsidP="000C4CEE">
            <w:pPr>
              <w:rPr>
                <w:rFonts w:ascii="Arial" w:hAnsi="Arial" w:cs="Arial"/>
                <w:sz w:val="20"/>
                <w:szCs w:val="20"/>
              </w:rPr>
            </w:pPr>
            <w:r>
              <w:rPr>
                <w:rFonts w:ascii="Arial" w:hAnsi="Arial" w:cs="Arial"/>
                <w:sz w:val="20"/>
                <w:szCs w:val="20"/>
              </w:rPr>
              <w:t>Most</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8F582A"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361083" w14:textId="77777777" w:rsidR="00415DBB" w:rsidRPr="0023605B" w:rsidRDefault="00B32BAF" w:rsidP="00544A43">
            <w:pPr>
              <w:rPr>
                <w:rFonts w:ascii="Arial" w:hAnsi="Arial" w:cs="Arial"/>
                <w:sz w:val="20"/>
                <w:szCs w:val="20"/>
              </w:rPr>
            </w:pPr>
            <w:r>
              <w:rPr>
                <w:rFonts w:ascii="Arial" w:hAnsi="Arial" w:cs="Arial"/>
                <w:sz w:val="20"/>
                <w:szCs w:val="20"/>
              </w:rPr>
              <w:t>igen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242F7B"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3E5CDE"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7DB305" w14:textId="77777777" w:rsidR="00415DBB" w:rsidRPr="0023605B" w:rsidRDefault="00AA48DC" w:rsidP="00544A43">
            <w:pPr>
              <w:rPr>
                <w:rFonts w:ascii="Arial" w:hAnsi="Arial" w:cs="Arial"/>
                <w:sz w:val="20"/>
                <w:szCs w:val="20"/>
              </w:rPr>
            </w:pPr>
            <w:r w:rsidRPr="00B32BAF">
              <w:rPr>
                <w:rFonts w:ascii="Arial" w:hAnsi="Arial" w:cs="Arial"/>
                <w:sz w:val="20"/>
                <w:szCs w:val="20"/>
              </w:rPr>
              <w:t>igen</w:t>
            </w:r>
          </w:p>
        </w:tc>
      </w:tr>
      <w:tr w:rsidR="00415DBB" w:rsidRPr="0023605B" w14:paraId="4A67B623" w14:textId="77777777" w:rsidTr="000C4CEE">
        <w:trPr>
          <w:trHeight w:val="255"/>
          <w:jc w:val="center"/>
        </w:trPr>
        <w:tc>
          <w:tcPr>
            <w:tcW w:w="1420" w:type="dxa"/>
            <w:vMerge/>
            <w:tcBorders>
              <w:top w:val="nil"/>
              <w:left w:val="single" w:sz="4" w:space="0" w:color="auto"/>
              <w:bottom w:val="single" w:sz="4" w:space="0" w:color="000000"/>
              <w:right w:val="single" w:sz="4" w:space="0" w:color="auto"/>
            </w:tcBorders>
            <w:shd w:val="clear" w:color="auto" w:fill="auto"/>
            <w:vAlign w:val="center"/>
            <w:hideMark/>
          </w:tcPr>
          <w:p w14:paraId="13B558F2" w14:textId="77777777" w:rsidR="00415DBB" w:rsidRPr="0023605B" w:rsidRDefault="00415DBB" w:rsidP="000C4CEE">
            <w:pPr>
              <w:rPr>
                <w:rFonts w:ascii="Arial" w:hAnsi="Arial" w:cs="Arial"/>
                <w:b/>
                <w:bCs/>
                <w:sz w:val="20"/>
                <w:szCs w:val="20"/>
              </w:rPr>
            </w:pPr>
          </w:p>
        </w:tc>
        <w:tc>
          <w:tcPr>
            <w:tcW w:w="2080" w:type="dxa"/>
            <w:tcBorders>
              <w:top w:val="nil"/>
              <w:left w:val="nil"/>
              <w:bottom w:val="single" w:sz="4" w:space="0" w:color="auto"/>
              <w:right w:val="single" w:sz="4" w:space="0" w:color="auto"/>
            </w:tcBorders>
            <w:shd w:val="clear" w:color="auto" w:fill="auto"/>
            <w:vAlign w:val="bottom"/>
            <w:hideMark/>
          </w:tcPr>
          <w:p w14:paraId="2F21F5AF" w14:textId="77777777" w:rsidR="00415DBB" w:rsidRPr="0023605B" w:rsidRDefault="00DF37CE" w:rsidP="000C4CEE">
            <w:pPr>
              <w:rPr>
                <w:rFonts w:ascii="Arial" w:hAnsi="Arial" w:cs="Arial"/>
                <w:sz w:val="20"/>
                <w:szCs w:val="20"/>
              </w:rPr>
            </w:pPr>
            <w:r>
              <w:rPr>
                <w:rFonts w:ascii="Arial" w:hAnsi="Arial" w:cs="Arial"/>
                <w:sz w:val="20"/>
                <w:szCs w:val="20"/>
              </w:rPr>
              <w:t>Szakasz</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DB1623"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ED1535"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535996"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A0A655"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19F8B9" w14:textId="77777777" w:rsidR="00415DBB" w:rsidRPr="0023605B" w:rsidRDefault="00DF37CE" w:rsidP="00544A43">
            <w:pPr>
              <w:rPr>
                <w:rFonts w:ascii="Arial" w:hAnsi="Arial" w:cs="Arial"/>
                <w:sz w:val="20"/>
                <w:szCs w:val="20"/>
              </w:rPr>
            </w:pPr>
            <w:r>
              <w:rPr>
                <w:rFonts w:ascii="Arial" w:hAnsi="Arial" w:cs="Arial"/>
                <w:sz w:val="20"/>
                <w:szCs w:val="20"/>
              </w:rPr>
              <w:t>igen</w:t>
            </w:r>
          </w:p>
        </w:tc>
      </w:tr>
      <w:tr w:rsidR="00415DBB" w:rsidRPr="0023605B" w14:paraId="0EFD24D6" w14:textId="77777777" w:rsidTr="00241032">
        <w:trPr>
          <w:trHeight w:val="255"/>
          <w:jc w:val="center"/>
        </w:trPr>
        <w:tc>
          <w:tcPr>
            <w:tcW w:w="1420" w:type="dxa"/>
            <w:vMerge/>
            <w:tcBorders>
              <w:top w:val="nil"/>
              <w:left w:val="single" w:sz="4" w:space="0" w:color="auto"/>
              <w:bottom w:val="single" w:sz="4" w:space="0" w:color="000000"/>
              <w:right w:val="single" w:sz="4" w:space="0" w:color="auto"/>
            </w:tcBorders>
            <w:shd w:val="clear" w:color="auto" w:fill="auto"/>
            <w:vAlign w:val="center"/>
            <w:hideMark/>
          </w:tcPr>
          <w:p w14:paraId="07C329E5" w14:textId="77777777" w:rsidR="00415DBB" w:rsidRPr="0023605B" w:rsidRDefault="00415DBB" w:rsidP="000C4CEE">
            <w:pPr>
              <w:rPr>
                <w:rFonts w:ascii="Arial" w:hAnsi="Arial" w:cs="Arial"/>
                <w:b/>
                <w:bCs/>
                <w:sz w:val="20"/>
                <w:szCs w:val="20"/>
              </w:rPr>
            </w:pPr>
          </w:p>
        </w:tc>
        <w:tc>
          <w:tcPr>
            <w:tcW w:w="2080" w:type="dxa"/>
            <w:tcBorders>
              <w:top w:val="nil"/>
              <w:left w:val="nil"/>
              <w:bottom w:val="single" w:sz="4" w:space="0" w:color="auto"/>
              <w:right w:val="single" w:sz="4" w:space="0" w:color="auto"/>
            </w:tcBorders>
            <w:shd w:val="clear" w:color="auto" w:fill="auto"/>
            <w:vAlign w:val="bottom"/>
            <w:hideMark/>
          </w:tcPr>
          <w:p w14:paraId="652AED1D" w14:textId="77777777" w:rsidR="00415DBB" w:rsidRPr="0023605B" w:rsidRDefault="00DF37CE" w:rsidP="000C4CEE">
            <w:pPr>
              <w:rPr>
                <w:rFonts w:ascii="Arial" w:hAnsi="Arial" w:cs="Arial"/>
                <w:sz w:val="20"/>
                <w:szCs w:val="20"/>
              </w:rPr>
            </w:pPr>
            <w:r>
              <w:rPr>
                <w:rFonts w:ascii="Arial" w:hAnsi="Arial" w:cs="Arial"/>
                <w:sz w:val="20"/>
                <w:szCs w:val="20"/>
              </w:rPr>
              <w:t>Nap</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D750D8"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454A1A" w14:textId="77777777" w:rsidR="00A75776" w:rsidRPr="0023605B" w:rsidRDefault="00DF37CE">
            <w:pPr>
              <w:rPr>
                <w:rFonts w:ascii="Arial" w:hAnsi="Arial" w:cs="Arial"/>
                <w:sz w:val="20"/>
                <w:szCs w:val="20"/>
              </w:rPr>
            </w:pPr>
            <w:r>
              <w:rPr>
                <w:rFonts w:ascii="Arial" w:hAnsi="Arial" w:cs="Arial"/>
                <w:sz w:val="20"/>
                <w:szCs w:val="20"/>
              </w:rPr>
              <w:t>igen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38CD45" w14:textId="77777777" w:rsidR="00A75776" w:rsidRPr="0023605B" w:rsidRDefault="00DF37CE">
            <w:pPr>
              <w:rPr>
                <w:rFonts w:ascii="Arial" w:hAnsi="Arial" w:cs="Arial"/>
                <w:sz w:val="20"/>
                <w:szCs w:val="20"/>
              </w:rPr>
            </w:pPr>
            <w:r>
              <w:rPr>
                <w:rFonts w:ascii="Arial" w:hAnsi="Arial" w:cs="Arial"/>
                <w:sz w:val="20"/>
                <w:szCs w:val="20"/>
              </w:rPr>
              <w:t>igen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27936D"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4FA1C0" w14:textId="77777777" w:rsidR="00415DBB" w:rsidRPr="0023605B" w:rsidRDefault="00DF37CE" w:rsidP="00544A43">
            <w:pPr>
              <w:rPr>
                <w:rFonts w:ascii="Arial" w:hAnsi="Arial" w:cs="Arial"/>
                <w:sz w:val="20"/>
                <w:szCs w:val="20"/>
              </w:rPr>
            </w:pPr>
            <w:r>
              <w:rPr>
                <w:rFonts w:ascii="Arial" w:hAnsi="Arial" w:cs="Arial"/>
                <w:sz w:val="20"/>
                <w:szCs w:val="20"/>
              </w:rPr>
              <w:t>igen</w:t>
            </w:r>
          </w:p>
        </w:tc>
      </w:tr>
      <w:tr w:rsidR="00415DBB" w:rsidRPr="0023605B" w14:paraId="200F43BE" w14:textId="77777777" w:rsidTr="00241032">
        <w:trPr>
          <w:trHeight w:val="255"/>
          <w:jc w:val="center"/>
        </w:trPr>
        <w:tc>
          <w:tcPr>
            <w:tcW w:w="1420" w:type="dxa"/>
            <w:vMerge/>
            <w:tcBorders>
              <w:top w:val="nil"/>
              <w:left w:val="single" w:sz="4" w:space="0" w:color="auto"/>
              <w:bottom w:val="single" w:sz="4" w:space="0" w:color="000000"/>
              <w:right w:val="single" w:sz="4" w:space="0" w:color="auto"/>
            </w:tcBorders>
            <w:shd w:val="clear" w:color="auto" w:fill="auto"/>
            <w:vAlign w:val="center"/>
            <w:hideMark/>
          </w:tcPr>
          <w:p w14:paraId="207AD04E" w14:textId="77777777" w:rsidR="00415DBB" w:rsidRPr="0023605B" w:rsidRDefault="00415DBB" w:rsidP="000C4CEE">
            <w:pPr>
              <w:rPr>
                <w:rFonts w:ascii="Arial" w:hAnsi="Arial" w:cs="Arial"/>
                <w:b/>
                <w:bCs/>
                <w:sz w:val="20"/>
                <w:szCs w:val="20"/>
              </w:rPr>
            </w:pPr>
          </w:p>
        </w:tc>
        <w:tc>
          <w:tcPr>
            <w:tcW w:w="2080" w:type="dxa"/>
            <w:tcBorders>
              <w:top w:val="nil"/>
              <w:left w:val="nil"/>
              <w:bottom w:val="single" w:sz="4" w:space="0" w:color="auto"/>
              <w:right w:val="single" w:sz="4" w:space="0" w:color="auto"/>
            </w:tcBorders>
            <w:shd w:val="clear" w:color="auto" w:fill="auto"/>
            <w:vAlign w:val="bottom"/>
            <w:hideMark/>
          </w:tcPr>
          <w:p w14:paraId="2295FA68" w14:textId="77777777" w:rsidR="00415DBB" w:rsidRPr="0023605B" w:rsidRDefault="00DF37CE" w:rsidP="000C4CEE">
            <w:pPr>
              <w:rPr>
                <w:rFonts w:ascii="Arial" w:hAnsi="Arial" w:cs="Arial"/>
                <w:sz w:val="20"/>
                <w:szCs w:val="20"/>
              </w:rPr>
            </w:pPr>
            <w:r>
              <w:rPr>
                <w:rFonts w:ascii="Arial" w:hAnsi="Arial" w:cs="Arial"/>
                <w:sz w:val="20"/>
                <w:szCs w:val="20"/>
              </w:rPr>
              <w:t>Adott dátumig érv.</w:t>
            </w:r>
          </w:p>
        </w:tc>
        <w:tc>
          <w:tcPr>
            <w:tcW w:w="1120" w:type="dxa"/>
            <w:tcBorders>
              <w:top w:val="single" w:sz="4" w:space="0" w:color="auto"/>
              <w:left w:val="single" w:sz="4" w:space="0" w:color="auto"/>
              <w:bottom w:val="single" w:sz="4" w:space="0" w:color="auto"/>
              <w:right w:val="single" w:sz="4" w:space="0" w:color="auto"/>
            </w:tcBorders>
            <w:shd w:val="pct15" w:color="auto" w:fill="auto"/>
            <w:vAlign w:val="bottom"/>
            <w:hideMark/>
          </w:tcPr>
          <w:p w14:paraId="6EB438DA" w14:textId="77777777" w:rsidR="00415DBB" w:rsidRPr="0023605B" w:rsidRDefault="00DF37CE" w:rsidP="00544A43">
            <w:pPr>
              <w:rPr>
                <w:rFonts w:ascii="Arial" w:hAnsi="Arial" w:cs="Arial"/>
                <w:sz w:val="20"/>
                <w:szCs w:val="20"/>
              </w:rPr>
            </w:pPr>
            <w:r>
              <w:rPr>
                <w:rFonts w:ascii="Arial" w:hAnsi="Arial" w:cs="Arial"/>
                <w:sz w:val="20"/>
                <w:szCs w:val="20"/>
              </w:rPr>
              <w:t>nem</w:t>
            </w:r>
          </w:p>
        </w:tc>
        <w:tc>
          <w:tcPr>
            <w:tcW w:w="1120" w:type="dxa"/>
            <w:tcBorders>
              <w:top w:val="single" w:sz="4" w:space="0" w:color="auto"/>
              <w:left w:val="single" w:sz="4" w:space="0" w:color="auto"/>
              <w:bottom w:val="single" w:sz="4" w:space="0" w:color="auto"/>
              <w:right w:val="single" w:sz="4" w:space="0" w:color="auto"/>
            </w:tcBorders>
            <w:shd w:val="pct15" w:color="auto" w:fill="auto"/>
            <w:vAlign w:val="bottom"/>
            <w:hideMark/>
          </w:tcPr>
          <w:p w14:paraId="12F5F191" w14:textId="77777777" w:rsidR="00415DBB" w:rsidRPr="0023605B" w:rsidRDefault="00DF37CE" w:rsidP="00544A43">
            <w:pPr>
              <w:rPr>
                <w:rFonts w:ascii="Arial" w:hAnsi="Arial" w:cs="Arial"/>
                <w:sz w:val="20"/>
                <w:szCs w:val="20"/>
              </w:rPr>
            </w:pPr>
            <w:r>
              <w:rPr>
                <w:rFonts w:ascii="Arial" w:hAnsi="Arial" w:cs="Arial"/>
                <w:sz w:val="20"/>
                <w:szCs w:val="20"/>
              </w:rPr>
              <w:t>nem</w:t>
            </w:r>
          </w:p>
        </w:tc>
        <w:tc>
          <w:tcPr>
            <w:tcW w:w="1120" w:type="dxa"/>
            <w:tcBorders>
              <w:top w:val="single" w:sz="4" w:space="0" w:color="auto"/>
              <w:left w:val="single" w:sz="4" w:space="0" w:color="auto"/>
              <w:bottom w:val="single" w:sz="4" w:space="0" w:color="auto"/>
              <w:right w:val="single" w:sz="4" w:space="0" w:color="auto"/>
            </w:tcBorders>
            <w:shd w:val="pct15" w:color="auto" w:fill="auto"/>
            <w:vAlign w:val="bottom"/>
            <w:hideMark/>
          </w:tcPr>
          <w:p w14:paraId="00411096" w14:textId="77777777" w:rsidR="00415DBB" w:rsidRPr="0023605B" w:rsidRDefault="00DF37CE" w:rsidP="00544A43">
            <w:pPr>
              <w:rPr>
                <w:rFonts w:ascii="Arial" w:hAnsi="Arial" w:cs="Arial"/>
                <w:sz w:val="20"/>
                <w:szCs w:val="20"/>
              </w:rPr>
            </w:pPr>
            <w:r>
              <w:rPr>
                <w:rFonts w:ascii="Arial" w:hAnsi="Arial" w:cs="Arial"/>
                <w:sz w:val="20"/>
                <w:szCs w:val="20"/>
              </w:rPr>
              <w:t>nem</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25F3DA"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08D63A" w14:textId="77777777" w:rsidR="00415DBB" w:rsidRPr="0023605B" w:rsidRDefault="00DF37CE" w:rsidP="00544A43">
            <w:pPr>
              <w:rPr>
                <w:rFonts w:ascii="Arial" w:hAnsi="Arial" w:cs="Arial"/>
                <w:sz w:val="20"/>
                <w:szCs w:val="20"/>
              </w:rPr>
            </w:pPr>
            <w:r>
              <w:rPr>
                <w:rFonts w:ascii="Arial" w:hAnsi="Arial" w:cs="Arial"/>
                <w:sz w:val="20"/>
                <w:szCs w:val="20"/>
              </w:rPr>
              <w:t>igen</w:t>
            </w:r>
          </w:p>
        </w:tc>
      </w:tr>
      <w:tr w:rsidR="00415DBB" w:rsidRPr="0023605B" w14:paraId="7C2346E8" w14:textId="77777777" w:rsidTr="00241032">
        <w:trPr>
          <w:trHeight w:val="255"/>
          <w:jc w:val="center"/>
        </w:trPr>
        <w:tc>
          <w:tcPr>
            <w:tcW w:w="1420" w:type="dxa"/>
            <w:vMerge/>
            <w:tcBorders>
              <w:top w:val="nil"/>
              <w:left w:val="single" w:sz="4" w:space="0" w:color="auto"/>
              <w:bottom w:val="single" w:sz="4" w:space="0" w:color="000000"/>
              <w:right w:val="single" w:sz="4" w:space="0" w:color="auto"/>
            </w:tcBorders>
            <w:shd w:val="clear" w:color="auto" w:fill="auto"/>
            <w:vAlign w:val="center"/>
            <w:hideMark/>
          </w:tcPr>
          <w:p w14:paraId="04A68D3E" w14:textId="77777777" w:rsidR="00415DBB" w:rsidRPr="0023605B" w:rsidRDefault="00415DBB" w:rsidP="000C4CEE">
            <w:pPr>
              <w:rPr>
                <w:rFonts w:ascii="Arial" w:hAnsi="Arial" w:cs="Arial"/>
                <w:b/>
                <w:bCs/>
                <w:sz w:val="20"/>
                <w:szCs w:val="20"/>
              </w:rPr>
            </w:pPr>
          </w:p>
        </w:tc>
        <w:tc>
          <w:tcPr>
            <w:tcW w:w="2080" w:type="dxa"/>
            <w:tcBorders>
              <w:top w:val="nil"/>
              <w:left w:val="nil"/>
              <w:bottom w:val="single" w:sz="4" w:space="0" w:color="auto"/>
              <w:right w:val="single" w:sz="4" w:space="0" w:color="auto"/>
            </w:tcBorders>
            <w:shd w:val="clear" w:color="auto" w:fill="auto"/>
            <w:vAlign w:val="bottom"/>
            <w:hideMark/>
          </w:tcPr>
          <w:p w14:paraId="0485465D" w14:textId="77777777" w:rsidR="00415DBB" w:rsidRPr="0023605B" w:rsidRDefault="00DF37CE" w:rsidP="000C4CEE">
            <w:pPr>
              <w:rPr>
                <w:rFonts w:ascii="Arial" w:hAnsi="Arial" w:cs="Arial"/>
                <w:sz w:val="20"/>
                <w:szCs w:val="20"/>
              </w:rPr>
            </w:pPr>
            <w:r>
              <w:rPr>
                <w:rFonts w:ascii="Arial" w:hAnsi="Arial" w:cs="Arial"/>
                <w:sz w:val="20"/>
                <w:szCs w:val="20"/>
              </w:rPr>
              <w:t>Visszavonásig érv.</w:t>
            </w:r>
          </w:p>
        </w:tc>
        <w:tc>
          <w:tcPr>
            <w:tcW w:w="1120" w:type="dxa"/>
            <w:tcBorders>
              <w:top w:val="single" w:sz="4" w:space="0" w:color="auto"/>
              <w:left w:val="single" w:sz="4" w:space="0" w:color="auto"/>
              <w:bottom w:val="single" w:sz="4" w:space="0" w:color="auto"/>
              <w:right w:val="single" w:sz="4" w:space="0" w:color="auto"/>
            </w:tcBorders>
            <w:shd w:val="pct15" w:color="auto" w:fill="auto"/>
            <w:vAlign w:val="bottom"/>
            <w:hideMark/>
          </w:tcPr>
          <w:p w14:paraId="07E9122A" w14:textId="77777777" w:rsidR="00415DBB" w:rsidRPr="0023605B" w:rsidRDefault="00DF37CE" w:rsidP="00544A43">
            <w:pPr>
              <w:rPr>
                <w:rFonts w:ascii="Arial" w:hAnsi="Arial" w:cs="Arial"/>
                <w:sz w:val="20"/>
                <w:szCs w:val="20"/>
              </w:rPr>
            </w:pPr>
            <w:r>
              <w:rPr>
                <w:rFonts w:ascii="Arial" w:hAnsi="Arial" w:cs="Arial"/>
                <w:sz w:val="20"/>
                <w:szCs w:val="20"/>
              </w:rPr>
              <w:t>nem</w:t>
            </w:r>
          </w:p>
        </w:tc>
        <w:tc>
          <w:tcPr>
            <w:tcW w:w="1120" w:type="dxa"/>
            <w:tcBorders>
              <w:top w:val="single" w:sz="4" w:space="0" w:color="auto"/>
              <w:left w:val="single" w:sz="4" w:space="0" w:color="auto"/>
              <w:bottom w:val="single" w:sz="4" w:space="0" w:color="auto"/>
              <w:right w:val="single" w:sz="4" w:space="0" w:color="auto"/>
            </w:tcBorders>
            <w:shd w:val="pct15" w:color="auto" w:fill="auto"/>
            <w:vAlign w:val="bottom"/>
            <w:hideMark/>
          </w:tcPr>
          <w:p w14:paraId="136A8776" w14:textId="77777777" w:rsidR="00415DBB" w:rsidRPr="0023605B" w:rsidRDefault="00DF37CE" w:rsidP="00544A43">
            <w:pPr>
              <w:rPr>
                <w:rFonts w:ascii="Arial" w:hAnsi="Arial" w:cs="Arial"/>
                <w:sz w:val="20"/>
                <w:szCs w:val="20"/>
              </w:rPr>
            </w:pPr>
            <w:r>
              <w:rPr>
                <w:rFonts w:ascii="Arial" w:hAnsi="Arial" w:cs="Arial"/>
                <w:sz w:val="20"/>
                <w:szCs w:val="20"/>
              </w:rPr>
              <w:t>nem</w:t>
            </w:r>
          </w:p>
        </w:tc>
        <w:tc>
          <w:tcPr>
            <w:tcW w:w="1120" w:type="dxa"/>
            <w:tcBorders>
              <w:top w:val="single" w:sz="4" w:space="0" w:color="auto"/>
              <w:left w:val="single" w:sz="4" w:space="0" w:color="auto"/>
              <w:bottom w:val="single" w:sz="4" w:space="0" w:color="auto"/>
              <w:right w:val="single" w:sz="4" w:space="0" w:color="auto"/>
            </w:tcBorders>
            <w:shd w:val="pct15" w:color="auto" w:fill="auto"/>
            <w:vAlign w:val="bottom"/>
            <w:hideMark/>
          </w:tcPr>
          <w:p w14:paraId="78DB882A" w14:textId="77777777" w:rsidR="00415DBB" w:rsidRPr="0023605B" w:rsidRDefault="00DF37CE" w:rsidP="00544A43">
            <w:pPr>
              <w:rPr>
                <w:rFonts w:ascii="Arial" w:hAnsi="Arial" w:cs="Arial"/>
                <w:sz w:val="20"/>
                <w:szCs w:val="20"/>
              </w:rPr>
            </w:pPr>
            <w:r>
              <w:rPr>
                <w:rFonts w:ascii="Arial" w:hAnsi="Arial" w:cs="Arial"/>
                <w:sz w:val="20"/>
                <w:szCs w:val="20"/>
              </w:rPr>
              <w:t>nem</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03AC58" w14:textId="77777777" w:rsidR="00415DBB" w:rsidRPr="0023605B" w:rsidRDefault="00DF37CE" w:rsidP="00544A43">
            <w:pPr>
              <w:rPr>
                <w:rFonts w:ascii="Arial" w:hAnsi="Arial" w:cs="Arial"/>
                <w:sz w:val="20"/>
                <w:szCs w:val="20"/>
              </w:rPr>
            </w:pPr>
            <w:r>
              <w:rPr>
                <w:rFonts w:ascii="Arial" w:hAnsi="Arial" w:cs="Arial"/>
                <w:sz w:val="20"/>
                <w:szCs w:val="20"/>
              </w:rPr>
              <w:t>igen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F773D3" w14:textId="77777777" w:rsidR="00415DBB" w:rsidRPr="0023605B" w:rsidRDefault="00DF37CE" w:rsidP="00544A43">
            <w:pPr>
              <w:rPr>
                <w:rFonts w:ascii="Arial" w:hAnsi="Arial" w:cs="Arial"/>
                <w:sz w:val="20"/>
                <w:szCs w:val="20"/>
              </w:rPr>
            </w:pPr>
            <w:r>
              <w:rPr>
                <w:rFonts w:ascii="Arial" w:hAnsi="Arial" w:cs="Arial"/>
                <w:sz w:val="20"/>
                <w:szCs w:val="20"/>
              </w:rPr>
              <w:t>igen</w:t>
            </w:r>
          </w:p>
        </w:tc>
      </w:tr>
    </w:tbl>
    <w:p w14:paraId="706429A4" w14:textId="77777777" w:rsidR="004A3217" w:rsidRPr="0023605B" w:rsidRDefault="00FF1AD3">
      <w:pPr>
        <w:jc w:val="center"/>
        <w:rPr>
          <w:rFonts w:ascii="Arial" w:hAnsi="Arial" w:cs="Arial"/>
          <w:b/>
          <w:lang w:eastAsia="en-US"/>
        </w:rPr>
      </w:pPr>
      <w:r w:rsidRPr="00FF1AD3">
        <w:rPr>
          <w:rFonts w:ascii="Arial" w:hAnsi="Arial" w:cs="Arial"/>
          <w:b/>
          <w:lang w:eastAsia="en-US"/>
        </w:rPr>
        <w:br w:type="page"/>
      </w:r>
    </w:p>
    <w:p w14:paraId="4D9E600E" w14:textId="77777777" w:rsidR="008A0C6F" w:rsidRPr="0023605B" w:rsidRDefault="008A0C6F" w:rsidP="008A0C6F">
      <w:pPr>
        <w:tabs>
          <w:tab w:val="left" w:pos="6804"/>
        </w:tabs>
        <w:jc w:val="center"/>
        <w:rPr>
          <w:rFonts w:ascii="Arial" w:hAnsi="Arial" w:cs="Arial"/>
          <w:b/>
          <w:lang w:eastAsia="en-US"/>
        </w:rPr>
      </w:pPr>
    </w:p>
    <w:p w14:paraId="4FD7CD14" w14:textId="77777777" w:rsidR="004A3217" w:rsidRPr="0023605B" w:rsidRDefault="00DF37CE" w:rsidP="004A3217">
      <w:pPr>
        <w:jc w:val="right"/>
        <w:rPr>
          <w:rFonts w:ascii="Arial" w:hAnsi="Arial" w:cs="Arial"/>
          <w:b/>
          <w:sz w:val="20"/>
          <w:szCs w:val="20"/>
        </w:rPr>
      </w:pPr>
      <w:r>
        <w:rPr>
          <w:rFonts w:ascii="Arial" w:hAnsi="Arial" w:cs="Arial"/>
          <w:b/>
          <w:sz w:val="20"/>
          <w:szCs w:val="20"/>
        </w:rPr>
        <w:t>9. sz. melléklet</w:t>
      </w:r>
    </w:p>
    <w:p w14:paraId="24E369DC" w14:textId="77777777" w:rsidR="004A3217" w:rsidRPr="0023605B" w:rsidRDefault="004A3217" w:rsidP="008A0C6F">
      <w:pPr>
        <w:tabs>
          <w:tab w:val="left" w:pos="6804"/>
        </w:tabs>
        <w:jc w:val="center"/>
        <w:rPr>
          <w:rFonts w:ascii="Arial" w:hAnsi="Arial" w:cs="Arial"/>
          <w:b/>
          <w:lang w:eastAsia="en-US"/>
        </w:rPr>
      </w:pPr>
    </w:p>
    <w:p w14:paraId="4360DE7C" w14:textId="77777777" w:rsidR="00FF1AD3" w:rsidRPr="00FF1AD3" w:rsidRDefault="00FF1AD3" w:rsidP="00FF1AD3">
      <w:pPr>
        <w:jc w:val="center"/>
        <w:rPr>
          <w:rFonts w:ascii="Arial" w:hAnsi="Arial" w:cs="Arial"/>
          <w:b/>
          <w:bCs/>
          <w:caps/>
          <w:color w:val="000000"/>
          <w:sz w:val="20"/>
          <w:szCs w:val="20"/>
        </w:rPr>
      </w:pPr>
      <w:r w:rsidRPr="00FF1AD3">
        <w:rPr>
          <w:rFonts w:ascii="Arial" w:hAnsi="Arial" w:cs="Arial"/>
          <w:b/>
          <w:bCs/>
          <w:caps/>
          <w:color w:val="000000"/>
          <w:sz w:val="20"/>
          <w:szCs w:val="20"/>
        </w:rPr>
        <w:t>A Volatilitási szakasz részszakaszai</w:t>
      </w:r>
    </w:p>
    <w:p w14:paraId="76441269" w14:textId="77777777" w:rsidR="003A17CD" w:rsidRDefault="003A17CD">
      <w:pPr>
        <w:tabs>
          <w:tab w:val="left" w:pos="6804"/>
        </w:tabs>
        <w:rPr>
          <w:rFonts w:ascii="Arial" w:hAnsi="Arial" w:cs="Arial"/>
          <w:b/>
          <w:lang w:eastAsia="en-US"/>
        </w:rPr>
      </w:pPr>
    </w:p>
    <w:p w14:paraId="2C833E68" w14:textId="77777777" w:rsidR="004A3217" w:rsidRPr="0023605B" w:rsidRDefault="004A3217" w:rsidP="008A0C6F">
      <w:pPr>
        <w:tabs>
          <w:tab w:val="left" w:pos="6804"/>
        </w:tabs>
        <w:jc w:val="center"/>
        <w:rPr>
          <w:rFonts w:ascii="Arial" w:hAnsi="Arial" w:cs="Arial"/>
          <w:b/>
          <w:lang w:eastAsia="en-US"/>
        </w:rPr>
      </w:pPr>
    </w:p>
    <w:p w14:paraId="41FDE3CA" w14:textId="77777777" w:rsidR="003A17CD" w:rsidRDefault="003A17CD">
      <w:pPr>
        <w:tabs>
          <w:tab w:val="left" w:pos="6804"/>
        </w:tabs>
        <w:rPr>
          <w:rFonts w:ascii="Arial" w:hAnsi="Arial" w:cs="Arial"/>
          <w:b/>
          <w:lang w:eastAsia="en-US"/>
        </w:rPr>
      </w:pPr>
    </w:p>
    <w:p w14:paraId="44188537" w14:textId="77777777" w:rsidR="003A17CD" w:rsidRDefault="00DF37CE">
      <w:pPr>
        <w:tabs>
          <w:tab w:val="left" w:pos="6804"/>
        </w:tabs>
        <w:rPr>
          <w:rFonts w:ascii="Arial" w:hAnsi="Arial" w:cs="Arial"/>
          <w:sz w:val="20"/>
          <w:szCs w:val="20"/>
        </w:rPr>
      </w:pPr>
      <w:r>
        <w:rPr>
          <w:rFonts w:ascii="Arial" w:hAnsi="Arial" w:cs="Arial"/>
          <w:sz w:val="20"/>
          <w:szCs w:val="20"/>
        </w:rPr>
        <w:t xml:space="preserve">1. Részszakaszok a Folyamatos kereskedés szakaszban bekövetkező </w:t>
      </w:r>
      <w:r w:rsidR="00A92643">
        <w:rPr>
          <w:rFonts w:ascii="Arial" w:hAnsi="Arial" w:cs="Arial"/>
          <w:sz w:val="20"/>
          <w:szCs w:val="20"/>
        </w:rPr>
        <w:t>Volatilitási Szakasz</w:t>
      </w:r>
      <w:r w:rsidR="00FF1AD3" w:rsidRPr="00FF1AD3">
        <w:rPr>
          <w:rFonts w:ascii="Arial" w:hAnsi="Arial" w:cs="Arial"/>
          <w:sz w:val="20"/>
          <w:szCs w:val="20"/>
        </w:rPr>
        <w:t>ban</w:t>
      </w:r>
    </w:p>
    <w:p w14:paraId="7BBB57BC" w14:textId="77777777" w:rsidR="003A17CD" w:rsidRDefault="003A17CD">
      <w:pPr>
        <w:tabs>
          <w:tab w:val="left" w:pos="6804"/>
        </w:tabs>
        <w:rPr>
          <w:rFonts w:ascii="Arial" w:hAnsi="Arial" w:cs="Arial"/>
          <w:sz w:val="20"/>
          <w:szCs w:val="20"/>
        </w:rPr>
      </w:pPr>
    </w:p>
    <w:p w14:paraId="5D21AF72" w14:textId="77777777" w:rsidR="004A3217" w:rsidRPr="0023605B" w:rsidRDefault="005825D4" w:rsidP="008A0C6F">
      <w:pPr>
        <w:tabs>
          <w:tab w:val="left" w:pos="6804"/>
        </w:tabs>
        <w:jc w:val="center"/>
        <w:rPr>
          <w:rFonts w:ascii="Arial" w:hAnsi="Arial" w:cs="Arial"/>
          <w:b/>
          <w:lang w:eastAsia="en-US"/>
        </w:rPr>
      </w:pPr>
      <w:r>
        <w:rPr>
          <w:rFonts w:ascii="Arial" w:hAnsi="Arial" w:cs="Arial"/>
          <w:b/>
          <w:noProof/>
        </w:rPr>
        <mc:AlternateContent>
          <mc:Choice Requires="wpg">
            <w:drawing>
              <wp:inline distT="0" distB="0" distL="0" distR="0" wp14:anchorId="56F790AE" wp14:editId="72763568">
                <wp:extent cx="5760720" cy="2399585"/>
                <wp:effectExtent l="0" t="57150" r="0" b="1270"/>
                <wp:docPr id="2" name="Csoportba foglalás 2"/>
                <wp:cNvGraphicFramePr/>
                <a:graphic xmlns:a="http://schemas.openxmlformats.org/drawingml/2006/main">
                  <a:graphicData uri="http://schemas.microsoft.com/office/word/2010/wordprocessingGroup">
                    <wpg:wgp>
                      <wpg:cNvGrpSpPr/>
                      <wpg:grpSpPr>
                        <a:xfrm>
                          <a:off x="0" y="0"/>
                          <a:ext cx="5760720" cy="2399585"/>
                          <a:chOff x="410050" y="1293837"/>
                          <a:chExt cx="8410422" cy="3503315"/>
                        </a:xfrm>
                      </wpg:grpSpPr>
                      <wps:wsp>
                        <wps:cNvPr id="6" name="Egyenes összekötő 6"/>
                        <wps:cNvCnPr/>
                        <wps:spPr>
                          <a:xfrm flipV="1">
                            <a:off x="410050" y="1376363"/>
                            <a:ext cx="3068956" cy="469"/>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7" name="Egyenes összekötő 7"/>
                        <wps:cNvCnPr/>
                        <wps:spPr>
                          <a:xfrm>
                            <a:off x="3481388" y="1519238"/>
                            <a:ext cx="10492" cy="1225746"/>
                          </a:xfrm>
                          <a:prstGeom prst="line">
                            <a:avLst/>
                          </a:prstGeom>
                          <a:ln w="28575">
                            <a:prstDash val="sysDash"/>
                          </a:ln>
                        </wps:spPr>
                        <wps:style>
                          <a:lnRef idx="1">
                            <a:schemeClr val="accent1"/>
                          </a:lnRef>
                          <a:fillRef idx="0">
                            <a:schemeClr val="accent1"/>
                          </a:fillRef>
                          <a:effectRef idx="0">
                            <a:schemeClr val="accent1"/>
                          </a:effectRef>
                          <a:fontRef idx="minor">
                            <a:schemeClr val="tx1"/>
                          </a:fontRef>
                        </wps:style>
                        <wps:bodyPr/>
                      </wps:wsp>
                      <wps:wsp>
                        <wps:cNvPr id="8" name="Téglalap feliratnak 10"/>
                        <wps:cNvSpPr/>
                        <wps:spPr>
                          <a:xfrm>
                            <a:off x="683568" y="1520848"/>
                            <a:ext cx="2592288" cy="1080120"/>
                          </a:xfrm>
                          <a:prstGeom prst="wedgeRectCallout">
                            <a:avLst>
                              <a:gd name="adj1" fmla="val 57967"/>
                              <a:gd name="adj2" fmla="val 32211"/>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22F99D" w14:textId="77777777" w:rsidR="003413E7" w:rsidRDefault="003413E7" w:rsidP="00E8564D">
                              <w:pPr>
                                <w:pStyle w:val="NormlWeb"/>
                                <w:spacing w:before="0" w:beforeAutospacing="0" w:after="0" w:afterAutospacing="0"/>
                                <w:jc w:val="center"/>
                              </w:pPr>
                              <w:r>
                                <w:rPr>
                                  <w:rFonts w:ascii="Arial" w:hAnsi="Arial" w:cs="Arial"/>
                                  <w:color w:val="1D1B11" w:themeColor="background2" w:themeShade="1A"/>
                                  <w:kern w:val="24"/>
                                  <w:sz w:val="28"/>
                                  <w:szCs w:val="28"/>
                                </w:rPr>
                                <w:t>A folyamatos kereskedés megszakítása, ha az indikatív kötésár kívül esik a meghatározott ársávokon</w:t>
                              </w:r>
                            </w:p>
                          </w:txbxContent>
                        </wps:txbx>
                        <wps:bodyPr lIns="91432" tIns="45716" rIns="91432" bIns="45716" rtlCol="0" anchor="ctr" anchorCtr="0"/>
                      </wps:wsp>
                      <wps:wsp>
                        <wps:cNvPr id="9" name="Egyenes összekötő 9"/>
                        <wps:cNvCnPr/>
                        <wps:spPr>
                          <a:xfrm>
                            <a:off x="467544" y="2744984"/>
                            <a:ext cx="3024336"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0" name="Egyenes összekötő 10"/>
                        <wps:cNvCnPr/>
                        <wps:spPr>
                          <a:xfrm>
                            <a:off x="467544" y="3105024"/>
                            <a:ext cx="3024336"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1" name="Egyenes összekötő 11"/>
                        <wps:cNvCnPr/>
                        <wps:spPr>
                          <a:xfrm flipV="1">
                            <a:off x="3491880" y="2744984"/>
                            <a:ext cx="0" cy="36000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2" name="Téglalap 12"/>
                        <wps:cNvSpPr/>
                        <wps:spPr>
                          <a:xfrm>
                            <a:off x="971600" y="2812676"/>
                            <a:ext cx="2376264" cy="233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25881E" w14:textId="77777777" w:rsidR="003413E7" w:rsidRDefault="003413E7" w:rsidP="00E8564D">
                              <w:pPr>
                                <w:pStyle w:val="NormlWeb"/>
                                <w:spacing w:before="0" w:beforeAutospacing="0" w:after="0" w:afterAutospacing="0"/>
                                <w:jc w:val="center"/>
                              </w:pPr>
                              <w:r>
                                <w:rPr>
                                  <w:rFonts w:ascii="Arial" w:hAnsi="Arial" w:cs="Arial"/>
                                  <w:color w:val="1D1B11" w:themeColor="background2" w:themeShade="1A"/>
                                  <w:kern w:val="24"/>
                                  <w:sz w:val="32"/>
                                  <w:szCs w:val="32"/>
                                </w:rPr>
                                <w:t>Folyamatos kereskedés</w:t>
                              </w:r>
                            </w:p>
                          </w:txbxContent>
                        </wps:txbx>
                        <wps:bodyPr lIns="91421" tIns="45711" rIns="91421" bIns="45711" rtlCol="0" anchor="ctr"/>
                      </wps:wsp>
                      <wps:wsp>
                        <wps:cNvPr id="13" name="Egyenes összekötő nyíllal 13"/>
                        <wps:cNvCnPr/>
                        <wps:spPr>
                          <a:xfrm>
                            <a:off x="3491880" y="3105024"/>
                            <a:ext cx="0" cy="504056"/>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4" name="Téglalap 14"/>
                        <wps:cNvSpPr/>
                        <wps:spPr>
                          <a:xfrm>
                            <a:off x="3491880" y="3501008"/>
                            <a:ext cx="2160240" cy="468675"/>
                          </a:xfrm>
                          <a:prstGeom prst="rect">
                            <a:avLst/>
                          </a:prstGeom>
                          <a:ln w="19050"/>
                        </wps:spPr>
                        <wps:style>
                          <a:lnRef idx="1">
                            <a:schemeClr val="accent1"/>
                          </a:lnRef>
                          <a:fillRef idx="0">
                            <a:schemeClr val="accent1"/>
                          </a:fillRef>
                          <a:effectRef idx="0">
                            <a:schemeClr val="accent1"/>
                          </a:effectRef>
                          <a:fontRef idx="minor">
                            <a:schemeClr val="tx1"/>
                          </a:fontRef>
                        </wps:style>
                        <wps:bodyPr lIns="91432" tIns="45716" rIns="91432" bIns="45716" rtlCol="0" anchor="ctr"/>
                      </wps:wsp>
                      <wps:wsp>
                        <wps:cNvPr id="15" name="Téglalap 15"/>
                        <wps:cNvSpPr/>
                        <wps:spPr>
                          <a:xfrm>
                            <a:off x="3445148" y="3605453"/>
                            <a:ext cx="2257772" cy="22872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8630F4" w14:textId="77777777" w:rsidR="003413E7" w:rsidRDefault="003413E7" w:rsidP="00E8564D">
                              <w:pPr>
                                <w:pStyle w:val="NormlWeb"/>
                                <w:spacing w:before="0" w:beforeAutospacing="0" w:after="0" w:afterAutospacing="0"/>
                                <w:jc w:val="center"/>
                              </w:pPr>
                              <w:r>
                                <w:rPr>
                                  <w:rFonts w:ascii="Arial" w:hAnsi="Arial" w:cs="Arial"/>
                                  <w:color w:val="1D1B11" w:themeColor="background2" w:themeShade="1A"/>
                                  <w:kern w:val="24"/>
                                  <w:sz w:val="32"/>
                                  <w:szCs w:val="32"/>
                                </w:rPr>
                                <w:t>Ajánlatgyűjtési részszakasz</w:t>
                              </w:r>
                            </w:p>
                          </w:txbxContent>
                        </wps:txbx>
                        <wps:bodyPr lIns="91421" tIns="45711" rIns="91421" bIns="45711" rtlCol="0" anchor="ctr"/>
                      </wps:wsp>
                      <wps:wsp>
                        <wps:cNvPr id="16" name="Téglalap 16"/>
                        <wps:cNvSpPr/>
                        <wps:spPr>
                          <a:xfrm>
                            <a:off x="5652120" y="3501008"/>
                            <a:ext cx="288032" cy="468675"/>
                          </a:xfrm>
                          <a:prstGeom prst="rect">
                            <a:avLst/>
                          </a:prstGeom>
                          <a:solidFill>
                            <a:schemeClr val="tx2">
                              <a:lumMod val="60000"/>
                              <a:lumOff val="40000"/>
                            </a:schemeClr>
                          </a:solidFill>
                          <a:ln w="19050"/>
                        </wps:spPr>
                        <wps:style>
                          <a:lnRef idx="1">
                            <a:schemeClr val="accent1"/>
                          </a:lnRef>
                          <a:fillRef idx="0">
                            <a:schemeClr val="accent1"/>
                          </a:fillRef>
                          <a:effectRef idx="0">
                            <a:schemeClr val="accent1"/>
                          </a:effectRef>
                          <a:fontRef idx="minor">
                            <a:schemeClr val="tx1"/>
                          </a:fontRef>
                        </wps:style>
                        <wps:bodyPr lIns="91432" tIns="45716" rIns="91432" bIns="45716" rtlCol="0" anchor="ctr"/>
                      </wps:wsp>
                      <wps:wsp>
                        <wps:cNvPr id="17" name="Téglalap 17"/>
                        <wps:cNvSpPr/>
                        <wps:spPr>
                          <a:xfrm>
                            <a:off x="5940151" y="3501008"/>
                            <a:ext cx="428873" cy="468675"/>
                          </a:xfrm>
                          <a:prstGeom prst="rect">
                            <a:avLst/>
                          </a:prstGeom>
                          <a:ln w="19050"/>
                        </wps:spPr>
                        <wps:style>
                          <a:lnRef idx="1">
                            <a:schemeClr val="accent1"/>
                          </a:lnRef>
                          <a:fillRef idx="0">
                            <a:schemeClr val="accent1"/>
                          </a:fillRef>
                          <a:effectRef idx="0">
                            <a:schemeClr val="accent1"/>
                          </a:effectRef>
                          <a:fontRef idx="minor">
                            <a:schemeClr val="tx1"/>
                          </a:fontRef>
                        </wps:style>
                        <wps:bodyPr lIns="91432" tIns="45716" rIns="91432" bIns="45716" rtlCol="0" anchor="ctr"/>
                      </wps:wsp>
                      <wps:wsp>
                        <wps:cNvPr id="18" name="Téglalap 18"/>
                        <wps:cNvSpPr/>
                        <wps:spPr>
                          <a:xfrm>
                            <a:off x="5900238" y="3619965"/>
                            <a:ext cx="504056" cy="21602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229157" w14:textId="77777777" w:rsidR="003413E7" w:rsidRDefault="003413E7" w:rsidP="00E8564D">
                              <w:pPr>
                                <w:pStyle w:val="NormlWeb"/>
                                <w:spacing w:before="0" w:beforeAutospacing="0" w:after="0" w:afterAutospacing="0"/>
                                <w:jc w:val="center"/>
                              </w:pPr>
                              <w:r>
                                <w:rPr>
                                  <w:rFonts w:ascii="Arial" w:hAnsi="Arial" w:cs="Arial"/>
                                  <w:color w:val="1D1B11" w:themeColor="background2" w:themeShade="1A"/>
                                  <w:kern w:val="24"/>
                                  <w:sz w:val="32"/>
                                  <w:szCs w:val="32"/>
                                </w:rPr>
                                <w:t>K</w:t>
                              </w:r>
                            </w:p>
                          </w:txbxContent>
                        </wps:txbx>
                        <wps:bodyPr lIns="91421" tIns="45711" rIns="91421" bIns="45711" rtlCol="0" anchor="ctr"/>
                      </wps:wsp>
                      <wps:wsp>
                        <wps:cNvPr id="19" name="Egyenes összekötő nyíllal 19"/>
                        <wps:cNvCnPr/>
                        <wps:spPr>
                          <a:xfrm flipV="1">
                            <a:off x="6362675" y="3105587"/>
                            <a:ext cx="0" cy="504056"/>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20" name="Egyenes összekötő 20"/>
                        <wps:cNvCnPr/>
                        <wps:spPr>
                          <a:xfrm>
                            <a:off x="6360496" y="2752244"/>
                            <a:ext cx="21600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1" name="Egyenes összekötő 21"/>
                        <wps:cNvCnPr/>
                        <wps:spPr>
                          <a:xfrm>
                            <a:off x="6360496" y="3112284"/>
                            <a:ext cx="21600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2" name="Téglalap 22"/>
                        <wps:cNvSpPr/>
                        <wps:spPr>
                          <a:xfrm>
                            <a:off x="6303242" y="2819936"/>
                            <a:ext cx="2376264" cy="233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1DD178" w14:textId="77777777" w:rsidR="003413E7" w:rsidRDefault="003413E7" w:rsidP="00E8564D">
                              <w:pPr>
                                <w:pStyle w:val="NormlWeb"/>
                                <w:spacing w:before="0" w:beforeAutospacing="0" w:after="0" w:afterAutospacing="0"/>
                                <w:jc w:val="center"/>
                              </w:pPr>
                              <w:r>
                                <w:rPr>
                                  <w:rFonts w:ascii="Arial" w:hAnsi="Arial" w:cs="Arial"/>
                                  <w:color w:val="1D1B11" w:themeColor="background2" w:themeShade="1A"/>
                                  <w:kern w:val="24"/>
                                  <w:sz w:val="32"/>
                                  <w:szCs w:val="32"/>
                                </w:rPr>
                                <w:t>Folyamatos kereskedés</w:t>
                              </w:r>
                            </w:p>
                          </w:txbxContent>
                        </wps:txbx>
                        <wps:bodyPr lIns="91421" tIns="45711" rIns="91421" bIns="45711" rtlCol="0" anchor="ctr"/>
                      </wps:wsp>
                      <wps:wsp>
                        <wps:cNvPr id="23" name="Egyenes összekötő 23"/>
                        <wps:cNvCnPr/>
                        <wps:spPr>
                          <a:xfrm>
                            <a:off x="6362700" y="1564481"/>
                            <a:ext cx="1336" cy="1202278"/>
                          </a:xfrm>
                          <a:prstGeom prst="line">
                            <a:avLst/>
                          </a:prstGeom>
                          <a:ln w="28575">
                            <a:prstDash val="sysDash"/>
                          </a:ln>
                        </wps:spPr>
                        <wps:style>
                          <a:lnRef idx="1">
                            <a:schemeClr val="accent1"/>
                          </a:lnRef>
                          <a:fillRef idx="0">
                            <a:schemeClr val="accent1"/>
                          </a:fillRef>
                          <a:effectRef idx="0">
                            <a:schemeClr val="accent1"/>
                          </a:effectRef>
                          <a:fontRef idx="minor">
                            <a:schemeClr val="tx1"/>
                          </a:fontRef>
                        </wps:style>
                        <wps:bodyPr/>
                      </wps:wsp>
                      <wps:wsp>
                        <wps:cNvPr id="24" name="Egyenes összekötő 24"/>
                        <wps:cNvCnPr/>
                        <wps:spPr>
                          <a:xfrm flipV="1">
                            <a:off x="6360861" y="2760409"/>
                            <a:ext cx="0" cy="36004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25" name="Téglalap feliratnak 45"/>
                        <wps:cNvSpPr/>
                        <wps:spPr>
                          <a:xfrm>
                            <a:off x="3635896" y="1952896"/>
                            <a:ext cx="2592288" cy="1224136"/>
                          </a:xfrm>
                          <a:prstGeom prst="wedgeRectCallout">
                            <a:avLst>
                              <a:gd name="adj1" fmla="val -8242"/>
                              <a:gd name="adj2" fmla="val 74428"/>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153477" w14:textId="77777777" w:rsidR="003413E7" w:rsidRDefault="003413E7" w:rsidP="00E8564D">
                              <w:pPr>
                                <w:pStyle w:val="NormlWeb"/>
                                <w:spacing w:before="0" w:beforeAutospacing="0" w:after="0" w:afterAutospacing="0"/>
                                <w:jc w:val="center"/>
                              </w:pPr>
                              <w:r>
                                <w:rPr>
                                  <w:rFonts w:ascii="Arial" w:hAnsi="Arial" w:cs="Arial"/>
                                  <w:color w:val="1D1B11" w:themeColor="background2" w:themeShade="1A"/>
                                  <w:kern w:val="24"/>
                                  <w:sz w:val="28"/>
                                  <w:szCs w:val="28"/>
                                </w:rPr>
                                <w:t>A piaci szereplők reagálhatnak ajánlatbevitellel, vagy a meglévő ajánlataik módosításával, visszavonásával</w:t>
                              </w:r>
                            </w:p>
                          </w:txbxContent>
                        </wps:txbx>
                        <wps:bodyPr lIns="91432" tIns="45716" rIns="91432" bIns="45716" rtlCol="0" anchor="ctr"/>
                      </wps:wsp>
                      <wps:wsp>
                        <wps:cNvPr id="26" name="Egyenes összekötő nyíllal 26"/>
                        <wps:cNvCnPr/>
                        <wps:spPr>
                          <a:xfrm>
                            <a:off x="6357910" y="1411690"/>
                            <a:ext cx="1800000" cy="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27" name="Téglalap 27"/>
                        <wps:cNvSpPr/>
                        <wps:spPr>
                          <a:xfrm>
                            <a:off x="3765960" y="1293837"/>
                            <a:ext cx="2376264" cy="233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8A15A0" w14:textId="77777777" w:rsidR="003413E7" w:rsidRDefault="003413E7" w:rsidP="00E8564D">
                              <w:pPr>
                                <w:pStyle w:val="NormlWeb"/>
                                <w:spacing w:before="0" w:beforeAutospacing="0" w:after="0" w:afterAutospacing="0"/>
                                <w:jc w:val="center"/>
                              </w:pPr>
                              <w:r>
                                <w:rPr>
                                  <w:rFonts w:ascii="Arial" w:hAnsi="Arial" w:cs="Arial"/>
                                  <w:color w:val="1D1B11" w:themeColor="background2" w:themeShade="1A"/>
                                  <w:kern w:val="24"/>
                                  <w:sz w:val="32"/>
                                  <w:szCs w:val="32"/>
                                </w:rPr>
                                <w:t>Volatilitási szakasz</w:t>
                              </w:r>
                            </w:p>
                          </w:txbxContent>
                        </wps:txbx>
                        <wps:bodyPr lIns="91421" tIns="45711" rIns="91421" bIns="45711" rtlCol="0" anchor="ctr"/>
                      </wps:wsp>
                      <wps:wsp>
                        <wps:cNvPr id="28" name="Téglalap 28"/>
                        <wps:cNvSpPr/>
                        <wps:spPr>
                          <a:xfrm>
                            <a:off x="7956376" y="1304824"/>
                            <a:ext cx="864096" cy="21602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D76885" w14:textId="77777777" w:rsidR="003413E7" w:rsidRDefault="003413E7" w:rsidP="00E8564D">
                              <w:pPr>
                                <w:pStyle w:val="NormlWeb"/>
                                <w:spacing w:before="0" w:beforeAutospacing="0" w:after="0" w:afterAutospacing="0"/>
                                <w:jc w:val="center"/>
                              </w:pPr>
                              <w:r>
                                <w:rPr>
                                  <w:rFonts w:ascii="Arial" w:hAnsi="Arial" w:cs="Arial"/>
                                  <w:color w:val="1D1B11" w:themeColor="background2" w:themeShade="1A"/>
                                  <w:kern w:val="24"/>
                                  <w:sz w:val="32"/>
                                  <w:szCs w:val="32"/>
                                </w:rPr>
                                <w:t>idő</w:t>
                              </w:r>
                            </w:p>
                          </w:txbxContent>
                        </wps:txbx>
                        <wps:bodyPr lIns="91421" tIns="45711" rIns="91421" bIns="45711" rtlCol="0" anchor="ctr"/>
                      </wps:wsp>
                      <wps:wsp>
                        <wps:cNvPr id="29" name="Téglalap feliratnak 53"/>
                        <wps:cNvSpPr/>
                        <wps:spPr>
                          <a:xfrm>
                            <a:off x="6372200" y="4257152"/>
                            <a:ext cx="2160240" cy="540000"/>
                          </a:xfrm>
                          <a:prstGeom prst="wedgeRectCallout">
                            <a:avLst>
                              <a:gd name="adj1" fmla="val -49584"/>
                              <a:gd name="adj2" fmla="val -133895"/>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24053F" w14:textId="77777777" w:rsidR="003413E7" w:rsidRDefault="003413E7" w:rsidP="00E8564D">
                              <w:pPr>
                                <w:pStyle w:val="NormlWeb"/>
                                <w:spacing w:before="0" w:beforeAutospacing="0" w:after="0" w:afterAutospacing="0"/>
                                <w:jc w:val="center"/>
                              </w:pPr>
                              <w:r>
                                <w:rPr>
                                  <w:rFonts w:ascii="Arial" w:hAnsi="Arial" w:cs="Arial"/>
                                  <w:color w:val="1D1B11" w:themeColor="background2" w:themeShade="1A"/>
                                  <w:kern w:val="24"/>
                                  <w:sz w:val="28"/>
                                  <w:szCs w:val="28"/>
                                </w:rPr>
                                <w:t>Ármeghatározás és kötés</w:t>
                              </w:r>
                            </w:p>
                          </w:txbxContent>
                        </wps:txbx>
                        <wps:bodyPr lIns="91432" tIns="45716" rIns="91432" bIns="45716" rtlCol="0" anchor="ctr"/>
                      </wps:wsp>
                      <wps:wsp>
                        <wps:cNvPr id="30" name="Téglalap feliratnak 54"/>
                        <wps:cNvSpPr/>
                        <wps:spPr>
                          <a:xfrm>
                            <a:off x="3635896" y="4257152"/>
                            <a:ext cx="2592288" cy="540000"/>
                          </a:xfrm>
                          <a:prstGeom prst="wedgeRectCallout">
                            <a:avLst>
                              <a:gd name="adj1" fmla="val 30788"/>
                              <a:gd name="adj2" fmla="val -98565"/>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3C147A" w14:textId="77777777" w:rsidR="003413E7" w:rsidRDefault="003413E7" w:rsidP="00E8564D">
                              <w:pPr>
                                <w:pStyle w:val="NormlWeb"/>
                                <w:spacing w:before="0" w:beforeAutospacing="0" w:after="0" w:afterAutospacing="0"/>
                                <w:jc w:val="center"/>
                              </w:pPr>
                              <w:r>
                                <w:rPr>
                                  <w:rFonts w:ascii="Arial" w:hAnsi="Arial" w:cs="Arial"/>
                                  <w:color w:val="1D1B11" w:themeColor="background2" w:themeShade="1A"/>
                                  <w:kern w:val="24"/>
                                  <w:sz w:val="28"/>
                                  <w:szCs w:val="28"/>
                                </w:rPr>
                                <w:t>Ajánlatgyűjtés vége véletlenszerű időpontban</w:t>
                              </w:r>
                            </w:p>
                          </w:txbxContent>
                        </wps:txbx>
                        <wps:bodyPr lIns="91432" tIns="45716" rIns="91432" bIns="45716" rtlCol="0" anchor="ctr"/>
                      </wps:wsp>
                      <wps:wsp>
                        <wps:cNvPr id="31" name="Egyenes összekötő 31"/>
                        <wps:cNvCnPr/>
                        <wps:spPr>
                          <a:xfrm flipV="1">
                            <a:off x="3482356" y="1315802"/>
                            <a:ext cx="0" cy="10800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32" name="Egyenes összekötő 32"/>
                        <wps:cNvCnPr/>
                        <wps:spPr>
                          <a:xfrm flipV="1">
                            <a:off x="6363246" y="1357912"/>
                            <a:ext cx="0" cy="10800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6F790AE" id="Csoportba foglalás 2" o:spid="_x0000_s1026" style="width:453.6pt;height:188.95pt;mso-position-horizontal-relative:char;mso-position-vertical-relative:line" coordorigin="4100,12938" coordsize="84104,35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">
                <v:line id="Egyenes összekötő 6" o:spid="_x0000_s1027" style="position:absolute;flip:y;visibility:visible;mso-wrap-style:square" from="4100,13763" to="34790,1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" strokecolor="#4579b8 [3044]" strokeweight="2.25pt"/>
                <v:line id="Egyenes összekötő 7" o:spid="_x0000_s1028" style="position:absolute;visibility:visible;mso-wrap-style:square" from="34813,15192" to="34918,27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" strokecolor="#4579b8 [3044]" strokeweight="2.25pt">
                  <v:stroke dashstyle="3 1"/>
                </v:lin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Téglalap feliratnak 10" o:spid="_x0000_s1029" type="#_x0000_t61" style="position:absolute;left:6835;top:15208;width:25923;height:10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" adj="23321,17758" fillcolor="#b8cce4 [1300]" strokecolor="#243f60 [1604]" strokeweight="2pt">
                  <v:textbox inset="2.53978mm,1.2699mm,2.53978mm,1.2699mm">
                    <w:txbxContent>
                      <w:p w14:paraId="7722F99D" w14:textId="77777777" w:rsidR="003413E7" w:rsidRDefault="003413E7" w:rsidP="00E8564D">
                        <w:pPr>
                          <w:pStyle w:val="NormlWeb"/>
                          <w:spacing w:before="0" w:beforeAutospacing="0" w:after="0" w:afterAutospacing="0"/>
                          <w:jc w:val="center"/>
                        </w:pPr>
                        <w:r>
                          <w:rPr>
                            <w:rFonts w:ascii="Arial" w:hAnsi="Arial" w:cs="Arial"/>
                            <w:color w:val="1D1B11" w:themeColor="background2" w:themeShade="1A"/>
                            <w:kern w:val="24"/>
                            <w:sz w:val="28"/>
                            <w:szCs w:val="28"/>
                          </w:rPr>
                          <w:t>A folyamatos kereskedés megszakítása, ha az indikatív kötésár kívül esik a meghatározott ársávokon</w:t>
                        </w:r>
                      </w:p>
                    </w:txbxContent>
                  </v:textbox>
                </v:shape>
                <v:line id="Egyenes összekötő 9" o:spid="_x0000_s1030" style="position:absolute;visibility:visible;mso-wrap-style:square" from="4675,27449" to="34918,27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" strokecolor="#4579b8 [3044]" strokeweight="1.5pt"/>
                <v:line id="Egyenes összekötő 10" o:spid="_x0000_s1031" style="position:absolute;visibility:visible;mso-wrap-style:square" from="4675,31050" to="34918,3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" strokecolor="#4579b8 [3044]" strokeweight="1.5pt"/>
                <v:line id="Egyenes összekötő 11" o:spid="_x0000_s1032" style="position:absolute;flip:y;visibility:visible;mso-wrap-style:square" from="34918,27449" to="34918,3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" strokecolor="#4579b8 [3044]" strokeweight="2.25pt"/>
                <v:rect id="Téglalap 12" o:spid="_x0000_s1033" style="position:absolute;left:9716;top:28126;width:23762;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" filled="f" stroked="f" strokeweight="2pt">
                  <v:textbox inset="2.53947mm,1.26975mm,2.53947mm,1.26975mm">
                    <w:txbxContent>
                      <w:p w14:paraId="0625881E" w14:textId="77777777" w:rsidR="003413E7" w:rsidRDefault="003413E7" w:rsidP="00E8564D">
                        <w:pPr>
                          <w:pStyle w:val="NormlWeb"/>
                          <w:spacing w:before="0" w:beforeAutospacing="0" w:after="0" w:afterAutospacing="0"/>
                          <w:jc w:val="center"/>
                        </w:pPr>
                        <w:r>
                          <w:rPr>
                            <w:rFonts w:ascii="Arial" w:hAnsi="Arial" w:cs="Arial"/>
                            <w:color w:val="1D1B11" w:themeColor="background2" w:themeShade="1A"/>
                            <w:kern w:val="24"/>
                            <w:sz w:val="32"/>
                            <w:szCs w:val="32"/>
                          </w:rPr>
                          <w:t>Folyamatos kereskedés</w:t>
                        </w:r>
                      </w:p>
                    </w:txbxContent>
                  </v:textbox>
                </v:rect>
                <v:shapetype id="_x0000_t32" coordsize="21600,21600" o:spt="32" o:oned="t" path="m,l21600,21600e" filled="f">
                  <v:path arrowok="t" fillok="f" o:connecttype="none"/>
                  <o:lock v:ext="edit" shapetype="t"/>
                </v:shapetype>
                <v:shape id="Egyenes összekötő nyíllal 13" o:spid="_x0000_s1034" type="#_x0000_t32" style="position:absolute;left:34918;top:31050;width:0;height:50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" strokecolor="#4579b8 [3044]" strokeweight="2.25pt">
                  <v:stroke endarrow="open"/>
                </v:shape>
                <v:rect id="Téglalap 14" o:spid="_x0000_s1035" style="position:absolute;left:34918;top:35010;width:21603;height:4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" filled="f" strokecolor="#4579b8 [3044]" strokeweight="1.5pt">
                  <v:textbox inset="2.53978mm,1.2699mm,2.53978mm,1.2699mm"/>
                </v:rect>
                <v:rect id="Téglalap 15" o:spid="_x0000_s1036" style="position:absolute;left:34451;top:36054;width:22578;height:2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" filled="f" stroked="f" strokeweight="2pt">
                  <v:textbox inset="2.53947mm,1.26975mm,2.53947mm,1.26975mm">
                    <w:txbxContent>
                      <w:p w14:paraId="008630F4" w14:textId="77777777" w:rsidR="003413E7" w:rsidRDefault="003413E7" w:rsidP="00E8564D">
                        <w:pPr>
                          <w:pStyle w:val="NormlWeb"/>
                          <w:spacing w:before="0" w:beforeAutospacing="0" w:after="0" w:afterAutospacing="0"/>
                          <w:jc w:val="center"/>
                        </w:pPr>
                        <w:r>
                          <w:rPr>
                            <w:rFonts w:ascii="Arial" w:hAnsi="Arial" w:cs="Arial"/>
                            <w:color w:val="1D1B11" w:themeColor="background2" w:themeShade="1A"/>
                            <w:kern w:val="24"/>
                            <w:sz w:val="32"/>
                            <w:szCs w:val="32"/>
                          </w:rPr>
                          <w:t>Ajánlatgyűjtési részszakasz</w:t>
                        </w:r>
                      </w:p>
                    </w:txbxContent>
                  </v:textbox>
                </v:rect>
                <v:rect id="Téglalap 16" o:spid="_x0000_s1037" style="position:absolute;left:56521;top:35010;width:2880;height:4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" fillcolor="#548dd4 [1951]" strokecolor="#4579b8 [3044]" strokeweight="1.5pt">
                  <v:textbox inset="2.53978mm,1.2699mm,2.53978mm,1.2699mm"/>
                </v:rect>
                <v:rect id="Téglalap 17" o:spid="_x0000_s1038" style="position:absolute;left:59401;top:35010;width:4289;height:4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" filled="f" strokecolor="#4579b8 [3044]" strokeweight="1.5pt">
                  <v:textbox inset="2.53978mm,1.2699mm,2.53978mm,1.2699mm"/>
                </v:rect>
                <v:rect id="Téglalap 18" o:spid="_x0000_s1039" style="position:absolute;left:59002;top:36199;width:504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" filled="f" stroked="f" strokeweight="2pt">
                  <v:textbox inset="2.53947mm,1.26975mm,2.53947mm,1.26975mm">
                    <w:txbxContent>
                      <w:p w14:paraId="17229157" w14:textId="77777777" w:rsidR="003413E7" w:rsidRDefault="003413E7" w:rsidP="00E8564D">
                        <w:pPr>
                          <w:pStyle w:val="NormlWeb"/>
                          <w:spacing w:before="0" w:beforeAutospacing="0" w:after="0" w:afterAutospacing="0"/>
                          <w:jc w:val="center"/>
                        </w:pPr>
                        <w:r>
                          <w:rPr>
                            <w:rFonts w:ascii="Arial" w:hAnsi="Arial" w:cs="Arial"/>
                            <w:color w:val="1D1B11" w:themeColor="background2" w:themeShade="1A"/>
                            <w:kern w:val="24"/>
                            <w:sz w:val="32"/>
                            <w:szCs w:val="32"/>
                          </w:rPr>
                          <w:t>K</w:t>
                        </w:r>
                      </w:p>
                    </w:txbxContent>
                  </v:textbox>
                </v:rect>
                <v:shape id="Egyenes összekötő nyíllal 19" o:spid="_x0000_s1040" type="#_x0000_t32" style="position:absolute;left:63626;top:31055;width:0;height:50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" strokecolor="#4579b8 [3044]" strokeweight="2.25pt">
                  <v:stroke endarrow="open"/>
                </v:shape>
                <v:line id="Egyenes összekötő 20" o:spid="_x0000_s1041" style="position:absolute;visibility:visible;mso-wrap-style:square" from="63604,27522" to="85204,2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" strokecolor="#4579b8 [3044]" strokeweight="1.5pt"/>
                <v:line id="Egyenes összekötő 21" o:spid="_x0000_s1042" style="position:absolute;visibility:visible;mso-wrap-style:square" from="63604,31122" to="85204,31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" strokecolor="#4579b8 [3044]" strokeweight="1.5pt"/>
                <v:rect id="Téglalap 22" o:spid="_x0000_s1043" style="position:absolute;left:63032;top:28199;width:23763;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" filled="f" stroked="f" strokeweight="2pt">
                  <v:textbox inset="2.53947mm,1.26975mm,2.53947mm,1.26975mm">
                    <w:txbxContent>
                      <w:p w14:paraId="271DD178" w14:textId="77777777" w:rsidR="003413E7" w:rsidRDefault="003413E7" w:rsidP="00E8564D">
                        <w:pPr>
                          <w:pStyle w:val="NormlWeb"/>
                          <w:spacing w:before="0" w:beforeAutospacing="0" w:after="0" w:afterAutospacing="0"/>
                          <w:jc w:val="center"/>
                        </w:pPr>
                        <w:r>
                          <w:rPr>
                            <w:rFonts w:ascii="Arial" w:hAnsi="Arial" w:cs="Arial"/>
                            <w:color w:val="1D1B11" w:themeColor="background2" w:themeShade="1A"/>
                            <w:kern w:val="24"/>
                            <w:sz w:val="32"/>
                            <w:szCs w:val="32"/>
                          </w:rPr>
                          <w:t>Folyamatos kereskedés</w:t>
                        </w:r>
                      </w:p>
                    </w:txbxContent>
                  </v:textbox>
                </v:rect>
                <v:line id="Egyenes összekötő 23" o:spid="_x0000_s1044" style="position:absolute;visibility:visible;mso-wrap-style:square" from="63627,15644" to="63640,27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" strokecolor="#4579b8 [3044]" strokeweight="2.25pt">
                  <v:stroke dashstyle="3 1"/>
                </v:line>
                <v:line id="Egyenes összekötő 24" o:spid="_x0000_s1045" style="position:absolute;flip:y;visibility:visible;mso-wrap-style:square" from="63608,27604" to="63608,31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" strokecolor="#4579b8 [3044]" strokeweight="2.25pt"/>
                <v:shape id="Téglalap feliratnak 45" o:spid="_x0000_s1046" type="#_x0000_t61" style="position:absolute;left:36358;top:19528;width:25923;height:12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" adj="9020,26876" fillcolor="#b8cce4 [1300]" strokecolor="#243f60 [1604]" strokeweight="2pt">
                  <v:textbox inset="2.53978mm,1.2699mm,2.53978mm,1.2699mm">
                    <w:txbxContent>
                      <w:p w14:paraId="31153477" w14:textId="77777777" w:rsidR="003413E7" w:rsidRDefault="003413E7" w:rsidP="00E8564D">
                        <w:pPr>
                          <w:pStyle w:val="NormlWeb"/>
                          <w:spacing w:before="0" w:beforeAutospacing="0" w:after="0" w:afterAutospacing="0"/>
                          <w:jc w:val="center"/>
                        </w:pPr>
                        <w:r>
                          <w:rPr>
                            <w:rFonts w:ascii="Arial" w:hAnsi="Arial" w:cs="Arial"/>
                            <w:color w:val="1D1B11" w:themeColor="background2" w:themeShade="1A"/>
                            <w:kern w:val="24"/>
                            <w:sz w:val="28"/>
                            <w:szCs w:val="28"/>
                          </w:rPr>
                          <w:t>A piaci szereplők reagálhatnak ajánlatbevitellel, vagy a meglévő ajánlataik módosításával, visszavonásával</w:t>
                        </w:r>
                      </w:p>
                    </w:txbxContent>
                  </v:textbox>
                </v:shape>
                <v:shape id="Egyenes összekötő nyíllal 26" o:spid="_x0000_s1047" type="#_x0000_t32" style="position:absolute;left:63579;top:14116;width:18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" strokecolor="#4579b8 [3044]" strokeweight="2.25pt">
                  <v:stroke endarrow="open"/>
                </v:shape>
                <v:rect id="Téglalap 27" o:spid="_x0000_s1048" style="position:absolute;left:37659;top:12938;width:23763;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" filled="f" stroked="f" strokeweight="2pt">
                  <v:textbox inset="2.53947mm,1.26975mm,2.53947mm,1.26975mm">
                    <w:txbxContent>
                      <w:p w14:paraId="7C8A15A0" w14:textId="77777777" w:rsidR="003413E7" w:rsidRDefault="003413E7" w:rsidP="00E8564D">
                        <w:pPr>
                          <w:pStyle w:val="NormlWeb"/>
                          <w:spacing w:before="0" w:beforeAutospacing="0" w:after="0" w:afterAutospacing="0"/>
                          <w:jc w:val="center"/>
                        </w:pPr>
                        <w:r>
                          <w:rPr>
                            <w:rFonts w:ascii="Arial" w:hAnsi="Arial" w:cs="Arial"/>
                            <w:color w:val="1D1B11" w:themeColor="background2" w:themeShade="1A"/>
                            <w:kern w:val="24"/>
                            <w:sz w:val="32"/>
                            <w:szCs w:val="32"/>
                          </w:rPr>
                          <w:t>Volatilitási szakasz</w:t>
                        </w:r>
                      </w:p>
                    </w:txbxContent>
                  </v:textbox>
                </v:rect>
                <v:rect id="Téglalap 28" o:spid="_x0000_s1049" style="position:absolute;left:79563;top:13048;width:8641;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" filled="f" stroked="f" strokeweight="2pt">
                  <v:textbox inset="2.53947mm,1.26975mm,2.53947mm,1.26975mm">
                    <w:txbxContent>
                      <w:p w14:paraId="5AD76885" w14:textId="77777777" w:rsidR="003413E7" w:rsidRDefault="003413E7" w:rsidP="00E8564D">
                        <w:pPr>
                          <w:pStyle w:val="NormlWeb"/>
                          <w:spacing w:before="0" w:beforeAutospacing="0" w:after="0" w:afterAutospacing="0"/>
                          <w:jc w:val="center"/>
                        </w:pPr>
                        <w:r>
                          <w:rPr>
                            <w:rFonts w:ascii="Arial" w:hAnsi="Arial" w:cs="Arial"/>
                            <w:color w:val="1D1B11" w:themeColor="background2" w:themeShade="1A"/>
                            <w:kern w:val="24"/>
                            <w:sz w:val="32"/>
                            <w:szCs w:val="32"/>
                          </w:rPr>
                          <w:t>idő</w:t>
                        </w:r>
                      </w:p>
                    </w:txbxContent>
                  </v:textbox>
                </v:rect>
                <v:shape id="Téglalap feliratnak 53" o:spid="_x0000_s1050" type="#_x0000_t61" style="position:absolute;left:63722;top:42571;width:21602;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" adj="90,-18121" fillcolor="#b8cce4 [1300]" strokecolor="#243f60 [1604]" strokeweight="2pt">
                  <v:textbox inset="2.53978mm,1.2699mm,2.53978mm,1.2699mm">
                    <w:txbxContent>
                      <w:p w14:paraId="4624053F" w14:textId="77777777" w:rsidR="003413E7" w:rsidRDefault="003413E7" w:rsidP="00E8564D">
                        <w:pPr>
                          <w:pStyle w:val="NormlWeb"/>
                          <w:spacing w:before="0" w:beforeAutospacing="0" w:after="0" w:afterAutospacing="0"/>
                          <w:jc w:val="center"/>
                        </w:pPr>
                        <w:r>
                          <w:rPr>
                            <w:rFonts w:ascii="Arial" w:hAnsi="Arial" w:cs="Arial"/>
                            <w:color w:val="1D1B11" w:themeColor="background2" w:themeShade="1A"/>
                            <w:kern w:val="24"/>
                            <w:sz w:val="28"/>
                            <w:szCs w:val="28"/>
                          </w:rPr>
                          <w:t>Ármeghatározás és kötés</w:t>
                        </w:r>
                      </w:p>
                    </w:txbxContent>
                  </v:textbox>
                </v:shape>
                <v:shape id="Téglalap feliratnak 54" o:spid="_x0000_s1051" type="#_x0000_t61" style="position:absolute;left:36358;top:42571;width:25923;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" adj="17450,-10490" fillcolor="#b8cce4 [1300]" strokecolor="#243f60 [1604]" strokeweight="2pt">
                  <v:textbox inset="2.53978mm,1.2699mm,2.53978mm,1.2699mm">
                    <w:txbxContent>
                      <w:p w14:paraId="273C147A" w14:textId="77777777" w:rsidR="003413E7" w:rsidRDefault="003413E7" w:rsidP="00E8564D">
                        <w:pPr>
                          <w:pStyle w:val="NormlWeb"/>
                          <w:spacing w:before="0" w:beforeAutospacing="0" w:after="0" w:afterAutospacing="0"/>
                          <w:jc w:val="center"/>
                        </w:pPr>
                        <w:r>
                          <w:rPr>
                            <w:rFonts w:ascii="Arial" w:hAnsi="Arial" w:cs="Arial"/>
                            <w:color w:val="1D1B11" w:themeColor="background2" w:themeShade="1A"/>
                            <w:kern w:val="24"/>
                            <w:sz w:val="28"/>
                            <w:szCs w:val="28"/>
                          </w:rPr>
                          <w:t>Ajánlatgyűjtés vége véletlenszerű időpontban</w:t>
                        </w:r>
                      </w:p>
                    </w:txbxContent>
                  </v:textbox>
                </v:shape>
                <v:line id="Egyenes összekötő 31" o:spid="_x0000_s1052" style="position:absolute;flip:y;visibility:visible;mso-wrap-style:square" from="34823,13158" to="34823,14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" strokecolor="#4579b8 [3044]" strokeweight="2.25pt"/>
                <v:line id="Egyenes összekötő 32" o:spid="_x0000_s1053" style="position:absolute;flip:y;visibility:visible;mso-wrap-style:square" from="63632,13579" to="63632,14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" strokecolor="#4579b8 [3044]" strokeweight="2.25pt"/>
                <w10:anchorlock/>
              </v:group>
            </w:pict>
          </mc:Fallback>
        </mc:AlternateContent>
      </w:r>
    </w:p>
    <w:p w14:paraId="705494D5" w14:textId="77777777" w:rsidR="0023605B" w:rsidRPr="0023605B" w:rsidRDefault="0023605B">
      <w:pPr>
        <w:jc w:val="center"/>
        <w:rPr>
          <w:rFonts w:ascii="Arial" w:hAnsi="Arial" w:cs="Arial"/>
          <w:b/>
          <w:lang w:eastAsia="en-US"/>
        </w:rPr>
      </w:pPr>
    </w:p>
    <w:p w14:paraId="77DEA936" w14:textId="77777777" w:rsidR="0023605B" w:rsidRPr="0023605B" w:rsidRDefault="0023605B" w:rsidP="0023605B">
      <w:pPr>
        <w:tabs>
          <w:tab w:val="left" w:pos="6804"/>
        </w:tabs>
        <w:rPr>
          <w:rFonts w:ascii="Arial" w:hAnsi="Arial" w:cs="Arial"/>
          <w:sz w:val="20"/>
          <w:szCs w:val="20"/>
        </w:rPr>
      </w:pPr>
    </w:p>
    <w:p w14:paraId="340E63F2" w14:textId="77777777" w:rsidR="0023605B" w:rsidRPr="0023605B" w:rsidRDefault="0023605B" w:rsidP="0023605B">
      <w:pPr>
        <w:tabs>
          <w:tab w:val="left" w:pos="6804"/>
        </w:tabs>
        <w:rPr>
          <w:rFonts w:ascii="Arial" w:hAnsi="Arial" w:cs="Arial"/>
          <w:sz w:val="20"/>
          <w:szCs w:val="20"/>
        </w:rPr>
      </w:pPr>
    </w:p>
    <w:p w14:paraId="271D00F9" w14:textId="77777777" w:rsidR="0023605B" w:rsidRPr="0023605B" w:rsidRDefault="00DF37CE" w:rsidP="0023605B">
      <w:pPr>
        <w:tabs>
          <w:tab w:val="left" w:pos="6804"/>
        </w:tabs>
        <w:rPr>
          <w:rFonts w:ascii="Arial" w:hAnsi="Arial" w:cs="Arial"/>
          <w:sz w:val="20"/>
          <w:szCs w:val="20"/>
        </w:rPr>
      </w:pPr>
      <w:r>
        <w:rPr>
          <w:rFonts w:ascii="Arial" w:hAnsi="Arial" w:cs="Arial"/>
          <w:sz w:val="20"/>
          <w:szCs w:val="20"/>
        </w:rPr>
        <w:t xml:space="preserve">2. Részszakaszok az </w:t>
      </w:r>
      <w:r w:rsidR="00830B30">
        <w:rPr>
          <w:rFonts w:ascii="Arial" w:hAnsi="Arial" w:cs="Arial"/>
          <w:sz w:val="20"/>
          <w:szCs w:val="20"/>
        </w:rPr>
        <w:t>Aukciós Szakasz</w:t>
      </w:r>
      <w:r>
        <w:rPr>
          <w:rFonts w:ascii="Arial" w:hAnsi="Arial" w:cs="Arial"/>
          <w:sz w:val="20"/>
          <w:szCs w:val="20"/>
        </w:rPr>
        <w:t xml:space="preserve">ban bekövetkező </w:t>
      </w:r>
      <w:r w:rsidR="00A92643">
        <w:rPr>
          <w:rFonts w:ascii="Arial" w:hAnsi="Arial" w:cs="Arial"/>
          <w:sz w:val="20"/>
          <w:szCs w:val="20"/>
        </w:rPr>
        <w:t>Volatilitási Szakasz</w:t>
      </w:r>
      <w:r>
        <w:rPr>
          <w:rFonts w:ascii="Arial" w:hAnsi="Arial" w:cs="Arial"/>
          <w:sz w:val="20"/>
          <w:szCs w:val="20"/>
        </w:rPr>
        <w:t>ban</w:t>
      </w:r>
    </w:p>
    <w:p w14:paraId="1EBB23EE" w14:textId="77777777" w:rsidR="0023605B" w:rsidRPr="0023605B" w:rsidRDefault="0023605B" w:rsidP="0023605B">
      <w:pPr>
        <w:tabs>
          <w:tab w:val="left" w:pos="6804"/>
        </w:tabs>
        <w:rPr>
          <w:rFonts w:ascii="Arial" w:hAnsi="Arial" w:cs="Arial"/>
          <w:sz w:val="20"/>
          <w:szCs w:val="20"/>
        </w:rPr>
      </w:pPr>
    </w:p>
    <w:p w14:paraId="0C5E2247" w14:textId="77777777" w:rsidR="0023605B" w:rsidRPr="0023605B" w:rsidRDefault="0023605B" w:rsidP="0023605B">
      <w:pPr>
        <w:tabs>
          <w:tab w:val="left" w:pos="6804"/>
        </w:tabs>
        <w:rPr>
          <w:rFonts w:ascii="Arial" w:hAnsi="Arial" w:cs="Arial"/>
          <w:sz w:val="20"/>
          <w:szCs w:val="20"/>
        </w:rPr>
      </w:pPr>
    </w:p>
    <w:p w14:paraId="1255B5D8" w14:textId="77777777" w:rsidR="0023605B" w:rsidRPr="0023605B" w:rsidRDefault="0023605B">
      <w:pPr>
        <w:jc w:val="center"/>
        <w:rPr>
          <w:rFonts w:ascii="Arial" w:hAnsi="Arial" w:cs="Arial"/>
          <w:b/>
          <w:lang w:eastAsia="en-US"/>
        </w:rPr>
      </w:pPr>
    </w:p>
    <w:p w14:paraId="7D2DCDD9" w14:textId="77777777" w:rsidR="004A3217" w:rsidRPr="0023605B" w:rsidRDefault="005825D4">
      <w:pPr>
        <w:jc w:val="center"/>
        <w:rPr>
          <w:rFonts w:ascii="Arial" w:hAnsi="Arial" w:cs="Arial"/>
          <w:b/>
          <w:lang w:eastAsia="en-US"/>
        </w:rPr>
      </w:pPr>
      <w:r>
        <w:rPr>
          <w:rFonts w:ascii="Arial" w:hAnsi="Arial" w:cs="Arial"/>
          <w:b/>
          <w:noProof/>
        </w:rPr>
        <mc:AlternateContent>
          <mc:Choice Requires="wpg">
            <w:drawing>
              <wp:inline distT="0" distB="0" distL="0" distR="0" wp14:anchorId="3BEBBA96" wp14:editId="5D61E43B">
                <wp:extent cx="5972810" cy="3373120"/>
                <wp:effectExtent l="0" t="0" r="0" b="17780"/>
                <wp:docPr id="4" name="Csoportba foglalás 4"/>
                <wp:cNvGraphicFramePr/>
                <a:graphic xmlns:a="http://schemas.openxmlformats.org/drawingml/2006/main">
                  <a:graphicData uri="http://schemas.microsoft.com/office/word/2010/wordprocessingGroup">
                    <wpg:wgp>
                      <wpg:cNvGrpSpPr/>
                      <wpg:grpSpPr>
                        <a:xfrm>
                          <a:off x="0" y="0"/>
                          <a:ext cx="5972810" cy="3373120"/>
                          <a:chOff x="179512" y="476672"/>
                          <a:chExt cx="8928992" cy="5042346"/>
                        </a:xfrm>
                      </wpg:grpSpPr>
                      <wps:wsp>
                        <wps:cNvPr id="34" name="Egyenes összekötő 34"/>
                        <wps:cNvCnPr/>
                        <wps:spPr>
                          <a:xfrm flipV="1">
                            <a:off x="410050" y="1376413"/>
                            <a:ext cx="1996266" cy="42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35" name="Egyenes összekötő 35"/>
                        <wps:cNvCnPr/>
                        <wps:spPr>
                          <a:xfrm>
                            <a:off x="1180004" y="2348880"/>
                            <a:ext cx="0" cy="324096"/>
                          </a:xfrm>
                          <a:prstGeom prst="line">
                            <a:avLst/>
                          </a:prstGeom>
                          <a:ln w="28575">
                            <a:prstDash val="sysDash"/>
                          </a:ln>
                        </wps:spPr>
                        <wps:style>
                          <a:lnRef idx="1">
                            <a:schemeClr val="accent1"/>
                          </a:lnRef>
                          <a:fillRef idx="0">
                            <a:schemeClr val="accent1"/>
                          </a:fillRef>
                          <a:effectRef idx="0">
                            <a:schemeClr val="accent1"/>
                          </a:effectRef>
                          <a:fontRef idx="minor">
                            <a:schemeClr val="tx1"/>
                          </a:fontRef>
                        </wps:style>
                        <wps:bodyPr/>
                      </wps:wsp>
                      <wps:wsp>
                        <wps:cNvPr id="36" name="Téglalap feliratnak 5"/>
                        <wps:cNvSpPr/>
                        <wps:spPr>
                          <a:xfrm>
                            <a:off x="179512" y="2636912"/>
                            <a:ext cx="2232248" cy="1152128"/>
                          </a:xfrm>
                          <a:prstGeom prst="wedgeRectCallout">
                            <a:avLst>
                              <a:gd name="adj1" fmla="val 64509"/>
                              <a:gd name="adj2" fmla="val -14913"/>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DA788F" w14:textId="77777777" w:rsidR="003413E7" w:rsidRDefault="003413E7" w:rsidP="00E8564D">
                              <w:pPr>
                                <w:pStyle w:val="NormlWeb"/>
                                <w:spacing w:before="0" w:beforeAutospacing="0" w:after="0" w:afterAutospacing="0"/>
                                <w:jc w:val="center"/>
                              </w:pPr>
                              <w:r>
                                <w:rPr>
                                  <w:rFonts w:ascii="Arial" w:hAnsi="Arial" w:cs="Arial"/>
                                  <w:color w:val="1D1B11" w:themeColor="background2" w:themeShade="1A"/>
                                  <w:kern w:val="24"/>
                                  <w:sz w:val="28"/>
                                  <w:szCs w:val="28"/>
                                </w:rPr>
                                <w:t xml:space="preserve">Az ajánlatgyűjtés végén az indikatív kötésár kívül esik a meghatározott ársávokon </w:t>
                              </w:r>
                            </w:p>
                          </w:txbxContent>
                        </wps:txbx>
                        <wps:bodyPr lIns="91432" tIns="45716" rIns="91432" bIns="45716" rtlCol="0" anchor="ctr" anchorCtr="0"/>
                      </wps:wsp>
                      <wps:wsp>
                        <wps:cNvPr id="37" name="Téglalap 37"/>
                        <wps:cNvSpPr/>
                        <wps:spPr>
                          <a:xfrm>
                            <a:off x="5580112" y="3717032"/>
                            <a:ext cx="360040" cy="565200"/>
                          </a:xfrm>
                          <a:prstGeom prst="rect">
                            <a:avLst/>
                          </a:prstGeom>
                          <a:ln w="19050"/>
                        </wps:spPr>
                        <wps:style>
                          <a:lnRef idx="1">
                            <a:schemeClr val="accent1"/>
                          </a:lnRef>
                          <a:fillRef idx="0">
                            <a:schemeClr val="accent1"/>
                          </a:fillRef>
                          <a:effectRef idx="0">
                            <a:schemeClr val="accent1"/>
                          </a:effectRef>
                          <a:fontRef idx="minor">
                            <a:schemeClr val="tx1"/>
                          </a:fontRef>
                        </wps:style>
                        <wps:bodyPr lIns="91432" tIns="45716" rIns="91432" bIns="45716" rtlCol="0" anchor="ctr"/>
                      </wps:wsp>
                      <wps:wsp>
                        <wps:cNvPr id="38" name="Téglalap 38"/>
                        <wps:cNvSpPr/>
                        <wps:spPr>
                          <a:xfrm>
                            <a:off x="5508104" y="3894389"/>
                            <a:ext cx="504056" cy="21602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8650E3" w14:textId="77777777" w:rsidR="003413E7" w:rsidRDefault="003413E7" w:rsidP="00E8564D">
                              <w:pPr>
                                <w:pStyle w:val="NormlWeb"/>
                                <w:spacing w:before="0" w:beforeAutospacing="0" w:after="0" w:afterAutospacing="0"/>
                                <w:jc w:val="center"/>
                              </w:pPr>
                              <w:r>
                                <w:rPr>
                                  <w:rFonts w:ascii="Arial" w:hAnsi="Arial" w:cs="Arial"/>
                                  <w:color w:val="1D1B11" w:themeColor="background2" w:themeShade="1A"/>
                                  <w:kern w:val="24"/>
                                  <w:sz w:val="32"/>
                                  <w:szCs w:val="32"/>
                                </w:rPr>
                                <w:t>K</w:t>
                              </w:r>
                            </w:p>
                          </w:txbxContent>
                        </wps:txbx>
                        <wps:bodyPr lIns="91421" tIns="45711" rIns="91421" bIns="45711" rtlCol="0" anchor="ctr"/>
                      </wps:wsp>
                      <wps:wsp>
                        <wps:cNvPr id="39" name="Egyenes összekötő 39"/>
                        <wps:cNvCnPr/>
                        <wps:spPr>
                          <a:xfrm>
                            <a:off x="7659836" y="4653136"/>
                            <a:ext cx="13788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0" name="Egyenes összekötő 40"/>
                        <wps:cNvCnPr/>
                        <wps:spPr>
                          <a:xfrm flipV="1">
                            <a:off x="7668344" y="5517232"/>
                            <a:ext cx="1379389" cy="1786"/>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1" name="Téglalap 41"/>
                        <wps:cNvSpPr/>
                        <wps:spPr>
                          <a:xfrm>
                            <a:off x="7668344" y="4755624"/>
                            <a:ext cx="1368152" cy="64807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B15450" w14:textId="77777777" w:rsidR="003413E7" w:rsidRDefault="003413E7" w:rsidP="00E8564D">
                              <w:pPr>
                                <w:pStyle w:val="NormlWeb"/>
                                <w:spacing w:before="0" w:beforeAutospacing="0" w:after="0" w:afterAutospacing="0"/>
                                <w:jc w:val="center"/>
                              </w:pPr>
                              <w:r>
                                <w:rPr>
                                  <w:rFonts w:ascii="Arial" w:hAnsi="Arial" w:cs="Arial"/>
                                  <w:color w:val="1D1B11" w:themeColor="background2" w:themeShade="1A"/>
                                  <w:kern w:val="24"/>
                                  <w:sz w:val="28"/>
                                  <w:szCs w:val="28"/>
                                </w:rPr>
                                <w:t>Folyamatos kereskedés/</w:t>
                              </w:r>
                            </w:p>
                            <w:p w14:paraId="60FC67F0" w14:textId="77777777" w:rsidR="003413E7" w:rsidRDefault="003413E7" w:rsidP="00E8564D">
                              <w:pPr>
                                <w:pStyle w:val="NormlWeb"/>
                                <w:spacing w:before="0" w:beforeAutospacing="0" w:after="0" w:afterAutospacing="0"/>
                                <w:jc w:val="center"/>
                              </w:pPr>
                              <w:r>
                                <w:rPr>
                                  <w:rFonts w:ascii="Arial" w:hAnsi="Arial" w:cs="Arial"/>
                                  <w:color w:val="1D1B11" w:themeColor="background2" w:themeShade="1A"/>
                                  <w:kern w:val="24"/>
                                  <w:sz w:val="28"/>
                                  <w:szCs w:val="28"/>
                                </w:rPr>
                                <w:t>Aukciók közti szakasz</w:t>
                              </w:r>
                            </w:p>
                          </w:txbxContent>
                        </wps:txbx>
                        <wps:bodyPr lIns="91421" tIns="45711" rIns="91421" bIns="45711" rtlCol="0" anchor="ctr"/>
                      </wps:wsp>
                      <wps:wsp>
                        <wps:cNvPr id="42" name="Egyenes összekötő 42"/>
                        <wps:cNvCnPr/>
                        <wps:spPr>
                          <a:xfrm>
                            <a:off x="7668344" y="1556792"/>
                            <a:ext cx="1336" cy="2138382"/>
                          </a:xfrm>
                          <a:prstGeom prst="line">
                            <a:avLst/>
                          </a:prstGeom>
                          <a:ln w="28575">
                            <a:prstDash val="sysDash"/>
                          </a:ln>
                        </wps:spPr>
                        <wps:style>
                          <a:lnRef idx="1">
                            <a:schemeClr val="accent1"/>
                          </a:lnRef>
                          <a:fillRef idx="0">
                            <a:schemeClr val="accent1"/>
                          </a:fillRef>
                          <a:effectRef idx="0">
                            <a:schemeClr val="accent1"/>
                          </a:effectRef>
                          <a:fontRef idx="minor">
                            <a:schemeClr val="tx1"/>
                          </a:fontRef>
                        </wps:style>
                        <wps:bodyPr/>
                      </wps:wsp>
                      <wps:wsp>
                        <wps:cNvPr id="43" name="Téglalap feliratnak 12"/>
                        <wps:cNvSpPr/>
                        <wps:spPr>
                          <a:xfrm>
                            <a:off x="3203848" y="1788500"/>
                            <a:ext cx="3024336" cy="972168"/>
                          </a:xfrm>
                          <a:prstGeom prst="wedgeRectCallout">
                            <a:avLst>
                              <a:gd name="adj1" fmla="val -20804"/>
                              <a:gd name="adj2" fmla="val 143936"/>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497039" w14:textId="77777777" w:rsidR="003413E7" w:rsidRDefault="003413E7" w:rsidP="00E8564D">
                              <w:pPr>
                                <w:pStyle w:val="NormlWeb"/>
                                <w:spacing w:before="0" w:beforeAutospacing="0" w:after="0" w:afterAutospacing="0"/>
                                <w:jc w:val="center"/>
                              </w:pPr>
                              <w:r>
                                <w:rPr>
                                  <w:rFonts w:ascii="Arial" w:hAnsi="Arial" w:cs="Arial"/>
                                  <w:color w:val="1D1B11" w:themeColor="background2" w:themeShade="1A"/>
                                  <w:kern w:val="24"/>
                                  <w:sz w:val="28"/>
                                  <w:szCs w:val="28"/>
                                </w:rPr>
                                <w:t>A piaci szereplők reagálhatnak ajánlatbevitellel, vagy a meglévő ajánlataik módosításával, visszavonásával</w:t>
                              </w:r>
                            </w:p>
                          </w:txbxContent>
                        </wps:txbx>
                        <wps:bodyPr lIns="91432" tIns="45716" rIns="91432" bIns="45716" rtlCol="0" anchor="ctr"/>
                      </wps:wsp>
                      <wps:wsp>
                        <wps:cNvPr id="44" name="Egyenes összekötő nyíllal 44"/>
                        <wps:cNvCnPr/>
                        <wps:spPr>
                          <a:xfrm>
                            <a:off x="6645942" y="1373819"/>
                            <a:ext cx="1800000" cy="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45" name="Téglalap 45"/>
                        <wps:cNvSpPr/>
                        <wps:spPr>
                          <a:xfrm>
                            <a:off x="2940058" y="1124744"/>
                            <a:ext cx="3686360" cy="4789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9FD87E" w14:textId="77777777" w:rsidR="003413E7" w:rsidRDefault="003413E7" w:rsidP="00E8564D">
                              <w:pPr>
                                <w:pStyle w:val="NormlWeb"/>
                                <w:spacing w:before="0" w:beforeAutospacing="0" w:after="0" w:afterAutospacing="0"/>
                                <w:jc w:val="center"/>
                              </w:pPr>
                              <w:r>
                                <w:rPr>
                                  <w:rFonts w:ascii="Arial" w:hAnsi="Arial" w:cs="Arial"/>
                                  <w:color w:val="1D1B11" w:themeColor="background2" w:themeShade="1A"/>
                                  <w:kern w:val="24"/>
                                  <w:sz w:val="32"/>
                                  <w:szCs w:val="32"/>
                                </w:rPr>
                                <w:t>Aukciós szakasz (meghosszabbítva)</w:t>
                              </w:r>
                            </w:p>
                          </w:txbxContent>
                        </wps:txbx>
                        <wps:bodyPr lIns="91421" tIns="45711" rIns="91421" bIns="45711" rtlCol="0" anchor="ctr"/>
                      </wps:wsp>
                      <wps:wsp>
                        <wps:cNvPr id="46" name="Téglalap 46"/>
                        <wps:cNvSpPr/>
                        <wps:spPr>
                          <a:xfrm>
                            <a:off x="8244408" y="1266953"/>
                            <a:ext cx="864096" cy="21602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7133AF" w14:textId="77777777" w:rsidR="003413E7" w:rsidRDefault="003413E7" w:rsidP="00E8564D">
                              <w:pPr>
                                <w:pStyle w:val="NormlWeb"/>
                                <w:spacing w:before="0" w:beforeAutospacing="0" w:after="0" w:afterAutospacing="0"/>
                                <w:jc w:val="center"/>
                              </w:pPr>
                              <w:r>
                                <w:rPr>
                                  <w:rFonts w:ascii="Arial" w:hAnsi="Arial" w:cs="Arial"/>
                                  <w:color w:val="1D1B11" w:themeColor="background2" w:themeShade="1A"/>
                                  <w:kern w:val="24"/>
                                  <w:sz w:val="32"/>
                                  <w:szCs w:val="32"/>
                                </w:rPr>
                                <w:t>idő</w:t>
                              </w:r>
                            </w:p>
                          </w:txbxContent>
                        </wps:txbx>
                        <wps:bodyPr lIns="91421" tIns="45711" rIns="91421" bIns="45711" rtlCol="0" anchor="ctr"/>
                      </wps:wsp>
                      <wps:wsp>
                        <wps:cNvPr id="47" name="Egyenes összekötő 47"/>
                        <wps:cNvCnPr/>
                        <wps:spPr>
                          <a:xfrm flipV="1">
                            <a:off x="1178100" y="1315802"/>
                            <a:ext cx="0" cy="10800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48" name="Egyenes összekötő 48"/>
                        <wps:cNvCnPr/>
                        <wps:spPr>
                          <a:xfrm flipV="1">
                            <a:off x="7668344" y="1320041"/>
                            <a:ext cx="0" cy="10800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51" name="Téglalap 51"/>
                        <wps:cNvSpPr/>
                        <wps:spPr>
                          <a:xfrm>
                            <a:off x="1175558" y="1780436"/>
                            <a:ext cx="1644643" cy="563366"/>
                          </a:xfrm>
                          <a:prstGeom prst="rect">
                            <a:avLst/>
                          </a:prstGeom>
                          <a:ln w="19050"/>
                        </wps:spPr>
                        <wps:style>
                          <a:lnRef idx="1">
                            <a:schemeClr val="accent1"/>
                          </a:lnRef>
                          <a:fillRef idx="0">
                            <a:schemeClr val="accent1"/>
                          </a:fillRef>
                          <a:effectRef idx="0">
                            <a:schemeClr val="accent1"/>
                          </a:effectRef>
                          <a:fontRef idx="minor">
                            <a:schemeClr val="tx1"/>
                          </a:fontRef>
                        </wps:style>
                        <wps:bodyPr lIns="91432" tIns="45716" rIns="91432" bIns="45716" rtlCol="0" anchor="ctr"/>
                      </wps:wsp>
                      <wps:wsp>
                        <wps:cNvPr id="52" name="Téglalap 52"/>
                        <wps:cNvSpPr/>
                        <wps:spPr>
                          <a:xfrm>
                            <a:off x="1266629" y="1844824"/>
                            <a:ext cx="1512168" cy="43204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E60885" w14:textId="77777777" w:rsidR="003413E7" w:rsidRDefault="003413E7" w:rsidP="00E8564D">
                              <w:pPr>
                                <w:pStyle w:val="NormlWeb"/>
                                <w:spacing w:before="0" w:beforeAutospacing="0" w:after="0" w:afterAutospacing="0"/>
                                <w:jc w:val="center"/>
                              </w:pPr>
                              <w:r>
                                <w:rPr>
                                  <w:rFonts w:ascii="Arial" w:hAnsi="Arial" w:cs="Arial"/>
                                  <w:color w:val="1D1B11" w:themeColor="background2" w:themeShade="1A"/>
                                  <w:kern w:val="24"/>
                                  <w:sz w:val="28"/>
                                  <w:szCs w:val="28"/>
                                </w:rPr>
                                <w:t>Ajánlatgyűjtési részszakasz</w:t>
                              </w:r>
                            </w:p>
                          </w:txbxContent>
                        </wps:txbx>
                        <wps:bodyPr lIns="91421" tIns="45711" rIns="91421" bIns="45711" rtlCol="0" anchor="ctr"/>
                      </wps:wsp>
                      <wps:wsp>
                        <wps:cNvPr id="53" name="Téglalap 53"/>
                        <wps:cNvSpPr/>
                        <wps:spPr>
                          <a:xfrm>
                            <a:off x="2829826" y="1782341"/>
                            <a:ext cx="157997" cy="561600"/>
                          </a:xfrm>
                          <a:prstGeom prst="rect">
                            <a:avLst/>
                          </a:prstGeom>
                          <a:solidFill>
                            <a:schemeClr val="tx2">
                              <a:lumMod val="60000"/>
                              <a:lumOff val="40000"/>
                            </a:schemeClr>
                          </a:solidFill>
                          <a:ln w="19050"/>
                        </wps:spPr>
                        <wps:style>
                          <a:lnRef idx="1">
                            <a:schemeClr val="accent1"/>
                          </a:lnRef>
                          <a:fillRef idx="0">
                            <a:schemeClr val="accent1"/>
                          </a:fillRef>
                          <a:effectRef idx="0">
                            <a:schemeClr val="accent1"/>
                          </a:effectRef>
                          <a:fontRef idx="minor">
                            <a:schemeClr val="tx1"/>
                          </a:fontRef>
                        </wps:style>
                        <wps:bodyPr lIns="91432" tIns="45716" rIns="91432" bIns="45716" rtlCol="0" anchor="ctr"/>
                      </wps:wsp>
                      <wps:wsp>
                        <wps:cNvPr id="54" name="Egyenes összekötő 54"/>
                        <wps:cNvCnPr/>
                        <wps:spPr>
                          <a:xfrm flipH="1">
                            <a:off x="1175812" y="1540669"/>
                            <a:ext cx="526" cy="264019"/>
                          </a:xfrm>
                          <a:prstGeom prst="line">
                            <a:avLst/>
                          </a:prstGeom>
                          <a:ln w="28575">
                            <a:prstDash val="sysDash"/>
                          </a:ln>
                        </wps:spPr>
                        <wps:style>
                          <a:lnRef idx="1">
                            <a:schemeClr val="accent1"/>
                          </a:lnRef>
                          <a:fillRef idx="0">
                            <a:schemeClr val="accent1"/>
                          </a:fillRef>
                          <a:effectRef idx="0">
                            <a:schemeClr val="accent1"/>
                          </a:effectRef>
                          <a:fontRef idx="minor">
                            <a:schemeClr val="tx1"/>
                          </a:fontRef>
                        </wps:style>
                        <wps:bodyPr/>
                      </wps:wsp>
                      <wps:wsp>
                        <wps:cNvPr id="55" name="Egyenes összekötő 55"/>
                        <wps:cNvCnPr/>
                        <wps:spPr>
                          <a:xfrm>
                            <a:off x="1180481" y="3789040"/>
                            <a:ext cx="7620" cy="1584000"/>
                          </a:xfrm>
                          <a:prstGeom prst="line">
                            <a:avLst/>
                          </a:prstGeom>
                          <a:ln w="28575">
                            <a:prstDash val="sysDash"/>
                          </a:ln>
                        </wps:spPr>
                        <wps:style>
                          <a:lnRef idx="1">
                            <a:schemeClr val="accent1"/>
                          </a:lnRef>
                          <a:fillRef idx="0">
                            <a:schemeClr val="accent1"/>
                          </a:fillRef>
                          <a:effectRef idx="0">
                            <a:schemeClr val="accent1"/>
                          </a:effectRef>
                          <a:fontRef idx="minor">
                            <a:schemeClr val="tx1"/>
                          </a:fontRef>
                        </wps:style>
                        <wps:bodyPr/>
                      </wps:wsp>
                      <wps:wsp>
                        <wps:cNvPr id="56" name="Egyenes összekötő nyíllal 56"/>
                        <wps:cNvCnPr/>
                        <wps:spPr>
                          <a:xfrm>
                            <a:off x="2983062" y="2344118"/>
                            <a:ext cx="4762" cy="364802"/>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57" name="Téglalap 57"/>
                        <wps:cNvSpPr/>
                        <wps:spPr>
                          <a:xfrm rot="16200000">
                            <a:off x="2504853" y="2830841"/>
                            <a:ext cx="1008112" cy="57606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7C57A6" w14:textId="77777777" w:rsidR="003413E7" w:rsidRDefault="003413E7" w:rsidP="00E8564D">
                              <w:pPr>
                                <w:pStyle w:val="NormlWeb"/>
                                <w:spacing w:before="0" w:beforeAutospacing="0" w:after="0" w:afterAutospacing="0"/>
                                <w:jc w:val="center"/>
                              </w:pPr>
                              <w:r>
                                <w:rPr>
                                  <w:rFonts w:ascii="Arial" w:hAnsi="Arial" w:cs="Arial"/>
                                  <w:color w:val="1D1B11" w:themeColor="background2" w:themeShade="1A"/>
                                  <w:kern w:val="24"/>
                                  <w:sz w:val="28"/>
                                  <w:szCs w:val="28"/>
                                </w:rPr>
                                <w:t>Indikatív kötésár</w:t>
                              </w:r>
                            </w:p>
                          </w:txbxContent>
                        </wps:txbx>
                        <wps:bodyPr lIns="91421" tIns="45711" rIns="91421" bIns="45711" rtlCol="0" anchor="ctr"/>
                      </wps:wsp>
                      <wps:wsp>
                        <wps:cNvPr id="58" name="Egyenes összekötő 58"/>
                        <wps:cNvCnPr/>
                        <wps:spPr>
                          <a:xfrm flipH="1">
                            <a:off x="2983062" y="3501008"/>
                            <a:ext cx="4762" cy="216024"/>
                          </a:xfrm>
                          <a:prstGeom prst="line">
                            <a:avLst/>
                          </a:prstGeom>
                          <a:ln w="28575">
                            <a:prstDash val="sysDash"/>
                          </a:ln>
                        </wps:spPr>
                        <wps:style>
                          <a:lnRef idx="1">
                            <a:schemeClr val="accent1"/>
                          </a:lnRef>
                          <a:fillRef idx="0">
                            <a:schemeClr val="accent1"/>
                          </a:fillRef>
                          <a:effectRef idx="0">
                            <a:schemeClr val="accent1"/>
                          </a:effectRef>
                          <a:fontRef idx="minor">
                            <a:schemeClr val="tx1"/>
                          </a:fontRef>
                        </wps:style>
                        <wps:bodyPr/>
                      </wps:wsp>
                      <wps:wsp>
                        <wps:cNvPr id="59" name="Téglalap 59"/>
                        <wps:cNvSpPr/>
                        <wps:spPr>
                          <a:xfrm>
                            <a:off x="2980204" y="3717032"/>
                            <a:ext cx="2455892" cy="568800"/>
                          </a:xfrm>
                          <a:prstGeom prst="rect">
                            <a:avLst/>
                          </a:prstGeom>
                          <a:ln w="19050"/>
                        </wps:spPr>
                        <wps:style>
                          <a:lnRef idx="1">
                            <a:schemeClr val="accent1"/>
                          </a:lnRef>
                          <a:fillRef idx="0">
                            <a:schemeClr val="accent1"/>
                          </a:fillRef>
                          <a:effectRef idx="0">
                            <a:schemeClr val="accent1"/>
                          </a:effectRef>
                          <a:fontRef idx="minor">
                            <a:schemeClr val="tx1"/>
                          </a:fontRef>
                        </wps:style>
                        <wps:bodyPr lIns="91432" tIns="45716" rIns="91432" bIns="45716" rtlCol="0" anchor="ctr"/>
                      </wps:wsp>
                      <wps:wsp>
                        <wps:cNvPr id="60" name="Téglalap 60"/>
                        <wps:cNvSpPr/>
                        <wps:spPr>
                          <a:xfrm>
                            <a:off x="5436096" y="3717032"/>
                            <a:ext cx="144016" cy="568800"/>
                          </a:xfrm>
                          <a:prstGeom prst="rect">
                            <a:avLst/>
                          </a:prstGeom>
                          <a:solidFill>
                            <a:schemeClr val="tx2">
                              <a:lumMod val="60000"/>
                              <a:lumOff val="40000"/>
                            </a:schemeClr>
                          </a:solidFill>
                          <a:ln w="19050"/>
                        </wps:spPr>
                        <wps:style>
                          <a:lnRef idx="1">
                            <a:schemeClr val="accent1"/>
                          </a:lnRef>
                          <a:fillRef idx="0">
                            <a:schemeClr val="accent1"/>
                          </a:fillRef>
                          <a:effectRef idx="0">
                            <a:schemeClr val="accent1"/>
                          </a:effectRef>
                          <a:fontRef idx="minor">
                            <a:schemeClr val="tx1"/>
                          </a:fontRef>
                        </wps:style>
                        <wps:bodyPr lIns="91432" tIns="45716" rIns="91432" bIns="45716" rtlCol="0" anchor="ctr"/>
                      </wps:wsp>
                      <wps:wsp>
                        <wps:cNvPr id="61" name="Téglalap 61"/>
                        <wps:cNvSpPr/>
                        <wps:spPr>
                          <a:xfrm>
                            <a:off x="2930674" y="3789040"/>
                            <a:ext cx="2520280" cy="43204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68AE49" w14:textId="77777777" w:rsidR="003413E7" w:rsidRDefault="003413E7" w:rsidP="00E8564D">
                              <w:pPr>
                                <w:pStyle w:val="NormlWeb"/>
                                <w:spacing w:before="0" w:beforeAutospacing="0" w:after="0" w:afterAutospacing="0"/>
                                <w:jc w:val="center"/>
                              </w:pPr>
                              <w:r>
                                <w:rPr>
                                  <w:rFonts w:ascii="Arial" w:hAnsi="Arial" w:cs="Arial"/>
                                  <w:color w:val="1D1B11" w:themeColor="background2" w:themeShade="1A"/>
                                  <w:kern w:val="24"/>
                                  <w:sz w:val="28"/>
                                  <w:szCs w:val="28"/>
                                </w:rPr>
                                <w:t>Meghosszabbított Ajánlatgyűjtési részszakasz</w:t>
                              </w:r>
                            </w:p>
                          </w:txbxContent>
                        </wps:txbx>
                        <wps:bodyPr lIns="91421" tIns="45711" rIns="91421" bIns="45711" rtlCol="0" anchor="ctr"/>
                      </wps:wsp>
                      <wps:wsp>
                        <wps:cNvPr id="62" name="Téglalap 62"/>
                        <wps:cNvSpPr/>
                        <wps:spPr>
                          <a:xfrm>
                            <a:off x="5940152" y="3717032"/>
                            <a:ext cx="1728192" cy="568800"/>
                          </a:xfrm>
                          <a:prstGeom prst="rect">
                            <a:avLst/>
                          </a:prstGeom>
                          <a:ln w="19050"/>
                        </wps:spPr>
                        <wps:style>
                          <a:lnRef idx="1">
                            <a:schemeClr val="accent1"/>
                          </a:lnRef>
                          <a:fillRef idx="0">
                            <a:schemeClr val="accent1"/>
                          </a:fillRef>
                          <a:effectRef idx="0">
                            <a:schemeClr val="accent1"/>
                          </a:effectRef>
                          <a:fontRef idx="minor">
                            <a:schemeClr val="tx1"/>
                          </a:fontRef>
                        </wps:style>
                        <wps:bodyPr lIns="91432" tIns="45716" rIns="91432" bIns="45716" rtlCol="0" anchor="ctr"/>
                      </wps:wsp>
                      <wps:wsp>
                        <wps:cNvPr id="63" name="Téglalap 63"/>
                        <wps:cNvSpPr/>
                        <wps:spPr>
                          <a:xfrm>
                            <a:off x="5795636" y="3789040"/>
                            <a:ext cx="2016224" cy="43204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7EDC54" w14:textId="77777777" w:rsidR="003413E7" w:rsidRDefault="003413E7" w:rsidP="00E8564D">
                              <w:pPr>
                                <w:pStyle w:val="NormlWeb"/>
                                <w:spacing w:before="0" w:beforeAutospacing="0" w:after="0" w:afterAutospacing="0"/>
                                <w:jc w:val="center"/>
                              </w:pPr>
                              <w:r>
                                <w:rPr>
                                  <w:rFonts w:ascii="Arial" w:hAnsi="Arial" w:cs="Arial"/>
                                  <w:color w:val="1D1B11" w:themeColor="background2" w:themeShade="1A"/>
                                  <w:kern w:val="24"/>
                                  <w:sz w:val="28"/>
                                  <w:szCs w:val="28"/>
                                </w:rPr>
                                <w:t>Ajánlati könyv kiegyensúlyozás</w:t>
                              </w:r>
                            </w:p>
                          </w:txbxContent>
                        </wps:txbx>
                        <wps:bodyPr lIns="91421" tIns="45711" rIns="91421" bIns="45711" rtlCol="0" anchor="ctr"/>
                      </wps:wsp>
                      <wps:wsp>
                        <wps:cNvPr id="64" name="Egyenes összekötő nyíllal 64"/>
                        <wps:cNvCnPr/>
                        <wps:spPr>
                          <a:xfrm>
                            <a:off x="7659836" y="4283571"/>
                            <a:ext cx="8508" cy="36956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65" name="Egyenes összekötő 65"/>
                        <wps:cNvCnPr/>
                        <wps:spPr>
                          <a:xfrm flipV="1">
                            <a:off x="7668344" y="4653136"/>
                            <a:ext cx="0" cy="864096"/>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66" name="Téglalap feliratnak 33"/>
                        <wps:cNvSpPr/>
                        <wps:spPr>
                          <a:xfrm>
                            <a:off x="3632200" y="4607694"/>
                            <a:ext cx="1595647" cy="760338"/>
                          </a:xfrm>
                          <a:prstGeom prst="wedgeRectCallout">
                            <a:avLst>
                              <a:gd name="adj1" fmla="val 80582"/>
                              <a:gd name="adj2" fmla="val -9277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6B994A" w14:textId="77777777" w:rsidR="003413E7" w:rsidRDefault="003413E7" w:rsidP="00E8564D">
                              <w:pPr>
                                <w:pStyle w:val="NormlWeb"/>
                                <w:spacing w:before="0" w:beforeAutospacing="0" w:after="0" w:afterAutospacing="0"/>
                                <w:jc w:val="center"/>
                              </w:pPr>
                              <w:r>
                                <w:rPr>
                                  <w:rFonts w:ascii="Arial" w:hAnsi="Arial" w:cs="Arial"/>
                                  <w:color w:val="1D1B11" w:themeColor="background2" w:themeShade="1A"/>
                                  <w:kern w:val="24"/>
                                  <w:sz w:val="28"/>
                                  <w:szCs w:val="28"/>
                                </w:rPr>
                                <w:t>Ármeghatározás és kötés</w:t>
                              </w:r>
                            </w:p>
                          </w:txbxContent>
                        </wps:txbx>
                        <wps:bodyPr lIns="91432" tIns="45716" rIns="91432" bIns="45716" rtlCol="0" anchor="ctr"/>
                      </wps:wsp>
                      <wps:wsp>
                        <wps:cNvPr id="67" name="Téglalap feliratnak 34"/>
                        <wps:cNvSpPr/>
                        <wps:spPr>
                          <a:xfrm>
                            <a:off x="1187624" y="476672"/>
                            <a:ext cx="2304256" cy="540000"/>
                          </a:xfrm>
                          <a:prstGeom prst="wedgeRectCallout">
                            <a:avLst>
                              <a:gd name="adj1" fmla="val 22677"/>
                              <a:gd name="adj2" fmla="val 183181"/>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75AF38" w14:textId="77777777" w:rsidR="003413E7" w:rsidRDefault="003413E7" w:rsidP="00E8564D">
                              <w:pPr>
                                <w:pStyle w:val="NormlWeb"/>
                                <w:spacing w:before="0" w:beforeAutospacing="0" w:after="0" w:afterAutospacing="0"/>
                                <w:jc w:val="center"/>
                              </w:pPr>
                              <w:r>
                                <w:rPr>
                                  <w:rFonts w:ascii="Arial" w:hAnsi="Arial" w:cs="Arial"/>
                                  <w:color w:val="1D1B11" w:themeColor="background2" w:themeShade="1A"/>
                                  <w:kern w:val="24"/>
                                  <w:sz w:val="28"/>
                                  <w:szCs w:val="28"/>
                                </w:rPr>
                                <w:t>Ajánlatgyűjtés vége véletlenszerű időpontban</w:t>
                              </w:r>
                            </w:p>
                          </w:txbxContent>
                        </wps:txbx>
                        <wps:bodyPr lIns="91432" tIns="45716" rIns="91432" bIns="45716" rtlCol="0" anchor="ctr"/>
                      </wps:wsp>
                      <wps:wsp>
                        <wps:cNvPr id="68" name="Téglalap feliratnak 35"/>
                        <wps:cNvSpPr/>
                        <wps:spPr>
                          <a:xfrm>
                            <a:off x="5364088" y="4614178"/>
                            <a:ext cx="2160241" cy="759037"/>
                          </a:xfrm>
                          <a:prstGeom prst="wedgeRectCallout">
                            <a:avLst>
                              <a:gd name="adj1" fmla="val 52741"/>
                              <a:gd name="adj2" fmla="val -73521"/>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B17816" w14:textId="77777777" w:rsidR="003413E7" w:rsidRDefault="003413E7" w:rsidP="00E8564D">
                              <w:pPr>
                                <w:pStyle w:val="NormlWeb"/>
                                <w:spacing w:before="0" w:beforeAutospacing="0" w:after="0" w:afterAutospacing="0"/>
                                <w:jc w:val="center"/>
                              </w:pPr>
                              <w:r>
                                <w:rPr>
                                  <w:rFonts w:ascii="Arial" w:hAnsi="Arial" w:cs="Arial"/>
                                  <w:color w:val="1D1B11" w:themeColor="background2" w:themeShade="1A"/>
                                  <w:kern w:val="24"/>
                                  <w:sz w:val="28"/>
                                  <w:szCs w:val="28"/>
                                </w:rPr>
                                <w:t>A bentmaradó ajánlatok átkerülnek a következő kereskedési szakaszba</w:t>
                              </w:r>
                            </w:p>
                          </w:txbxContent>
                        </wps:txbx>
                        <wps:bodyPr lIns="91432" tIns="45716" rIns="91432" bIns="45716" rtlCol="0" anchor="ctr"/>
                      </wps:wsp>
                      <wps:wsp>
                        <wps:cNvPr id="69" name="Téglalap feliratnak 36"/>
                        <wps:cNvSpPr/>
                        <wps:spPr>
                          <a:xfrm>
                            <a:off x="5076056" y="2924944"/>
                            <a:ext cx="2304256" cy="540000"/>
                          </a:xfrm>
                          <a:prstGeom prst="wedgeRectCallout">
                            <a:avLst>
                              <a:gd name="adj1" fmla="val -31917"/>
                              <a:gd name="adj2" fmla="val 8905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1273B5" w14:textId="77777777" w:rsidR="003413E7" w:rsidRDefault="003413E7" w:rsidP="00E8564D">
                              <w:pPr>
                                <w:pStyle w:val="NormlWeb"/>
                                <w:spacing w:before="0" w:beforeAutospacing="0" w:after="0" w:afterAutospacing="0"/>
                                <w:jc w:val="center"/>
                              </w:pPr>
                              <w:r>
                                <w:rPr>
                                  <w:rFonts w:ascii="Arial" w:hAnsi="Arial" w:cs="Arial"/>
                                  <w:color w:val="1D1B11" w:themeColor="background2" w:themeShade="1A"/>
                                  <w:kern w:val="24"/>
                                  <w:sz w:val="28"/>
                                  <w:szCs w:val="28"/>
                                </w:rPr>
                                <w:t>Ajánlatgyűjtés vége véletlenszerű időpontban</w:t>
                              </w:r>
                            </w:p>
                          </w:txbxContent>
                        </wps:txbx>
                        <wps:bodyPr lIns="91432" tIns="45716" rIns="91432" bIns="45716" rtlCol="0" anchor="ctr"/>
                      </wps:wsp>
                    </wpg:wgp>
                  </a:graphicData>
                </a:graphic>
              </wp:inline>
            </w:drawing>
          </mc:Choice>
          <mc:Fallback>
            <w:pict>
              <v:group w14:anchorId="3BEBBA96" id="Csoportba foglalás 4" o:spid="_x0000_s1054" style="width:470.3pt;height:265.6pt;mso-position-horizontal-relative:char;mso-position-vertical-relative:line" coordorigin="1795,4766" coordsize="89289,50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">
                <v:line id="Egyenes összekötő 34" o:spid="_x0000_s1055" style="position:absolute;flip:y;visibility:visible;mso-wrap-style:square" from="4100,13764" to="24063,1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" strokecolor="#4579b8 [3044]" strokeweight="2.25pt"/>
                <v:line id="Egyenes összekötő 35" o:spid="_x0000_s1056" style="position:absolute;visibility:visible;mso-wrap-style:square" from="11800,23488" to="11800,2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" strokecolor="#4579b8 [3044]" strokeweight="2.25pt">
                  <v:stroke dashstyle="3 1"/>
                </v:line>
                <v:shape id="Téglalap feliratnak 5" o:spid="_x0000_s1057" type="#_x0000_t61" style="position:absolute;left:1795;top:26369;width:22322;height:11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" adj="24734,7579" fillcolor="#b8cce4 [1300]" strokecolor="#243f60 [1604]" strokeweight="2pt">
                  <v:textbox inset="2.53978mm,1.2699mm,2.53978mm,1.2699mm">
                    <w:txbxContent>
                      <w:p w14:paraId="24DA788F" w14:textId="77777777" w:rsidR="003413E7" w:rsidRDefault="003413E7" w:rsidP="00E8564D">
                        <w:pPr>
                          <w:pStyle w:val="NormlWeb"/>
                          <w:spacing w:before="0" w:beforeAutospacing="0" w:after="0" w:afterAutospacing="0"/>
                          <w:jc w:val="center"/>
                        </w:pPr>
                        <w:r>
                          <w:rPr>
                            <w:rFonts w:ascii="Arial" w:hAnsi="Arial" w:cs="Arial"/>
                            <w:color w:val="1D1B11" w:themeColor="background2" w:themeShade="1A"/>
                            <w:kern w:val="24"/>
                            <w:sz w:val="28"/>
                            <w:szCs w:val="28"/>
                          </w:rPr>
                          <w:t xml:space="preserve">Az ajánlatgyűjtés végén az indikatív kötésár kívül esik a meghatározott ársávokon </w:t>
                        </w:r>
                      </w:p>
                    </w:txbxContent>
                  </v:textbox>
                </v:shape>
                <v:rect id="Téglalap 37" o:spid="_x0000_s1058" style="position:absolute;left:55801;top:37170;width:3600;height:5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" filled="f" strokecolor="#4579b8 [3044]" strokeweight="1.5pt">
                  <v:textbox inset="2.53978mm,1.2699mm,2.53978mm,1.2699mm"/>
                </v:rect>
                <v:rect id="Téglalap 38" o:spid="_x0000_s1059" style="position:absolute;left:55081;top:38943;width:5040;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" filled="f" stroked="f" strokeweight="2pt">
                  <v:textbox inset="2.53947mm,1.26975mm,2.53947mm,1.26975mm">
                    <w:txbxContent>
                      <w:p w14:paraId="4A8650E3" w14:textId="77777777" w:rsidR="003413E7" w:rsidRDefault="003413E7" w:rsidP="00E8564D">
                        <w:pPr>
                          <w:pStyle w:val="NormlWeb"/>
                          <w:spacing w:before="0" w:beforeAutospacing="0" w:after="0" w:afterAutospacing="0"/>
                          <w:jc w:val="center"/>
                        </w:pPr>
                        <w:r>
                          <w:rPr>
                            <w:rFonts w:ascii="Arial" w:hAnsi="Arial" w:cs="Arial"/>
                            <w:color w:val="1D1B11" w:themeColor="background2" w:themeShade="1A"/>
                            <w:kern w:val="24"/>
                            <w:sz w:val="32"/>
                            <w:szCs w:val="32"/>
                          </w:rPr>
                          <w:t>K</w:t>
                        </w:r>
                      </w:p>
                    </w:txbxContent>
                  </v:textbox>
                </v:rect>
                <v:line id="Egyenes összekötő 39" o:spid="_x0000_s1060" style="position:absolute;visibility:visible;mso-wrap-style:square" from="76598,46531" to="90386,46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" strokecolor="#4579b8 [3044]" strokeweight="1.5pt"/>
                <v:line id="Egyenes összekötő 40" o:spid="_x0000_s1061" style="position:absolute;flip:y;visibility:visible;mso-wrap-style:square" from="76683,55172" to="90477,5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" strokecolor="#4579b8 [3044]" strokeweight="1.5pt"/>
                <v:rect id="Téglalap 41" o:spid="_x0000_s1062" style="position:absolute;left:76683;top:47556;width:13681;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" filled="f" stroked="f" strokeweight="2pt">
                  <v:textbox inset="2.53947mm,1.26975mm,2.53947mm,1.26975mm">
                    <w:txbxContent>
                      <w:p w14:paraId="4FB15450" w14:textId="77777777" w:rsidR="003413E7" w:rsidRDefault="003413E7" w:rsidP="00E8564D">
                        <w:pPr>
                          <w:pStyle w:val="NormlWeb"/>
                          <w:spacing w:before="0" w:beforeAutospacing="0" w:after="0" w:afterAutospacing="0"/>
                          <w:jc w:val="center"/>
                        </w:pPr>
                        <w:r>
                          <w:rPr>
                            <w:rFonts w:ascii="Arial" w:hAnsi="Arial" w:cs="Arial"/>
                            <w:color w:val="1D1B11" w:themeColor="background2" w:themeShade="1A"/>
                            <w:kern w:val="24"/>
                            <w:sz w:val="28"/>
                            <w:szCs w:val="28"/>
                          </w:rPr>
                          <w:t>Folyamatos kereskedés/</w:t>
                        </w:r>
                      </w:p>
                      <w:p w14:paraId="60FC67F0" w14:textId="77777777" w:rsidR="003413E7" w:rsidRDefault="003413E7" w:rsidP="00E8564D">
                        <w:pPr>
                          <w:pStyle w:val="NormlWeb"/>
                          <w:spacing w:before="0" w:beforeAutospacing="0" w:after="0" w:afterAutospacing="0"/>
                          <w:jc w:val="center"/>
                        </w:pPr>
                        <w:r>
                          <w:rPr>
                            <w:rFonts w:ascii="Arial" w:hAnsi="Arial" w:cs="Arial"/>
                            <w:color w:val="1D1B11" w:themeColor="background2" w:themeShade="1A"/>
                            <w:kern w:val="24"/>
                            <w:sz w:val="28"/>
                            <w:szCs w:val="28"/>
                          </w:rPr>
                          <w:t>Aukciók közti szakasz</w:t>
                        </w:r>
                      </w:p>
                    </w:txbxContent>
                  </v:textbox>
                </v:rect>
                <v:line id="Egyenes összekötő 42" o:spid="_x0000_s1063" style="position:absolute;visibility:visible;mso-wrap-style:square" from="76683,15567" to="76696,36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" strokecolor="#4579b8 [3044]" strokeweight="2.25pt">
                  <v:stroke dashstyle="3 1"/>
                </v:line>
                <v:shape id="Téglalap feliratnak 12" o:spid="_x0000_s1064" type="#_x0000_t61" style="position:absolute;left:32038;top:17885;width:30243;height:9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" adj="6306,41890" fillcolor="#b8cce4 [1300]" strokecolor="#243f60 [1604]" strokeweight="2pt">
                  <v:textbox inset="2.53978mm,1.2699mm,2.53978mm,1.2699mm">
                    <w:txbxContent>
                      <w:p w14:paraId="14497039" w14:textId="77777777" w:rsidR="003413E7" w:rsidRDefault="003413E7" w:rsidP="00E8564D">
                        <w:pPr>
                          <w:pStyle w:val="NormlWeb"/>
                          <w:spacing w:before="0" w:beforeAutospacing="0" w:after="0" w:afterAutospacing="0"/>
                          <w:jc w:val="center"/>
                        </w:pPr>
                        <w:r>
                          <w:rPr>
                            <w:rFonts w:ascii="Arial" w:hAnsi="Arial" w:cs="Arial"/>
                            <w:color w:val="1D1B11" w:themeColor="background2" w:themeShade="1A"/>
                            <w:kern w:val="24"/>
                            <w:sz w:val="28"/>
                            <w:szCs w:val="28"/>
                          </w:rPr>
                          <w:t>A piaci szereplők reagálhatnak ajánlatbevitellel, vagy a meglévő ajánlataik módosításával, visszavonásával</w:t>
                        </w:r>
                      </w:p>
                    </w:txbxContent>
                  </v:textbox>
                </v:shape>
                <v:shape id="Egyenes összekötő nyíllal 44" o:spid="_x0000_s1065" type="#_x0000_t32" style="position:absolute;left:66459;top:13738;width:18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" strokecolor="#4579b8 [3044]" strokeweight="2.25pt">
                  <v:stroke endarrow="open"/>
                </v:shape>
                <v:rect id="Téglalap 45" o:spid="_x0000_s1066" style="position:absolute;left:29400;top:11247;width:36864;height:4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" filled="f" stroked="f" strokeweight="2pt">
                  <v:textbox inset="2.53947mm,1.26975mm,2.53947mm,1.26975mm">
                    <w:txbxContent>
                      <w:p w14:paraId="509FD87E" w14:textId="77777777" w:rsidR="003413E7" w:rsidRDefault="003413E7" w:rsidP="00E8564D">
                        <w:pPr>
                          <w:pStyle w:val="NormlWeb"/>
                          <w:spacing w:before="0" w:beforeAutospacing="0" w:after="0" w:afterAutospacing="0"/>
                          <w:jc w:val="center"/>
                        </w:pPr>
                        <w:r>
                          <w:rPr>
                            <w:rFonts w:ascii="Arial" w:hAnsi="Arial" w:cs="Arial"/>
                            <w:color w:val="1D1B11" w:themeColor="background2" w:themeShade="1A"/>
                            <w:kern w:val="24"/>
                            <w:sz w:val="32"/>
                            <w:szCs w:val="32"/>
                          </w:rPr>
                          <w:t>Aukciós szakasz (meghosszabbítva)</w:t>
                        </w:r>
                      </w:p>
                    </w:txbxContent>
                  </v:textbox>
                </v:rect>
                <v:rect id="Téglalap 46" o:spid="_x0000_s1067" style="position:absolute;left:82444;top:12669;width:8641;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" filled="f" stroked="f" strokeweight="2pt">
                  <v:textbox inset="2.53947mm,1.26975mm,2.53947mm,1.26975mm">
                    <w:txbxContent>
                      <w:p w14:paraId="247133AF" w14:textId="77777777" w:rsidR="003413E7" w:rsidRDefault="003413E7" w:rsidP="00E8564D">
                        <w:pPr>
                          <w:pStyle w:val="NormlWeb"/>
                          <w:spacing w:before="0" w:beforeAutospacing="0" w:after="0" w:afterAutospacing="0"/>
                          <w:jc w:val="center"/>
                        </w:pPr>
                        <w:r>
                          <w:rPr>
                            <w:rFonts w:ascii="Arial" w:hAnsi="Arial" w:cs="Arial"/>
                            <w:color w:val="1D1B11" w:themeColor="background2" w:themeShade="1A"/>
                            <w:kern w:val="24"/>
                            <w:sz w:val="32"/>
                            <w:szCs w:val="32"/>
                          </w:rPr>
                          <w:t>idő</w:t>
                        </w:r>
                      </w:p>
                    </w:txbxContent>
                  </v:textbox>
                </v:rect>
                <v:line id="Egyenes összekötő 47" o:spid="_x0000_s1068" style="position:absolute;flip:y;visibility:visible;mso-wrap-style:square" from="11781,13158" to="11781,14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" strokecolor="#4579b8 [3044]" strokeweight="2.25pt"/>
                <v:line id="Egyenes összekötő 48" o:spid="_x0000_s1069" style="position:absolute;flip:y;visibility:visible;mso-wrap-style:square" from="76683,13200" to="76683,14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" strokecolor="#4579b8 [3044]" strokeweight="2.25pt"/>
                <v:rect id="Téglalap 51" o:spid="_x0000_s1070" style="position:absolute;left:11755;top:17804;width:16447;height:56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" filled="f" strokecolor="#4579b8 [3044]" strokeweight="1.5pt">
                  <v:textbox inset="2.53978mm,1.2699mm,2.53978mm,1.2699mm"/>
                </v:rect>
                <v:rect id="Téglalap 52" o:spid="_x0000_s1071" style="position:absolute;left:12666;top:18448;width:15121;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" filled="f" stroked="f" strokeweight="2pt">
                  <v:textbox inset="2.53947mm,1.26975mm,2.53947mm,1.26975mm">
                    <w:txbxContent>
                      <w:p w14:paraId="7BE60885" w14:textId="77777777" w:rsidR="003413E7" w:rsidRDefault="003413E7" w:rsidP="00E8564D">
                        <w:pPr>
                          <w:pStyle w:val="NormlWeb"/>
                          <w:spacing w:before="0" w:beforeAutospacing="0" w:after="0" w:afterAutospacing="0"/>
                          <w:jc w:val="center"/>
                        </w:pPr>
                        <w:r>
                          <w:rPr>
                            <w:rFonts w:ascii="Arial" w:hAnsi="Arial" w:cs="Arial"/>
                            <w:color w:val="1D1B11" w:themeColor="background2" w:themeShade="1A"/>
                            <w:kern w:val="24"/>
                            <w:sz w:val="28"/>
                            <w:szCs w:val="28"/>
                          </w:rPr>
                          <w:t>Ajánlatgyűjtési részszakasz</w:t>
                        </w:r>
                      </w:p>
                    </w:txbxContent>
                  </v:textbox>
                </v:rect>
                <v:rect id="Téglalap 53" o:spid="_x0000_s1072" style="position:absolute;left:28298;top:17823;width:1580;height:5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" fillcolor="#548dd4 [1951]" strokecolor="#4579b8 [3044]" strokeweight="1.5pt">
                  <v:textbox inset="2.53978mm,1.2699mm,2.53978mm,1.2699mm"/>
                </v:rect>
                <v:line id="Egyenes összekötő 54" o:spid="_x0000_s1073" style="position:absolute;flip:x;visibility:visible;mso-wrap-style:square" from="11758,15406" to="11763,18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" strokecolor="#4579b8 [3044]" strokeweight="2.25pt">
                  <v:stroke dashstyle="3 1"/>
                </v:line>
                <v:line id="Egyenes összekötő 55" o:spid="_x0000_s1074" style="position:absolute;visibility:visible;mso-wrap-style:square" from="11804,37890" to="11881,53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" strokecolor="#4579b8 [3044]" strokeweight="2.25pt">
                  <v:stroke dashstyle="3 1"/>
                </v:line>
                <v:shape id="Egyenes összekötő nyíllal 56" o:spid="_x0000_s1075" type="#_x0000_t32" style="position:absolute;left:29830;top:23441;width:48;height:36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" strokecolor="#4579b8 [3044]" strokeweight="2.25pt">
                  <v:stroke endarrow="open"/>
                </v:shape>
                <v:rect id="Téglalap 57" o:spid="_x0000_s1076" style="position:absolute;left:25048;top:28308;width:10081;height:576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" filled="f" stroked="f" strokeweight="2pt">
                  <v:textbox inset="2.53947mm,1.26975mm,2.53947mm,1.26975mm">
                    <w:txbxContent>
                      <w:p w14:paraId="6D7C57A6" w14:textId="77777777" w:rsidR="003413E7" w:rsidRDefault="003413E7" w:rsidP="00E8564D">
                        <w:pPr>
                          <w:pStyle w:val="NormlWeb"/>
                          <w:spacing w:before="0" w:beforeAutospacing="0" w:after="0" w:afterAutospacing="0"/>
                          <w:jc w:val="center"/>
                        </w:pPr>
                        <w:r>
                          <w:rPr>
                            <w:rFonts w:ascii="Arial" w:hAnsi="Arial" w:cs="Arial"/>
                            <w:color w:val="1D1B11" w:themeColor="background2" w:themeShade="1A"/>
                            <w:kern w:val="24"/>
                            <w:sz w:val="28"/>
                            <w:szCs w:val="28"/>
                          </w:rPr>
                          <w:t>Indikatív kötésár</w:t>
                        </w:r>
                      </w:p>
                    </w:txbxContent>
                  </v:textbox>
                </v:rect>
                <v:line id="Egyenes összekötő 58" o:spid="_x0000_s1077" style="position:absolute;flip:x;visibility:visible;mso-wrap-style:square" from="29830,35010" to="29878,37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" strokecolor="#4579b8 [3044]" strokeweight="2.25pt">
                  <v:stroke dashstyle="3 1"/>
                </v:line>
                <v:rect id="Téglalap 59" o:spid="_x0000_s1078" style="position:absolute;left:29802;top:37170;width:24558;height:5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" filled="f" strokecolor="#4579b8 [3044]" strokeweight="1.5pt">
                  <v:textbox inset="2.53978mm,1.2699mm,2.53978mm,1.2699mm"/>
                </v:rect>
                <v:rect id="Téglalap 60" o:spid="_x0000_s1079" style="position:absolute;left:54360;top:37170;width:1441;height:5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" fillcolor="#548dd4 [1951]" strokecolor="#4579b8 [3044]" strokeweight="1.5pt">
                  <v:textbox inset="2.53978mm,1.2699mm,2.53978mm,1.2699mm"/>
                </v:rect>
                <v:rect id="Téglalap 61" o:spid="_x0000_s1080" style="position:absolute;left:29306;top:37890;width:25203;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" filled="f" stroked="f" strokeweight="2pt">
                  <v:textbox inset="2.53947mm,1.26975mm,2.53947mm,1.26975mm">
                    <w:txbxContent>
                      <w:p w14:paraId="4168AE49" w14:textId="77777777" w:rsidR="003413E7" w:rsidRDefault="003413E7" w:rsidP="00E8564D">
                        <w:pPr>
                          <w:pStyle w:val="NormlWeb"/>
                          <w:spacing w:before="0" w:beforeAutospacing="0" w:after="0" w:afterAutospacing="0"/>
                          <w:jc w:val="center"/>
                        </w:pPr>
                        <w:r>
                          <w:rPr>
                            <w:rFonts w:ascii="Arial" w:hAnsi="Arial" w:cs="Arial"/>
                            <w:color w:val="1D1B11" w:themeColor="background2" w:themeShade="1A"/>
                            <w:kern w:val="24"/>
                            <w:sz w:val="28"/>
                            <w:szCs w:val="28"/>
                          </w:rPr>
                          <w:t>Meghosszabbított Ajánlatgyűjtési részszakasz</w:t>
                        </w:r>
                      </w:p>
                    </w:txbxContent>
                  </v:textbox>
                </v:rect>
                <v:rect id="Téglalap 62" o:spid="_x0000_s1081" style="position:absolute;left:59401;top:37170;width:17282;height:5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" filled="f" strokecolor="#4579b8 [3044]" strokeweight="1.5pt">
                  <v:textbox inset="2.53978mm,1.2699mm,2.53978mm,1.2699mm"/>
                </v:rect>
                <v:rect id="Téglalap 63" o:spid="_x0000_s1082" style="position:absolute;left:57956;top:37890;width:20162;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" filled="f" stroked="f" strokeweight="2pt">
                  <v:textbox inset="2.53947mm,1.26975mm,2.53947mm,1.26975mm">
                    <w:txbxContent>
                      <w:p w14:paraId="6D7EDC54" w14:textId="77777777" w:rsidR="003413E7" w:rsidRDefault="003413E7" w:rsidP="00E8564D">
                        <w:pPr>
                          <w:pStyle w:val="NormlWeb"/>
                          <w:spacing w:before="0" w:beforeAutospacing="0" w:after="0" w:afterAutospacing="0"/>
                          <w:jc w:val="center"/>
                        </w:pPr>
                        <w:r>
                          <w:rPr>
                            <w:rFonts w:ascii="Arial" w:hAnsi="Arial" w:cs="Arial"/>
                            <w:color w:val="1D1B11" w:themeColor="background2" w:themeShade="1A"/>
                            <w:kern w:val="24"/>
                            <w:sz w:val="28"/>
                            <w:szCs w:val="28"/>
                          </w:rPr>
                          <w:t>Ajánlati könyv kiegyensúlyozás</w:t>
                        </w:r>
                      </w:p>
                    </w:txbxContent>
                  </v:textbox>
                </v:rect>
                <v:shape id="Egyenes összekötő nyíllal 64" o:spid="_x0000_s1083" type="#_x0000_t32" style="position:absolute;left:76598;top:42835;width:85;height:36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" strokecolor="#4579b8 [3044]" strokeweight="2.25pt">
                  <v:stroke endarrow="open"/>
                </v:shape>
                <v:line id="Egyenes összekötő 65" o:spid="_x0000_s1084" style="position:absolute;flip:y;visibility:visible;mso-wrap-style:square" from="76683,46531" to="76683,5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" strokecolor="#4579b8 [3044]" strokeweight="2.25pt"/>
                <v:shape id="Téglalap feliratnak 33" o:spid="_x0000_s1085" type="#_x0000_t61" style="position:absolute;left:36322;top:46076;width:15956;height:7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" adj="28206,-9240" fillcolor="#b8cce4 [1300]" strokecolor="#243f60 [1604]" strokeweight="2pt">
                  <v:textbox inset="2.53978mm,1.2699mm,2.53978mm,1.2699mm">
                    <w:txbxContent>
                      <w:p w14:paraId="026B994A" w14:textId="77777777" w:rsidR="003413E7" w:rsidRDefault="003413E7" w:rsidP="00E8564D">
                        <w:pPr>
                          <w:pStyle w:val="NormlWeb"/>
                          <w:spacing w:before="0" w:beforeAutospacing="0" w:after="0" w:afterAutospacing="0"/>
                          <w:jc w:val="center"/>
                        </w:pPr>
                        <w:r>
                          <w:rPr>
                            <w:rFonts w:ascii="Arial" w:hAnsi="Arial" w:cs="Arial"/>
                            <w:color w:val="1D1B11" w:themeColor="background2" w:themeShade="1A"/>
                            <w:kern w:val="24"/>
                            <w:sz w:val="28"/>
                            <w:szCs w:val="28"/>
                          </w:rPr>
                          <w:t>Ármeghatározás és kötés</w:t>
                        </w:r>
                      </w:p>
                    </w:txbxContent>
                  </v:textbox>
                </v:shape>
                <v:shape id="Téglalap feliratnak 34" o:spid="_x0000_s1086" type="#_x0000_t61" style="position:absolute;left:11876;top:4766;width:23042;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" adj="15698,50367" fillcolor="#b8cce4 [1300]" strokecolor="#243f60 [1604]" strokeweight="2pt">
                  <v:textbox inset="2.53978mm,1.2699mm,2.53978mm,1.2699mm">
                    <w:txbxContent>
                      <w:p w14:paraId="7975AF38" w14:textId="77777777" w:rsidR="003413E7" w:rsidRDefault="003413E7" w:rsidP="00E8564D">
                        <w:pPr>
                          <w:pStyle w:val="NormlWeb"/>
                          <w:spacing w:before="0" w:beforeAutospacing="0" w:after="0" w:afterAutospacing="0"/>
                          <w:jc w:val="center"/>
                        </w:pPr>
                        <w:r>
                          <w:rPr>
                            <w:rFonts w:ascii="Arial" w:hAnsi="Arial" w:cs="Arial"/>
                            <w:color w:val="1D1B11" w:themeColor="background2" w:themeShade="1A"/>
                            <w:kern w:val="24"/>
                            <w:sz w:val="28"/>
                            <w:szCs w:val="28"/>
                          </w:rPr>
                          <w:t>Ajánlatgyűjtés vége véletlenszerű időpontban</w:t>
                        </w:r>
                      </w:p>
                    </w:txbxContent>
                  </v:textbox>
                </v:shape>
                <v:shape id="Téglalap feliratnak 35" o:spid="_x0000_s1087" type="#_x0000_t61" style="position:absolute;left:53640;top:46141;width:21603;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" adj="22192,-5081" fillcolor="#b8cce4 [1300]" strokecolor="#243f60 [1604]" strokeweight="2pt">
                  <v:textbox inset="2.53978mm,1.2699mm,2.53978mm,1.2699mm">
                    <w:txbxContent>
                      <w:p w14:paraId="70B17816" w14:textId="77777777" w:rsidR="003413E7" w:rsidRDefault="003413E7" w:rsidP="00E8564D">
                        <w:pPr>
                          <w:pStyle w:val="NormlWeb"/>
                          <w:spacing w:before="0" w:beforeAutospacing="0" w:after="0" w:afterAutospacing="0"/>
                          <w:jc w:val="center"/>
                        </w:pPr>
                        <w:r>
                          <w:rPr>
                            <w:rFonts w:ascii="Arial" w:hAnsi="Arial" w:cs="Arial"/>
                            <w:color w:val="1D1B11" w:themeColor="background2" w:themeShade="1A"/>
                            <w:kern w:val="24"/>
                            <w:sz w:val="28"/>
                            <w:szCs w:val="28"/>
                          </w:rPr>
                          <w:t>A bentmaradó ajánlatok átkerülnek a következő kereskedési szakaszba</w:t>
                        </w:r>
                      </w:p>
                    </w:txbxContent>
                  </v:textbox>
                </v:shape>
                <v:shape id="Téglalap feliratnak 36" o:spid="_x0000_s1088" type="#_x0000_t61" style="position:absolute;left:50760;top:29249;width:23043;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" adj="3906,30036" fillcolor="#b8cce4 [1300]" strokecolor="#243f60 [1604]" strokeweight="2pt">
                  <v:textbox inset="2.53978mm,1.2699mm,2.53978mm,1.2699mm">
                    <w:txbxContent>
                      <w:p w14:paraId="601273B5" w14:textId="77777777" w:rsidR="003413E7" w:rsidRDefault="003413E7" w:rsidP="00E8564D">
                        <w:pPr>
                          <w:pStyle w:val="NormlWeb"/>
                          <w:spacing w:before="0" w:beforeAutospacing="0" w:after="0" w:afterAutospacing="0"/>
                          <w:jc w:val="center"/>
                        </w:pPr>
                        <w:r>
                          <w:rPr>
                            <w:rFonts w:ascii="Arial" w:hAnsi="Arial" w:cs="Arial"/>
                            <w:color w:val="1D1B11" w:themeColor="background2" w:themeShade="1A"/>
                            <w:kern w:val="24"/>
                            <w:sz w:val="28"/>
                            <w:szCs w:val="28"/>
                          </w:rPr>
                          <w:t>Ajánlatgyűjtés vége véletlenszerű időpontban</w:t>
                        </w:r>
                      </w:p>
                    </w:txbxContent>
                  </v:textbox>
                </v:shape>
                <w10:anchorlock/>
              </v:group>
            </w:pict>
          </mc:Fallback>
        </mc:AlternateContent>
      </w:r>
      <w:r w:rsidR="00FF1AD3" w:rsidRPr="00FF1AD3">
        <w:rPr>
          <w:rFonts w:ascii="Arial" w:hAnsi="Arial" w:cs="Arial"/>
          <w:b/>
          <w:lang w:eastAsia="en-US"/>
        </w:rPr>
        <w:t xml:space="preserve"> </w:t>
      </w:r>
      <w:r w:rsidR="00FF1AD3" w:rsidRPr="00FF1AD3">
        <w:rPr>
          <w:rFonts w:ascii="Arial" w:hAnsi="Arial" w:cs="Arial"/>
          <w:b/>
          <w:lang w:eastAsia="en-US"/>
        </w:rPr>
        <w:br w:type="page"/>
      </w:r>
    </w:p>
    <w:p w14:paraId="613EE861" w14:textId="77777777" w:rsidR="003B774D" w:rsidRPr="0023605B" w:rsidRDefault="003B774D" w:rsidP="008A0C6F">
      <w:pPr>
        <w:tabs>
          <w:tab w:val="left" w:pos="6804"/>
        </w:tabs>
        <w:jc w:val="center"/>
        <w:rPr>
          <w:rFonts w:ascii="Arial" w:hAnsi="Arial" w:cs="Arial"/>
          <w:b/>
          <w:lang w:eastAsia="en-US"/>
        </w:rPr>
      </w:pPr>
    </w:p>
    <w:p w14:paraId="4565B677" w14:textId="77777777" w:rsidR="008A0C6F" w:rsidRPr="0023605B" w:rsidRDefault="00DF37CE" w:rsidP="008A0C6F">
      <w:pPr>
        <w:jc w:val="right"/>
        <w:rPr>
          <w:rFonts w:ascii="Arial" w:hAnsi="Arial" w:cs="Arial"/>
          <w:b/>
          <w:sz w:val="20"/>
          <w:szCs w:val="20"/>
        </w:rPr>
      </w:pPr>
      <w:r>
        <w:rPr>
          <w:rFonts w:ascii="Arial" w:hAnsi="Arial" w:cs="Arial"/>
          <w:b/>
          <w:sz w:val="20"/>
          <w:szCs w:val="20"/>
        </w:rPr>
        <w:t>10. sz. melléklet</w:t>
      </w:r>
    </w:p>
    <w:p w14:paraId="6A15DC47" w14:textId="77777777" w:rsidR="00317AC8" w:rsidRPr="0023605B" w:rsidRDefault="00DF37CE" w:rsidP="000511C4">
      <w:pPr>
        <w:pStyle w:val="CmnincsAlhzs"/>
        <w:spacing w:before="100" w:line="276" w:lineRule="auto"/>
        <w:rPr>
          <w:caps/>
          <w:color w:val="000000"/>
          <w:sz w:val="20"/>
        </w:rPr>
      </w:pPr>
      <w:bookmarkStart w:id="1614" w:name="_Toc150072609"/>
      <w:bookmarkStart w:id="1615" w:name="_Toc472340140"/>
      <w:r>
        <w:rPr>
          <w:rFonts w:ascii="Arial" w:hAnsi="Arial" w:cs="Arial"/>
          <w:caps/>
          <w:color w:val="000000"/>
          <w:sz w:val="20"/>
          <w:szCs w:val="20"/>
        </w:rPr>
        <w:t>Az azonnali adásvételi formaszerződés</w:t>
      </w:r>
      <w:bookmarkEnd w:id="1614"/>
      <w:bookmarkEnd w:id="1615"/>
    </w:p>
    <w:p w14:paraId="63B082F5" w14:textId="77777777" w:rsidR="008A0C6F" w:rsidRPr="0023605B" w:rsidRDefault="008A0C6F" w:rsidP="008A0C6F">
      <w:pPr>
        <w:rPr>
          <w:rFonts w:ascii="Arial" w:hAnsi="Arial" w:cs="Arial"/>
          <w:sz w:val="20"/>
          <w:szCs w:val="20"/>
        </w:rPr>
      </w:pPr>
    </w:p>
    <w:p w14:paraId="059CD1D1" w14:textId="77777777" w:rsidR="008A0C6F" w:rsidRPr="0023605B" w:rsidRDefault="00FF1AD3" w:rsidP="008A0C6F">
      <w:pPr>
        <w:rPr>
          <w:rFonts w:ascii="Arial" w:hAnsi="Arial" w:cs="Arial"/>
        </w:rPr>
      </w:pPr>
      <w:r w:rsidRPr="00FF1AD3">
        <w:rPr>
          <w:rFonts w:ascii="Arial" w:hAnsi="Arial" w:cs="Arial"/>
        </w:rPr>
        <w:t>Eladó kereskedő neve, regisztrálási száma, címe, megbízó kódja:</w:t>
      </w:r>
    </w:p>
    <w:p w14:paraId="6C29E61C" w14:textId="77777777" w:rsidR="008A0C6F" w:rsidRPr="0023605B" w:rsidRDefault="00FF1AD3" w:rsidP="008A0C6F">
      <w:pPr>
        <w:rPr>
          <w:rFonts w:ascii="Arial" w:hAnsi="Arial" w:cs="Arial"/>
        </w:rPr>
      </w:pPr>
      <w:r w:rsidRPr="00FF1AD3">
        <w:rPr>
          <w:rFonts w:ascii="Arial" w:hAnsi="Arial" w:cs="Arial"/>
        </w:rPr>
        <w:t>...........................................................................................................</w:t>
      </w:r>
    </w:p>
    <w:p w14:paraId="1E6DC04D" w14:textId="77777777" w:rsidR="008A0C6F" w:rsidRPr="0023605B" w:rsidRDefault="00FF1AD3" w:rsidP="008A0C6F">
      <w:pPr>
        <w:rPr>
          <w:rFonts w:ascii="Arial" w:hAnsi="Arial" w:cs="Arial"/>
        </w:rPr>
      </w:pPr>
      <w:r w:rsidRPr="00FF1AD3">
        <w:rPr>
          <w:rFonts w:ascii="Arial" w:hAnsi="Arial" w:cs="Arial"/>
        </w:rPr>
        <w:t>Vevő kereskedő neve, regisztrálási száma, címe, megbízó kódja:</w:t>
      </w:r>
    </w:p>
    <w:p w14:paraId="737714D3" w14:textId="77777777" w:rsidR="008A0C6F" w:rsidRPr="0023605B" w:rsidRDefault="00FF1AD3" w:rsidP="008A0C6F">
      <w:pPr>
        <w:rPr>
          <w:rFonts w:ascii="Arial" w:hAnsi="Arial" w:cs="Arial"/>
        </w:rPr>
      </w:pPr>
      <w:r w:rsidRPr="00FF1AD3">
        <w:rPr>
          <w:rFonts w:ascii="Arial" w:hAnsi="Arial" w:cs="Arial"/>
        </w:rPr>
        <w:t>...........................................................................................................</w:t>
      </w:r>
    </w:p>
    <w:p w14:paraId="3A66CE1A" w14:textId="77777777" w:rsidR="008A0C6F" w:rsidRPr="0023605B" w:rsidRDefault="00FF1AD3" w:rsidP="008A0C6F">
      <w:pPr>
        <w:rPr>
          <w:rFonts w:ascii="Arial" w:hAnsi="Arial" w:cs="Arial"/>
        </w:rPr>
      </w:pPr>
      <w:r w:rsidRPr="00FF1AD3">
        <w:rPr>
          <w:rFonts w:ascii="Arial" w:hAnsi="Arial" w:cs="Arial"/>
        </w:rPr>
        <w:t>Termék megnevezése:</w:t>
      </w:r>
    </w:p>
    <w:p w14:paraId="14FD8135" w14:textId="77777777" w:rsidR="008A0C6F" w:rsidRPr="0023605B" w:rsidRDefault="00FF1AD3" w:rsidP="008A0C6F">
      <w:pPr>
        <w:rPr>
          <w:rFonts w:ascii="Arial" w:hAnsi="Arial" w:cs="Arial"/>
        </w:rPr>
      </w:pPr>
      <w:r w:rsidRPr="00FF1AD3">
        <w:rPr>
          <w:rFonts w:ascii="Arial" w:hAnsi="Arial" w:cs="Arial"/>
        </w:rPr>
        <w:t>...........................................................................................................</w:t>
      </w:r>
    </w:p>
    <w:p w14:paraId="5C5285D9" w14:textId="77777777" w:rsidR="008A0C6F" w:rsidRPr="0023605B" w:rsidRDefault="00FF1AD3" w:rsidP="008A0C6F">
      <w:pPr>
        <w:rPr>
          <w:rFonts w:ascii="Arial" w:hAnsi="Arial" w:cs="Arial"/>
        </w:rPr>
      </w:pPr>
      <w:r w:rsidRPr="00FF1AD3">
        <w:rPr>
          <w:rFonts w:ascii="Arial" w:hAnsi="Arial" w:cs="Arial"/>
        </w:rPr>
        <w:t>Szerződött mennyiség:</w:t>
      </w:r>
    </w:p>
    <w:p w14:paraId="64E5CD7E" w14:textId="77777777" w:rsidR="008A0C6F" w:rsidRPr="0023605B" w:rsidRDefault="00FF1AD3" w:rsidP="008A0C6F">
      <w:pPr>
        <w:rPr>
          <w:rFonts w:ascii="Arial" w:hAnsi="Arial" w:cs="Arial"/>
        </w:rPr>
      </w:pPr>
      <w:r w:rsidRPr="00FF1AD3">
        <w:rPr>
          <w:rFonts w:ascii="Arial" w:hAnsi="Arial" w:cs="Arial"/>
        </w:rPr>
        <w:t>............................................................................................................</w:t>
      </w:r>
    </w:p>
    <w:p w14:paraId="5F0937AF" w14:textId="77777777" w:rsidR="008A0C6F" w:rsidRPr="0023605B" w:rsidRDefault="00FF1AD3" w:rsidP="008A0C6F">
      <w:pPr>
        <w:rPr>
          <w:rFonts w:ascii="Arial" w:hAnsi="Arial" w:cs="Arial"/>
        </w:rPr>
      </w:pPr>
      <w:r w:rsidRPr="00FF1AD3">
        <w:rPr>
          <w:rFonts w:ascii="Arial" w:hAnsi="Arial" w:cs="Arial"/>
        </w:rPr>
        <w:t>Szerződéses Ár:</w:t>
      </w:r>
    </w:p>
    <w:p w14:paraId="7FAA1767" w14:textId="77777777" w:rsidR="008A0C6F" w:rsidRPr="0023605B" w:rsidRDefault="00FF1AD3" w:rsidP="008A0C6F">
      <w:pPr>
        <w:rPr>
          <w:rFonts w:ascii="Arial" w:hAnsi="Arial" w:cs="Arial"/>
        </w:rPr>
      </w:pPr>
      <w:r w:rsidRPr="00FF1AD3">
        <w:rPr>
          <w:rFonts w:ascii="Arial" w:hAnsi="Arial" w:cs="Arial"/>
        </w:rPr>
        <w:t>............................................................................................................</w:t>
      </w:r>
    </w:p>
    <w:p w14:paraId="3B50BAA9" w14:textId="77777777" w:rsidR="008A0C6F" w:rsidRPr="0023605B" w:rsidRDefault="00FF1AD3" w:rsidP="008A0C6F">
      <w:pPr>
        <w:rPr>
          <w:rFonts w:ascii="Arial" w:hAnsi="Arial" w:cs="Arial"/>
        </w:rPr>
      </w:pPr>
      <w:r w:rsidRPr="00FF1AD3">
        <w:rPr>
          <w:rFonts w:ascii="Arial" w:hAnsi="Arial" w:cs="Arial"/>
        </w:rPr>
        <w:t>Szerződéses paritás/átadás helye:</w:t>
      </w:r>
    </w:p>
    <w:p w14:paraId="2315C322" w14:textId="77777777" w:rsidR="008A0C6F" w:rsidRPr="0023605B" w:rsidRDefault="00FF1AD3" w:rsidP="008A0C6F">
      <w:pPr>
        <w:rPr>
          <w:rFonts w:ascii="Arial" w:hAnsi="Arial" w:cs="Arial"/>
        </w:rPr>
      </w:pPr>
      <w:r w:rsidRPr="00FF1AD3">
        <w:rPr>
          <w:rFonts w:ascii="Arial" w:hAnsi="Arial" w:cs="Arial"/>
        </w:rPr>
        <w:t>.............................................................................................................</w:t>
      </w:r>
    </w:p>
    <w:p w14:paraId="14EBABBF" w14:textId="77777777" w:rsidR="008A0C6F" w:rsidRPr="0023605B" w:rsidRDefault="00FF1AD3" w:rsidP="008A0C6F">
      <w:pPr>
        <w:rPr>
          <w:rFonts w:ascii="Arial" w:hAnsi="Arial" w:cs="Arial"/>
        </w:rPr>
      </w:pPr>
      <w:r w:rsidRPr="00FF1AD3">
        <w:rPr>
          <w:rFonts w:ascii="Arial" w:hAnsi="Arial" w:cs="Arial"/>
        </w:rPr>
        <w:t xml:space="preserve">Az áru minősége, a minőségi bizonyítványt kibocsátó független minőségvizsgáló szervezet megnevezése, a minőségi bizonyítvány kelte: </w:t>
      </w:r>
    </w:p>
    <w:p w14:paraId="3028814D" w14:textId="77777777" w:rsidR="008A0C6F" w:rsidRPr="0023605B" w:rsidRDefault="00FF1AD3" w:rsidP="008A0C6F">
      <w:pPr>
        <w:rPr>
          <w:rFonts w:ascii="Arial" w:hAnsi="Arial" w:cs="Arial"/>
        </w:rPr>
      </w:pPr>
      <w:r w:rsidRPr="00FF1AD3">
        <w:rPr>
          <w:rFonts w:ascii="Arial" w:hAnsi="Arial" w:cs="Arial"/>
        </w:rPr>
        <w:t xml:space="preserve">............................................................................................................. </w:t>
      </w:r>
    </w:p>
    <w:p w14:paraId="1CF52251" w14:textId="77777777" w:rsidR="008A0C6F" w:rsidRPr="0023605B" w:rsidRDefault="00FF1AD3" w:rsidP="008A0C6F">
      <w:pPr>
        <w:rPr>
          <w:rFonts w:ascii="Arial" w:hAnsi="Arial" w:cs="Arial"/>
        </w:rPr>
      </w:pPr>
      <w:r w:rsidRPr="00FF1AD3">
        <w:rPr>
          <w:rFonts w:ascii="Arial" w:hAnsi="Arial" w:cs="Arial"/>
        </w:rPr>
        <w:t xml:space="preserve">Az árura vonatkozó növényegészségügyi igazolvány kibocsátója, tartalma és kelte: </w:t>
      </w:r>
    </w:p>
    <w:p w14:paraId="033251E0" w14:textId="77777777" w:rsidR="008A0C6F" w:rsidRPr="0023605B" w:rsidRDefault="00FF1AD3" w:rsidP="008A0C6F">
      <w:pPr>
        <w:rPr>
          <w:rFonts w:ascii="Arial" w:hAnsi="Arial" w:cs="Arial"/>
        </w:rPr>
      </w:pPr>
      <w:r w:rsidRPr="00FF1AD3">
        <w:rPr>
          <w:rFonts w:ascii="Arial" w:hAnsi="Arial" w:cs="Arial"/>
        </w:rPr>
        <w:t>.............................................................................................................</w:t>
      </w:r>
    </w:p>
    <w:p w14:paraId="3C7BA6B0" w14:textId="77777777" w:rsidR="008A0C6F" w:rsidRPr="0023605B" w:rsidRDefault="008A0C6F" w:rsidP="008A0C6F">
      <w:pPr>
        <w:rPr>
          <w:rFonts w:ascii="Arial" w:hAnsi="Arial" w:cs="Arial"/>
        </w:rPr>
      </w:pPr>
    </w:p>
    <w:p w14:paraId="6EB67D23" w14:textId="77777777" w:rsidR="008A0C6F" w:rsidRPr="0023605B" w:rsidRDefault="00FF1AD3" w:rsidP="008A0C6F">
      <w:pPr>
        <w:rPr>
          <w:rFonts w:ascii="Arial" w:hAnsi="Arial" w:cs="Arial"/>
        </w:rPr>
      </w:pPr>
      <w:r w:rsidRPr="00FF1AD3">
        <w:rPr>
          <w:rFonts w:ascii="Arial" w:hAnsi="Arial" w:cs="Arial"/>
        </w:rPr>
        <w:t>Az eladó/vevő által választott, a tőzsde által elfogadott független minőségvizsgáló szervezet:</w:t>
      </w:r>
    </w:p>
    <w:p w14:paraId="69EB9854" w14:textId="77777777" w:rsidR="008A0C6F" w:rsidRPr="0023605B" w:rsidRDefault="00FF1AD3" w:rsidP="008A0C6F">
      <w:pPr>
        <w:rPr>
          <w:rFonts w:ascii="Arial" w:hAnsi="Arial" w:cs="Arial"/>
        </w:rPr>
      </w:pPr>
      <w:r w:rsidRPr="00FF1AD3">
        <w:rPr>
          <w:rFonts w:ascii="Arial" w:hAnsi="Arial" w:cs="Arial"/>
        </w:rPr>
        <w:t>.............................................................................................................</w:t>
      </w:r>
    </w:p>
    <w:p w14:paraId="0E3FCF05" w14:textId="77777777" w:rsidR="008A0C6F" w:rsidRPr="0023605B" w:rsidRDefault="00FF1AD3" w:rsidP="008A0C6F">
      <w:pPr>
        <w:rPr>
          <w:rFonts w:ascii="Arial" w:hAnsi="Arial" w:cs="Arial"/>
        </w:rPr>
      </w:pPr>
      <w:r w:rsidRPr="00FF1AD3">
        <w:rPr>
          <w:rFonts w:ascii="Arial" w:hAnsi="Arial" w:cs="Arial"/>
        </w:rPr>
        <w:t>A vizsgálatot végző, a tőzsde által elfogadott független minőségvizsgáló szervezet:</w:t>
      </w:r>
    </w:p>
    <w:p w14:paraId="40F5BA00" w14:textId="77777777" w:rsidR="008A0C6F" w:rsidRPr="0023605B" w:rsidRDefault="00FF1AD3" w:rsidP="008A0C6F">
      <w:pPr>
        <w:rPr>
          <w:rFonts w:ascii="Arial" w:hAnsi="Arial" w:cs="Arial"/>
        </w:rPr>
      </w:pPr>
      <w:r w:rsidRPr="00FF1AD3">
        <w:rPr>
          <w:rFonts w:ascii="Arial" w:hAnsi="Arial" w:cs="Arial"/>
        </w:rPr>
        <w:t>.............................................................................................................</w:t>
      </w:r>
    </w:p>
    <w:p w14:paraId="2DED5AE8" w14:textId="77777777" w:rsidR="008A0C6F" w:rsidRPr="0023605B" w:rsidRDefault="00FF1AD3" w:rsidP="008A0C6F">
      <w:pPr>
        <w:rPr>
          <w:rFonts w:ascii="Arial" w:hAnsi="Arial" w:cs="Arial"/>
        </w:rPr>
      </w:pPr>
      <w:r w:rsidRPr="00FF1AD3">
        <w:rPr>
          <w:rFonts w:ascii="Arial" w:hAnsi="Arial" w:cs="Arial"/>
        </w:rPr>
        <w:t>Az áru tárolási helye:</w:t>
      </w:r>
    </w:p>
    <w:p w14:paraId="05C54602" w14:textId="77777777" w:rsidR="008A0C6F" w:rsidRPr="0023605B" w:rsidRDefault="00FF1AD3" w:rsidP="008A0C6F">
      <w:pPr>
        <w:rPr>
          <w:rFonts w:ascii="Arial" w:hAnsi="Arial" w:cs="Arial"/>
        </w:rPr>
      </w:pPr>
      <w:r w:rsidRPr="00FF1AD3">
        <w:rPr>
          <w:rFonts w:ascii="Arial" w:hAnsi="Arial" w:cs="Arial"/>
        </w:rPr>
        <w:t>......................................................................................................………………......</w:t>
      </w:r>
    </w:p>
    <w:p w14:paraId="7C1B7864" w14:textId="77777777" w:rsidR="008A0C6F" w:rsidRPr="0023605B" w:rsidRDefault="00FF1AD3" w:rsidP="008A0C6F">
      <w:pPr>
        <w:rPr>
          <w:rFonts w:ascii="Arial" w:hAnsi="Arial" w:cs="Arial"/>
        </w:rPr>
      </w:pPr>
      <w:r w:rsidRPr="00FF1AD3">
        <w:rPr>
          <w:rFonts w:ascii="Arial" w:hAnsi="Arial" w:cs="Arial"/>
        </w:rPr>
        <w:t>Az átvevő neve, címe, telefonszáma:</w:t>
      </w:r>
    </w:p>
    <w:p w14:paraId="44E680F9" w14:textId="77777777" w:rsidR="008A0C6F" w:rsidRPr="0023605B" w:rsidRDefault="00FF1AD3" w:rsidP="008A0C6F">
      <w:pPr>
        <w:rPr>
          <w:rFonts w:ascii="Arial" w:hAnsi="Arial" w:cs="Arial"/>
        </w:rPr>
      </w:pPr>
      <w:r w:rsidRPr="00FF1AD3">
        <w:rPr>
          <w:rFonts w:ascii="Arial" w:hAnsi="Arial" w:cs="Arial"/>
        </w:rPr>
        <w:t>......................................................................................................………………......</w:t>
      </w:r>
    </w:p>
    <w:p w14:paraId="59EEB8FB" w14:textId="77777777" w:rsidR="008A0C6F" w:rsidRPr="0023605B" w:rsidRDefault="00FF1AD3" w:rsidP="008A0C6F">
      <w:pPr>
        <w:rPr>
          <w:rFonts w:ascii="Arial" w:hAnsi="Arial" w:cs="Arial"/>
        </w:rPr>
      </w:pPr>
      <w:r w:rsidRPr="00FF1AD3">
        <w:rPr>
          <w:rFonts w:ascii="Arial" w:hAnsi="Arial" w:cs="Arial"/>
        </w:rPr>
        <w:t>A szállítás határideje:</w:t>
      </w:r>
    </w:p>
    <w:p w14:paraId="363B5DEF" w14:textId="77777777" w:rsidR="008A0C6F" w:rsidRPr="0023605B" w:rsidRDefault="00FF1AD3" w:rsidP="008A0C6F">
      <w:pPr>
        <w:rPr>
          <w:rFonts w:ascii="Arial" w:hAnsi="Arial" w:cs="Arial"/>
        </w:rPr>
      </w:pPr>
      <w:r w:rsidRPr="00FF1AD3">
        <w:rPr>
          <w:rFonts w:ascii="Arial" w:hAnsi="Arial" w:cs="Arial"/>
        </w:rPr>
        <w:t>......................................................................................................………………......</w:t>
      </w:r>
    </w:p>
    <w:p w14:paraId="1E8F711E" w14:textId="77777777" w:rsidR="008A0C6F" w:rsidRPr="0023605B" w:rsidRDefault="00FF1AD3" w:rsidP="008A0C6F">
      <w:pPr>
        <w:rPr>
          <w:rFonts w:ascii="Arial" w:hAnsi="Arial" w:cs="Arial"/>
        </w:rPr>
      </w:pPr>
      <w:r w:rsidRPr="00FF1AD3">
        <w:rPr>
          <w:rFonts w:ascii="Arial" w:hAnsi="Arial" w:cs="Arial"/>
        </w:rPr>
        <w:t>A fizetés ideje és módja:</w:t>
      </w:r>
    </w:p>
    <w:p w14:paraId="7FF356D3" w14:textId="77777777" w:rsidR="008A0C6F" w:rsidRPr="0023605B" w:rsidRDefault="00FF1AD3" w:rsidP="008A0C6F">
      <w:pPr>
        <w:rPr>
          <w:rFonts w:ascii="Arial" w:hAnsi="Arial" w:cs="Arial"/>
        </w:rPr>
      </w:pPr>
      <w:r w:rsidRPr="00FF1AD3">
        <w:rPr>
          <w:rFonts w:ascii="Arial" w:hAnsi="Arial" w:cs="Arial"/>
        </w:rPr>
        <w:t>......................................................................................................………………......</w:t>
      </w:r>
    </w:p>
    <w:p w14:paraId="3556CF12" w14:textId="77777777" w:rsidR="008A0C6F" w:rsidRPr="0023605B" w:rsidRDefault="00FF1AD3" w:rsidP="008A0C6F">
      <w:pPr>
        <w:rPr>
          <w:rFonts w:ascii="Arial" w:hAnsi="Arial" w:cs="Arial"/>
        </w:rPr>
      </w:pPr>
      <w:r w:rsidRPr="00FF1AD3">
        <w:rPr>
          <w:rFonts w:ascii="Arial" w:hAnsi="Arial" w:cs="Arial"/>
        </w:rPr>
        <w:t>A napi átvétel üteme:</w:t>
      </w:r>
    </w:p>
    <w:p w14:paraId="5E52A71A" w14:textId="77777777" w:rsidR="008A0C6F" w:rsidRPr="0023605B" w:rsidRDefault="00FF1AD3" w:rsidP="008A0C6F">
      <w:pPr>
        <w:rPr>
          <w:rFonts w:ascii="Arial" w:hAnsi="Arial" w:cs="Arial"/>
        </w:rPr>
      </w:pPr>
      <w:r w:rsidRPr="00FF1AD3">
        <w:rPr>
          <w:rFonts w:ascii="Arial" w:hAnsi="Arial" w:cs="Arial"/>
        </w:rPr>
        <w:t>......................................................................................................………………......</w:t>
      </w:r>
    </w:p>
    <w:p w14:paraId="23E167D0" w14:textId="77777777" w:rsidR="008A0C6F" w:rsidRPr="0023605B" w:rsidRDefault="00FF1AD3" w:rsidP="008A0C6F">
      <w:pPr>
        <w:rPr>
          <w:rFonts w:ascii="Arial" w:hAnsi="Arial" w:cs="Arial"/>
        </w:rPr>
      </w:pPr>
      <w:r w:rsidRPr="00FF1AD3">
        <w:rPr>
          <w:rFonts w:ascii="Arial" w:hAnsi="Arial" w:cs="Arial"/>
        </w:rPr>
        <w:t>Egyéb speciális feltételek:</w:t>
      </w:r>
    </w:p>
    <w:p w14:paraId="19586876" w14:textId="77777777" w:rsidR="008A0C6F" w:rsidRPr="0023605B" w:rsidRDefault="00FF1AD3" w:rsidP="008A0C6F">
      <w:pPr>
        <w:rPr>
          <w:rFonts w:ascii="Arial" w:hAnsi="Arial" w:cs="Arial"/>
        </w:rPr>
      </w:pPr>
      <w:r w:rsidRPr="00FF1AD3">
        <w:rPr>
          <w:rFonts w:ascii="Arial" w:hAnsi="Arial" w:cs="Arial"/>
        </w:rPr>
        <w:t>......................................................................................................………………......</w:t>
      </w:r>
    </w:p>
    <w:p w14:paraId="6FAC3ECC" w14:textId="77777777" w:rsidR="008A0C6F" w:rsidRPr="0023605B" w:rsidRDefault="008A0C6F" w:rsidP="008A0C6F">
      <w:pPr>
        <w:rPr>
          <w:rFonts w:ascii="Arial" w:hAnsi="Arial" w:cs="Arial"/>
          <w:sz w:val="12"/>
          <w:szCs w:val="12"/>
        </w:rPr>
      </w:pPr>
    </w:p>
    <w:p w14:paraId="3DF20056" w14:textId="77777777" w:rsidR="008A0C6F" w:rsidRPr="0023605B" w:rsidRDefault="00DF37CE" w:rsidP="008A0C6F">
      <w:pPr>
        <w:jc w:val="both"/>
        <w:rPr>
          <w:rFonts w:ascii="Arial" w:hAnsi="Arial" w:cs="Arial"/>
          <w:sz w:val="20"/>
          <w:szCs w:val="20"/>
        </w:rPr>
      </w:pPr>
      <w:r>
        <w:rPr>
          <w:rFonts w:ascii="Arial" w:hAnsi="Arial" w:cs="Arial"/>
          <w:sz w:val="20"/>
          <w:szCs w:val="20"/>
        </w:rPr>
        <w:t>Alulírott szerződő felek kötelezzük magunkat arra, hogy ezen szerződést a Budapesti Értéktőzsde Zártkörűen Működő Részvénytársaság tőzsdei szabályai szerint teljesítjük. Vita esetén a jogszabályok és a Budapesti Értéktőzsde Zártkörűen Működő Részvénytársaság tőzsdei szabályai szerint járunk el.</w:t>
      </w:r>
    </w:p>
    <w:p w14:paraId="0803B033" w14:textId="77777777" w:rsidR="008A0C6F" w:rsidRPr="0023605B" w:rsidRDefault="008A0C6F" w:rsidP="008A0C6F">
      <w:pPr>
        <w:jc w:val="both"/>
        <w:rPr>
          <w:rFonts w:ascii="Arial" w:hAnsi="Arial" w:cs="Arial"/>
          <w:sz w:val="20"/>
          <w:szCs w:val="20"/>
        </w:rPr>
      </w:pPr>
    </w:p>
    <w:p w14:paraId="108B368C" w14:textId="77777777" w:rsidR="008A0C6F" w:rsidRPr="0023605B" w:rsidRDefault="00DF37CE" w:rsidP="008A0C6F">
      <w:pPr>
        <w:jc w:val="both"/>
        <w:rPr>
          <w:rFonts w:ascii="Arial" w:hAnsi="Arial" w:cs="Arial"/>
          <w:sz w:val="20"/>
          <w:szCs w:val="20"/>
        </w:rPr>
      </w:pPr>
      <w:r>
        <w:rPr>
          <w:rFonts w:ascii="Arial" w:hAnsi="Arial" w:cs="Arial"/>
          <w:sz w:val="20"/>
          <w:szCs w:val="20"/>
        </w:rPr>
        <w:t>A fenti szerződéses érték ........ %-át, azaz ........................ Ft-ot jutalékként a Budapesti Értéktőzsde Zártkörűen Működő Részvénytársaság számlájára (szám: ................................. eladó és vevő külön-külön) befizetjük.</w:t>
      </w:r>
    </w:p>
    <w:p w14:paraId="47B85E2B" w14:textId="77777777" w:rsidR="008A0C6F" w:rsidRPr="0023605B" w:rsidRDefault="008A0C6F" w:rsidP="008A0C6F">
      <w:pPr>
        <w:jc w:val="both"/>
        <w:rPr>
          <w:rFonts w:ascii="Arial" w:hAnsi="Arial" w:cs="Arial"/>
          <w:sz w:val="20"/>
          <w:szCs w:val="20"/>
        </w:rPr>
      </w:pPr>
    </w:p>
    <w:p w14:paraId="07017223" w14:textId="77777777" w:rsidR="008A0C6F" w:rsidRDefault="00DF37CE" w:rsidP="008A0C6F">
      <w:pPr>
        <w:rPr>
          <w:rFonts w:ascii="Arial" w:hAnsi="Arial" w:cs="Arial"/>
          <w:sz w:val="20"/>
          <w:szCs w:val="20"/>
        </w:rPr>
      </w:pPr>
      <w:r>
        <w:rPr>
          <w:rFonts w:ascii="Arial" w:hAnsi="Arial" w:cs="Arial"/>
          <w:sz w:val="20"/>
          <w:szCs w:val="20"/>
        </w:rPr>
        <w:t>Budapest, 201.... ................. hó ............ nap</w:t>
      </w:r>
    </w:p>
    <w:p w14:paraId="5D846C60" w14:textId="77777777" w:rsidR="00F918BE" w:rsidRDefault="00F918BE" w:rsidP="008A0C6F">
      <w:pPr>
        <w:rPr>
          <w:rFonts w:ascii="Arial" w:hAnsi="Arial" w:cs="Arial"/>
          <w:sz w:val="20"/>
          <w:szCs w:val="20"/>
        </w:rPr>
      </w:pPr>
    </w:p>
    <w:p w14:paraId="3C3E798A" w14:textId="77777777" w:rsidR="00F918BE" w:rsidRDefault="00F918BE" w:rsidP="00F918BE">
      <w:pPr>
        <w:tabs>
          <w:tab w:val="center" w:pos="2268"/>
          <w:tab w:val="center" w:pos="6804"/>
        </w:tabs>
        <w:rPr>
          <w:rFonts w:ascii="Arial" w:hAnsi="Arial" w:cs="Arial"/>
          <w:sz w:val="20"/>
          <w:szCs w:val="20"/>
        </w:rPr>
      </w:pPr>
      <w:r>
        <w:rPr>
          <w:rFonts w:ascii="Arial" w:hAnsi="Arial" w:cs="Arial"/>
          <w:sz w:val="20"/>
          <w:szCs w:val="20"/>
        </w:rPr>
        <w:tab/>
        <w:t>…………………………..</w:t>
      </w:r>
      <w:r>
        <w:rPr>
          <w:rFonts w:ascii="Arial" w:hAnsi="Arial" w:cs="Arial"/>
          <w:sz w:val="20"/>
          <w:szCs w:val="20"/>
        </w:rPr>
        <w:tab/>
        <w:t>…………………………..</w:t>
      </w:r>
    </w:p>
    <w:p w14:paraId="43C974BB" w14:textId="77777777" w:rsidR="00F918BE" w:rsidRPr="0023605B" w:rsidRDefault="00F918BE" w:rsidP="00F918BE">
      <w:pPr>
        <w:tabs>
          <w:tab w:val="center" w:pos="2268"/>
          <w:tab w:val="center" w:pos="6804"/>
        </w:tabs>
        <w:rPr>
          <w:rFonts w:ascii="Arial" w:hAnsi="Arial" w:cs="Arial"/>
          <w:sz w:val="20"/>
          <w:szCs w:val="20"/>
        </w:rPr>
      </w:pPr>
      <w:r>
        <w:rPr>
          <w:rFonts w:ascii="Arial" w:hAnsi="Arial" w:cs="Arial"/>
          <w:sz w:val="20"/>
          <w:szCs w:val="20"/>
        </w:rPr>
        <w:tab/>
        <w:t>vevő</w:t>
      </w:r>
      <w:r>
        <w:rPr>
          <w:rFonts w:ascii="Arial" w:hAnsi="Arial" w:cs="Arial"/>
          <w:sz w:val="20"/>
          <w:szCs w:val="20"/>
        </w:rPr>
        <w:tab/>
        <w:t>eladó</w:t>
      </w:r>
    </w:p>
    <w:sectPr w:rsidR="00F918BE" w:rsidRPr="0023605B" w:rsidSect="00052C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DFF66" w14:textId="77777777" w:rsidR="003413E7" w:rsidRDefault="003413E7" w:rsidP="00DF2B6C">
      <w:r>
        <w:separator/>
      </w:r>
    </w:p>
  </w:endnote>
  <w:endnote w:type="continuationSeparator" w:id="0">
    <w:p w14:paraId="296404BC" w14:textId="77777777" w:rsidR="003413E7" w:rsidRDefault="003413E7" w:rsidP="00DF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Times">
    <w:altName w:val="Times New Roman"/>
    <w:panose1 w:val="00000000000000000000"/>
    <w:charset w:val="00"/>
    <w:family w:val="auto"/>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4F291" w14:textId="77777777" w:rsidR="003413E7" w:rsidRDefault="003413E7">
    <w:pPr>
      <w:framePr w:wrap="around" w:vAnchor="text" w:hAnchor="margin" w:xAlign="right" w:y="1"/>
      <w:rPr>
        <w:rStyle w:val="Lbjegyzet-hivatkozs"/>
      </w:rPr>
    </w:pPr>
    <w:r>
      <w:rPr>
        <w:rStyle w:val="Lbjegyzet-hivatkozs"/>
      </w:rPr>
      <w:fldChar w:fldCharType="begin"/>
    </w:r>
    <w:r>
      <w:rPr>
        <w:rStyle w:val="Lbjegyzet-hivatkozs"/>
      </w:rPr>
      <w:instrText xml:space="preserve">PAGE  </w:instrText>
    </w:r>
    <w:r>
      <w:rPr>
        <w:rStyle w:val="Lbjegyzet-hivatkozs"/>
      </w:rPr>
      <w:fldChar w:fldCharType="end"/>
    </w:r>
  </w:p>
  <w:p w14:paraId="3B7A517C" w14:textId="77777777" w:rsidR="003413E7" w:rsidRDefault="003413E7">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6D53B" w14:textId="5E5FF3E4" w:rsidR="003413E7" w:rsidRDefault="003413E7">
    <w:pPr>
      <w:framePr w:wrap="around" w:vAnchor="text" w:hAnchor="margin" w:xAlign="right" w:y="1"/>
      <w:rPr>
        <w:rStyle w:val="Lbjegyzet-hivatkozs"/>
        <w:b/>
      </w:rPr>
    </w:pPr>
    <w:r>
      <w:rPr>
        <w:rStyle w:val="Lbjegyzet-hivatkozs"/>
        <w:b/>
      </w:rPr>
      <w:fldChar w:fldCharType="begin"/>
    </w:r>
    <w:r>
      <w:rPr>
        <w:rStyle w:val="Lbjegyzet-hivatkozs"/>
        <w:b/>
      </w:rPr>
      <w:instrText xml:space="preserve">PAGE  </w:instrText>
    </w:r>
    <w:r>
      <w:rPr>
        <w:rStyle w:val="Lbjegyzet-hivatkozs"/>
        <w:b/>
      </w:rPr>
      <w:fldChar w:fldCharType="separate"/>
    </w:r>
    <w:r w:rsidR="00047141">
      <w:rPr>
        <w:rStyle w:val="Lbjegyzet-hivatkozs"/>
        <w:b/>
        <w:noProof/>
      </w:rPr>
      <w:t>205</w:t>
    </w:r>
    <w:r>
      <w:rPr>
        <w:rStyle w:val="Lbjegyzet-hivatkozs"/>
        <w:b/>
      </w:rPr>
      <w:fldChar w:fldCharType="end"/>
    </w:r>
  </w:p>
  <w:p w14:paraId="6E7F029C" w14:textId="77777777" w:rsidR="003413E7" w:rsidRPr="0079221D" w:rsidRDefault="003413E7">
    <w:pPr>
      <w:pBdr>
        <w:top w:val="single" w:sz="4" w:space="1" w:color="auto"/>
      </w:pBdr>
      <w:ind w:right="360"/>
      <w:jc w:val="center"/>
      <w:rPr>
        <w:rFonts w:ascii="Arial" w:hAnsi="Arial" w:cs="Arial"/>
        <w:b/>
        <w:sz w:val="20"/>
        <w:szCs w:val="20"/>
      </w:rPr>
    </w:pPr>
    <w:r w:rsidRPr="00000978">
      <w:rPr>
        <w:rFonts w:ascii="Arial" w:hAnsi="Arial" w:cs="Arial"/>
        <w:b/>
        <w:sz w:val="20"/>
        <w:szCs w:val="20"/>
      </w:rPr>
      <w:t>ÖTÖDIK KÖNYV</w:t>
    </w:r>
  </w:p>
  <w:p w14:paraId="19941422" w14:textId="77777777" w:rsidR="003413E7" w:rsidRPr="0079221D" w:rsidRDefault="003413E7">
    <w:pPr>
      <w:pBdr>
        <w:top w:val="single" w:sz="4" w:space="1" w:color="auto"/>
      </w:pBdr>
      <w:ind w:right="360"/>
      <w:jc w:val="center"/>
      <w:rPr>
        <w:rFonts w:ascii="Arial" w:hAnsi="Arial" w:cs="Arial"/>
        <w:b/>
        <w:sz w:val="20"/>
        <w:szCs w:val="20"/>
        <w:u w:val="single"/>
      </w:rPr>
    </w:pPr>
    <w:r w:rsidRPr="00000978">
      <w:rPr>
        <w:rFonts w:ascii="Arial" w:hAnsi="Arial" w:cs="Arial"/>
        <w:b/>
        <w:sz w:val="20"/>
        <w:szCs w:val="20"/>
      </w:rPr>
      <w:t>KERESKEDÉSI SZABÁLYOK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5DE7E" w14:textId="77777777" w:rsidR="003413E7" w:rsidRDefault="003413E7" w:rsidP="00DF2B6C">
      <w:r>
        <w:separator/>
      </w:r>
    </w:p>
  </w:footnote>
  <w:footnote w:type="continuationSeparator" w:id="0">
    <w:p w14:paraId="677CF6F6" w14:textId="77777777" w:rsidR="003413E7" w:rsidRDefault="003413E7" w:rsidP="00DF2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8C8AB" w14:textId="77777777" w:rsidR="003413E7" w:rsidRPr="0079221D" w:rsidRDefault="003413E7">
    <w:pPr>
      <w:pStyle w:val="Szvegblokk1"/>
      <w:pBdr>
        <w:bottom w:val="single" w:sz="4" w:space="2" w:color="auto"/>
      </w:pBdr>
      <w:jc w:val="center"/>
      <w:rPr>
        <w:rFonts w:ascii="Arial" w:hAnsi="Arial" w:cs="Arial"/>
        <w:b/>
        <w:sz w:val="20"/>
      </w:rPr>
    </w:pPr>
    <w:r w:rsidRPr="00000978">
      <w:rPr>
        <w:rFonts w:ascii="Arial" w:hAnsi="Arial" w:cs="Arial"/>
        <w:b/>
        <w:sz w:val="20"/>
      </w:rPr>
      <w:t>A BUDAPESTI ÉRTÉKTŐZSDE ZÁRTKÖRŰEN MŰKÖDŐ RÉSZVÉNYTÁRSASÁG ÁLTALÁNOS ÜZLETSZABÁLYZATA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EA7"/>
    <w:multiLevelType w:val="hybridMultilevel"/>
    <w:tmpl w:val="D8D6248C"/>
    <w:lvl w:ilvl="0" w:tplc="040E001B">
      <w:start w:val="1"/>
      <w:numFmt w:val="lowerRoman"/>
      <w:lvlText w:val="%1."/>
      <w:lvlJc w:val="right"/>
      <w:pPr>
        <w:ind w:left="2844" w:hanging="360"/>
      </w:pPr>
    </w:lvl>
    <w:lvl w:ilvl="1" w:tplc="040E0019" w:tentative="1">
      <w:start w:val="1"/>
      <w:numFmt w:val="lowerLetter"/>
      <w:lvlText w:val="%2."/>
      <w:lvlJc w:val="left"/>
      <w:pPr>
        <w:ind w:left="3564" w:hanging="360"/>
      </w:pPr>
    </w:lvl>
    <w:lvl w:ilvl="2" w:tplc="040E001B" w:tentative="1">
      <w:start w:val="1"/>
      <w:numFmt w:val="lowerRoman"/>
      <w:lvlText w:val="%3."/>
      <w:lvlJc w:val="right"/>
      <w:pPr>
        <w:ind w:left="4284" w:hanging="180"/>
      </w:pPr>
    </w:lvl>
    <w:lvl w:ilvl="3" w:tplc="040E000F" w:tentative="1">
      <w:start w:val="1"/>
      <w:numFmt w:val="decimal"/>
      <w:lvlText w:val="%4."/>
      <w:lvlJc w:val="left"/>
      <w:pPr>
        <w:ind w:left="5004" w:hanging="360"/>
      </w:pPr>
    </w:lvl>
    <w:lvl w:ilvl="4" w:tplc="040E0019" w:tentative="1">
      <w:start w:val="1"/>
      <w:numFmt w:val="lowerLetter"/>
      <w:lvlText w:val="%5."/>
      <w:lvlJc w:val="left"/>
      <w:pPr>
        <w:ind w:left="5724" w:hanging="360"/>
      </w:pPr>
    </w:lvl>
    <w:lvl w:ilvl="5" w:tplc="040E001B" w:tentative="1">
      <w:start w:val="1"/>
      <w:numFmt w:val="lowerRoman"/>
      <w:lvlText w:val="%6."/>
      <w:lvlJc w:val="right"/>
      <w:pPr>
        <w:ind w:left="6444" w:hanging="180"/>
      </w:pPr>
    </w:lvl>
    <w:lvl w:ilvl="6" w:tplc="040E000F" w:tentative="1">
      <w:start w:val="1"/>
      <w:numFmt w:val="decimal"/>
      <w:lvlText w:val="%7."/>
      <w:lvlJc w:val="left"/>
      <w:pPr>
        <w:ind w:left="7164" w:hanging="360"/>
      </w:pPr>
    </w:lvl>
    <w:lvl w:ilvl="7" w:tplc="040E0019" w:tentative="1">
      <w:start w:val="1"/>
      <w:numFmt w:val="lowerLetter"/>
      <w:lvlText w:val="%8."/>
      <w:lvlJc w:val="left"/>
      <w:pPr>
        <w:ind w:left="7884" w:hanging="360"/>
      </w:pPr>
    </w:lvl>
    <w:lvl w:ilvl="8" w:tplc="040E001B" w:tentative="1">
      <w:start w:val="1"/>
      <w:numFmt w:val="lowerRoman"/>
      <w:lvlText w:val="%9."/>
      <w:lvlJc w:val="right"/>
      <w:pPr>
        <w:ind w:left="8604" w:hanging="180"/>
      </w:pPr>
    </w:lvl>
  </w:abstractNum>
  <w:abstractNum w:abstractNumId="1" w15:restartNumberingAfterBreak="0">
    <w:nsid w:val="013C05DA"/>
    <w:multiLevelType w:val="hybridMultilevel"/>
    <w:tmpl w:val="39F034F4"/>
    <w:lvl w:ilvl="0" w:tplc="040E0017">
      <w:start w:val="1"/>
      <w:numFmt w:val="lowerLetter"/>
      <w:lvlText w:val="%1)"/>
      <w:lvlJc w:val="left"/>
      <w:pPr>
        <w:ind w:left="1068"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 w15:restartNumberingAfterBreak="0">
    <w:nsid w:val="01584181"/>
    <w:multiLevelType w:val="hybridMultilevel"/>
    <w:tmpl w:val="81B476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1F12643"/>
    <w:multiLevelType w:val="hybridMultilevel"/>
    <w:tmpl w:val="3578AA22"/>
    <w:lvl w:ilvl="0" w:tplc="040E0017">
      <w:start w:val="1"/>
      <w:numFmt w:val="lowerLetter"/>
      <w:lvlText w:val="%1)"/>
      <w:lvlJc w:val="left"/>
      <w:pPr>
        <w:ind w:left="1440" w:hanging="360"/>
      </w:pPr>
      <w:rPr>
        <w:rFont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02471EA4"/>
    <w:multiLevelType w:val="hybridMultilevel"/>
    <w:tmpl w:val="441A1E6E"/>
    <w:lvl w:ilvl="0" w:tplc="040E0017">
      <w:start w:val="1"/>
      <w:numFmt w:val="lowerLetter"/>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5" w15:restartNumberingAfterBreak="0">
    <w:nsid w:val="03F454CA"/>
    <w:multiLevelType w:val="singleLevel"/>
    <w:tmpl w:val="69DA4056"/>
    <w:lvl w:ilvl="0">
      <w:start w:val="2"/>
      <w:numFmt w:val="bullet"/>
      <w:lvlText w:val="-"/>
      <w:lvlJc w:val="left"/>
      <w:pPr>
        <w:tabs>
          <w:tab w:val="num" w:pos="360"/>
        </w:tabs>
        <w:ind w:left="360" w:hanging="360"/>
      </w:pPr>
      <w:rPr>
        <w:rFonts w:hint="default"/>
      </w:rPr>
    </w:lvl>
  </w:abstractNum>
  <w:abstractNum w:abstractNumId="6" w15:restartNumberingAfterBreak="0">
    <w:nsid w:val="04403425"/>
    <w:multiLevelType w:val="hybridMultilevel"/>
    <w:tmpl w:val="D75ECBA0"/>
    <w:lvl w:ilvl="0" w:tplc="040E0017">
      <w:start w:val="1"/>
      <w:numFmt w:val="lowerLetter"/>
      <w:lvlText w:val="%1)"/>
      <w:lvlJc w:val="left"/>
      <w:pPr>
        <w:ind w:left="720" w:hanging="360"/>
      </w:p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7" w15:restartNumberingAfterBreak="0">
    <w:nsid w:val="05675D4D"/>
    <w:multiLevelType w:val="hybridMultilevel"/>
    <w:tmpl w:val="36BAD6A8"/>
    <w:lvl w:ilvl="0" w:tplc="040E0017">
      <w:start w:val="1"/>
      <w:numFmt w:val="lowerLetter"/>
      <w:lvlText w:val="%1)"/>
      <w:lvlJc w:val="left"/>
      <w:pPr>
        <w:ind w:left="1068"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 w15:restartNumberingAfterBreak="0">
    <w:nsid w:val="07840C63"/>
    <w:multiLevelType w:val="hybridMultilevel"/>
    <w:tmpl w:val="E18C7154"/>
    <w:lvl w:ilvl="0" w:tplc="040E0017">
      <w:start w:val="1"/>
      <w:numFmt w:val="lowerLetter"/>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9" w15:restartNumberingAfterBreak="0">
    <w:nsid w:val="07E22A76"/>
    <w:multiLevelType w:val="hybridMultilevel"/>
    <w:tmpl w:val="5B4AB30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8B124E4"/>
    <w:multiLevelType w:val="hybridMultilevel"/>
    <w:tmpl w:val="DD664A74"/>
    <w:lvl w:ilvl="0" w:tplc="040E000F">
      <w:start w:val="1"/>
      <w:numFmt w:val="decimal"/>
      <w:lvlText w:val="%1."/>
      <w:lvlJc w:val="left"/>
      <w:pPr>
        <w:ind w:left="720" w:hanging="360"/>
      </w:pPr>
      <w:rPr>
        <w:rFonts w:hint="default"/>
      </w:rPr>
    </w:lvl>
    <w:lvl w:ilvl="1" w:tplc="040E000F">
      <w:start w:val="1"/>
      <w:numFmt w:val="decimal"/>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092B6DF1"/>
    <w:multiLevelType w:val="hybridMultilevel"/>
    <w:tmpl w:val="318413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098261B8"/>
    <w:multiLevelType w:val="hybridMultilevel"/>
    <w:tmpl w:val="29BED2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A422855"/>
    <w:multiLevelType w:val="hybridMultilevel"/>
    <w:tmpl w:val="E7F43FA2"/>
    <w:lvl w:ilvl="0" w:tplc="040E0017">
      <w:start w:val="1"/>
      <w:numFmt w:val="lowerLetter"/>
      <w:lvlText w:val="%1)"/>
      <w:lvlJc w:val="left"/>
      <w:pPr>
        <w:ind w:left="1429" w:hanging="360"/>
      </w:pPr>
      <w:rPr>
        <w:rFont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4" w15:restartNumberingAfterBreak="0">
    <w:nsid w:val="0B822F3D"/>
    <w:multiLevelType w:val="hybridMultilevel"/>
    <w:tmpl w:val="C46E4A0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C874BF2"/>
    <w:multiLevelType w:val="hybridMultilevel"/>
    <w:tmpl w:val="9470042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6" w15:restartNumberingAfterBreak="0">
    <w:nsid w:val="0CB40616"/>
    <w:multiLevelType w:val="hybridMultilevel"/>
    <w:tmpl w:val="46664260"/>
    <w:lvl w:ilvl="0" w:tplc="040E0017">
      <w:start w:val="1"/>
      <w:numFmt w:val="lowerLetter"/>
      <w:lvlText w:val="%1)"/>
      <w:lvlJc w:val="left"/>
      <w:pPr>
        <w:ind w:left="1068"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7" w15:restartNumberingAfterBreak="0">
    <w:nsid w:val="0CFE0D47"/>
    <w:multiLevelType w:val="hybridMultilevel"/>
    <w:tmpl w:val="1EE217AE"/>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8" w15:restartNumberingAfterBreak="0">
    <w:nsid w:val="0D83006A"/>
    <w:multiLevelType w:val="hybridMultilevel"/>
    <w:tmpl w:val="39F8342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0E1F6D39"/>
    <w:multiLevelType w:val="multilevel"/>
    <w:tmpl w:val="111CD67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b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0" w15:restartNumberingAfterBreak="0">
    <w:nsid w:val="0E241F0E"/>
    <w:multiLevelType w:val="hybridMultilevel"/>
    <w:tmpl w:val="0D3612C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1" w15:restartNumberingAfterBreak="0">
    <w:nsid w:val="0E480316"/>
    <w:multiLevelType w:val="hybridMultilevel"/>
    <w:tmpl w:val="495A57CC"/>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2" w15:restartNumberingAfterBreak="0">
    <w:nsid w:val="10065AD8"/>
    <w:multiLevelType w:val="hybridMultilevel"/>
    <w:tmpl w:val="AB0C71E6"/>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3" w15:restartNumberingAfterBreak="0">
    <w:nsid w:val="108161E4"/>
    <w:multiLevelType w:val="hybridMultilevel"/>
    <w:tmpl w:val="4C6650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0FB179F"/>
    <w:multiLevelType w:val="hybridMultilevel"/>
    <w:tmpl w:val="FEBAD0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11872B0E"/>
    <w:multiLevelType w:val="hybridMultilevel"/>
    <w:tmpl w:val="02C6B6DE"/>
    <w:lvl w:ilvl="0" w:tplc="D0DACFE6">
      <w:start w:val="1"/>
      <w:numFmt w:val="lowerLetter"/>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11C852A5"/>
    <w:multiLevelType w:val="hybridMultilevel"/>
    <w:tmpl w:val="878A5D86"/>
    <w:lvl w:ilvl="0" w:tplc="040E0017">
      <w:start w:val="1"/>
      <w:numFmt w:val="lowerLetter"/>
      <w:lvlText w:val="%1)"/>
      <w:lvlJc w:val="left"/>
      <w:pPr>
        <w:ind w:left="1068"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7" w15:restartNumberingAfterBreak="0">
    <w:nsid w:val="11CB394E"/>
    <w:multiLevelType w:val="hybridMultilevel"/>
    <w:tmpl w:val="4E6272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12062C16"/>
    <w:multiLevelType w:val="multilevel"/>
    <w:tmpl w:val="E0B65288"/>
    <w:lvl w:ilvl="0">
      <w:start w:val="1"/>
      <w:numFmt w:val="decimal"/>
      <w:lvlText w:val="%1."/>
      <w:lvlJc w:val="left"/>
      <w:pPr>
        <w:ind w:left="360" w:hanging="360"/>
      </w:pPr>
    </w:lvl>
    <w:lvl w:ilvl="1">
      <w:start w:val="1"/>
      <w:numFmt w:val="lowerLetter"/>
      <w:lvlText w:val="%2)"/>
      <w:lvlJc w:val="left"/>
      <w:pPr>
        <w:ind w:left="792" w:hanging="432"/>
      </w:pPr>
      <w:rPr>
        <w:b w:val="0"/>
        <w:i w:val="0"/>
      </w:r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20E46AC"/>
    <w:multiLevelType w:val="hybridMultilevel"/>
    <w:tmpl w:val="CD18B36C"/>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0" w15:restartNumberingAfterBreak="0">
    <w:nsid w:val="129A5A56"/>
    <w:multiLevelType w:val="multilevel"/>
    <w:tmpl w:val="A71C58C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b w:val="0"/>
      </w:rPr>
    </w:lvl>
    <w:lvl w:ilvl="2">
      <w:start w:val="1"/>
      <w:numFmt w:val="lowerLetter"/>
      <w:lvlText w:val="%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1" w15:restartNumberingAfterBreak="0">
    <w:nsid w:val="164B7428"/>
    <w:multiLevelType w:val="hybridMultilevel"/>
    <w:tmpl w:val="FFA4D61E"/>
    <w:lvl w:ilvl="0" w:tplc="040E0017">
      <w:start w:val="1"/>
      <w:numFmt w:val="lowerLetter"/>
      <w:lvlText w:val="%1)"/>
      <w:lvlJc w:val="left"/>
      <w:pPr>
        <w:ind w:left="1068"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2" w15:restartNumberingAfterBreak="0">
    <w:nsid w:val="168B7FD5"/>
    <w:multiLevelType w:val="hybridMultilevel"/>
    <w:tmpl w:val="74660440"/>
    <w:lvl w:ilvl="0" w:tplc="53AEC8F8">
      <w:start w:val="1"/>
      <w:numFmt w:val="lowerLetter"/>
      <w:lvlText w:val="%1)"/>
      <w:lvlJc w:val="left"/>
      <w:pPr>
        <w:ind w:left="1068" w:hanging="360"/>
      </w:pPr>
      <w:rPr>
        <w:rFonts w:ascii="Arial" w:hAnsi="Arial" w:cs="Arial" w:hint="default"/>
        <w:sz w:val="20"/>
        <w:szCs w:val="20"/>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3" w15:restartNumberingAfterBreak="0">
    <w:nsid w:val="1A22393E"/>
    <w:multiLevelType w:val="hybridMultilevel"/>
    <w:tmpl w:val="84F66FF8"/>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1A6B4215"/>
    <w:multiLevelType w:val="multilevel"/>
    <w:tmpl w:val="A5B45466"/>
    <w:styleLink w:val="Stlus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1EE6183E"/>
    <w:multiLevelType w:val="hybridMultilevel"/>
    <w:tmpl w:val="726AEE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1F6F29C9"/>
    <w:multiLevelType w:val="hybridMultilevel"/>
    <w:tmpl w:val="77C4201A"/>
    <w:lvl w:ilvl="0" w:tplc="040E0017">
      <w:start w:val="1"/>
      <w:numFmt w:val="lowerLetter"/>
      <w:lvlText w:val="%1)"/>
      <w:lvlJc w:val="left"/>
      <w:pPr>
        <w:ind w:left="1429" w:hanging="360"/>
      </w:pPr>
      <w:rPr>
        <w:rFont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7" w15:restartNumberingAfterBreak="0">
    <w:nsid w:val="2025712C"/>
    <w:multiLevelType w:val="hybridMultilevel"/>
    <w:tmpl w:val="697AED00"/>
    <w:lvl w:ilvl="0" w:tplc="D72068D0">
      <w:start w:val="1"/>
      <w:numFmt w:val="lowerLetter"/>
      <w:lvlText w:val="%1)"/>
      <w:lvlJc w:val="left"/>
      <w:pPr>
        <w:ind w:left="1579" w:hanging="360"/>
      </w:pPr>
      <w:rPr>
        <w:rFonts w:hint="default"/>
      </w:rPr>
    </w:lvl>
    <w:lvl w:ilvl="1" w:tplc="040E0019">
      <w:start w:val="1"/>
      <w:numFmt w:val="lowerLetter"/>
      <w:lvlText w:val="%2."/>
      <w:lvlJc w:val="left"/>
      <w:pPr>
        <w:ind w:left="2299" w:hanging="360"/>
      </w:pPr>
    </w:lvl>
    <w:lvl w:ilvl="2" w:tplc="040E001B" w:tentative="1">
      <w:start w:val="1"/>
      <w:numFmt w:val="lowerRoman"/>
      <w:lvlText w:val="%3."/>
      <w:lvlJc w:val="right"/>
      <w:pPr>
        <w:ind w:left="3019" w:hanging="180"/>
      </w:pPr>
    </w:lvl>
    <w:lvl w:ilvl="3" w:tplc="040E000F" w:tentative="1">
      <w:start w:val="1"/>
      <w:numFmt w:val="decimal"/>
      <w:lvlText w:val="%4."/>
      <w:lvlJc w:val="left"/>
      <w:pPr>
        <w:ind w:left="3739" w:hanging="360"/>
      </w:pPr>
    </w:lvl>
    <w:lvl w:ilvl="4" w:tplc="040E0019" w:tentative="1">
      <w:start w:val="1"/>
      <w:numFmt w:val="lowerLetter"/>
      <w:lvlText w:val="%5."/>
      <w:lvlJc w:val="left"/>
      <w:pPr>
        <w:ind w:left="4459" w:hanging="360"/>
      </w:pPr>
    </w:lvl>
    <w:lvl w:ilvl="5" w:tplc="040E001B" w:tentative="1">
      <w:start w:val="1"/>
      <w:numFmt w:val="lowerRoman"/>
      <w:lvlText w:val="%6."/>
      <w:lvlJc w:val="right"/>
      <w:pPr>
        <w:ind w:left="5179" w:hanging="180"/>
      </w:pPr>
    </w:lvl>
    <w:lvl w:ilvl="6" w:tplc="040E000F" w:tentative="1">
      <w:start w:val="1"/>
      <w:numFmt w:val="decimal"/>
      <w:lvlText w:val="%7."/>
      <w:lvlJc w:val="left"/>
      <w:pPr>
        <w:ind w:left="5899" w:hanging="360"/>
      </w:pPr>
    </w:lvl>
    <w:lvl w:ilvl="7" w:tplc="040E0019" w:tentative="1">
      <w:start w:val="1"/>
      <w:numFmt w:val="lowerLetter"/>
      <w:lvlText w:val="%8."/>
      <w:lvlJc w:val="left"/>
      <w:pPr>
        <w:ind w:left="6619" w:hanging="360"/>
      </w:pPr>
    </w:lvl>
    <w:lvl w:ilvl="8" w:tplc="040E001B" w:tentative="1">
      <w:start w:val="1"/>
      <w:numFmt w:val="lowerRoman"/>
      <w:lvlText w:val="%9."/>
      <w:lvlJc w:val="right"/>
      <w:pPr>
        <w:ind w:left="7339" w:hanging="180"/>
      </w:pPr>
    </w:lvl>
  </w:abstractNum>
  <w:abstractNum w:abstractNumId="38" w15:restartNumberingAfterBreak="0">
    <w:nsid w:val="215A233C"/>
    <w:multiLevelType w:val="hybridMultilevel"/>
    <w:tmpl w:val="D18A330A"/>
    <w:lvl w:ilvl="0" w:tplc="040E0001">
      <w:start w:val="1"/>
      <w:numFmt w:val="bullet"/>
      <w:lvlText w:val=""/>
      <w:lvlJc w:val="left"/>
      <w:pPr>
        <w:ind w:left="720" w:hanging="360"/>
      </w:pPr>
      <w:rPr>
        <w:rFonts w:ascii="Symbol" w:hAnsi="Symbol" w:hint="default"/>
      </w:rPr>
    </w:lvl>
    <w:lvl w:ilvl="1" w:tplc="040E0017">
      <w:start w:val="1"/>
      <w:numFmt w:val="lowerLetter"/>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221C3188"/>
    <w:multiLevelType w:val="hybridMultilevel"/>
    <w:tmpl w:val="EF3C545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23F066E0"/>
    <w:multiLevelType w:val="hybridMultilevel"/>
    <w:tmpl w:val="A4D2AD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242C6535"/>
    <w:multiLevelType w:val="hybridMultilevel"/>
    <w:tmpl w:val="CE60E33E"/>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2" w15:restartNumberingAfterBreak="0">
    <w:nsid w:val="24563799"/>
    <w:multiLevelType w:val="hybridMultilevel"/>
    <w:tmpl w:val="742ACB8A"/>
    <w:lvl w:ilvl="0" w:tplc="040E0017">
      <w:start w:val="1"/>
      <w:numFmt w:val="lowerLetter"/>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43" w15:restartNumberingAfterBreak="0">
    <w:nsid w:val="250B4A13"/>
    <w:multiLevelType w:val="hybridMultilevel"/>
    <w:tmpl w:val="1B0C0DD2"/>
    <w:lvl w:ilvl="0" w:tplc="040E0017">
      <w:start w:val="1"/>
      <w:numFmt w:val="lowerLetter"/>
      <w:lvlText w:val="%1)"/>
      <w:lvlJc w:val="left"/>
      <w:pPr>
        <w:ind w:left="1429" w:hanging="360"/>
      </w:pPr>
      <w:rPr>
        <w:rFont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4" w15:restartNumberingAfterBreak="0">
    <w:nsid w:val="2650051F"/>
    <w:multiLevelType w:val="hybridMultilevel"/>
    <w:tmpl w:val="922E977C"/>
    <w:lvl w:ilvl="0" w:tplc="040E0017">
      <w:start w:val="1"/>
      <w:numFmt w:val="lowerLetter"/>
      <w:lvlText w:val="%1)"/>
      <w:lvlJc w:val="left"/>
      <w:pPr>
        <w:ind w:left="1429" w:hanging="360"/>
      </w:pPr>
      <w:rPr>
        <w:rFont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5" w15:restartNumberingAfterBreak="0">
    <w:nsid w:val="26827BD8"/>
    <w:multiLevelType w:val="hybridMultilevel"/>
    <w:tmpl w:val="B2946352"/>
    <w:lvl w:ilvl="0" w:tplc="040E0017">
      <w:start w:val="1"/>
      <w:numFmt w:val="lowerLetter"/>
      <w:lvlText w:val="%1)"/>
      <w:lvlJc w:val="left"/>
      <w:pPr>
        <w:ind w:left="996" w:hanging="360"/>
      </w:pPr>
    </w:lvl>
    <w:lvl w:ilvl="1" w:tplc="040E0019" w:tentative="1">
      <w:start w:val="1"/>
      <w:numFmt w:val="lowerLetter"/>
      <w:lvlText w:val="%2."/>
      <w:lvlJc w:val="left"/>
      <w:pPr>
        <w:ind w:left="1716" w:hanging="360"/>
      </w:pPr>
    </w:lvl>
    <w:lvl w:ilvl="2" w:tplc="040E001B" w:tentative="1">
      <w:start w:val="1"/>
      <w:numFmt w:val="lowerRoman"/>
      <w:lvlText w:val="%3."/>
      <w:lvlJc w:val="right"/>
      <w:pPr>
        <w:ind w:left="2436" w:hanging="180"/>
      </w:pPr>
    </w:lvl>
    <w:lvl w:ilvl="3" w:tplc="040E000F" w:tentative="1">
      <w:start w:val="1"/>
      <w:numFmt w:val="decimal"/>
      <w:lvlText w:val="%4."/>
      <w:lvlJc w:val="left"/>
      <w:pPr>
        <w:ind w:left="3156" w:hanging="360"/>
      </w:pPr>
    </w:lvl>
    <w:lvl w:ilvl="4" w:tplc="040E0019" w:tentative="1">
      <w:start w:val="1"/>
      <w:numFmt w:val="lowerLetter"/>
      <w:lvlText w:val="%5."/>
      <w:lvlJc w:val="left"/>
      <w:pPr>
        <w:ind w:left="3876" w:hanging="360"/>
      </w:pPr>
    </w:lvl>
    <w:lvl w:ilvl="5" w:tplc="040E001B" w:tentative="1">
      <w:start w:val="1"/>
      <w:numFmt w:val="lowerRoman"/>
      <w:lvlText w:val="%6."/>
      <w:lvlJc w:val="right"/>
      <w:pPr>
        <w:ind w:left="4596" w:hanging="180"/>
      </w:pPr>
    </w:lvl>
    <w:lvl w:ilvl="6" w:tplc="040E000F" w:tentative="1">
      <w:start w:val="1"/>
      <w:numFmt w:val="decimal"/>
      <w:lvlText w:val="%7."/>
      <w:lvlJc w:val="left"/>
      <w:pPr>
        <w:ind w:left="5316" w:hanging="360"/>
      </w:pPr>
    </w:lvl>
    <w:lvl w:ilvl="7" w:tplc="040E0019" w:tentative="1">
      <w:start w:val="1"/>
      <w:numFmt w:val="lowerLetter"/>
      <w:lvlText w:val="%8."/>
      <w:lvlJc w:val="left"/>
      <w:pPr>
        <w:ind w:left="6036" w:hanging="360"/>
      </w:pPr>
    </w:lvl>
    <w:lvl w:ilvl="8" w:tplc="040E001B" w:tentative="1">
      <w:start w:val="1"/>
      <w:numFmt w:val="lowerRoman"/>
      <w:lvlText w:val="%9."/>
      <w:lvlJc w:val="right"/>
      <w:pPr>
        <w:ind w:left="6756" w:hanging="180"/>
      </w:pPr>
    </w:lvl>
  </w:abstractNum>
  <w:abstractNum w:abstractNumId="46" w15:restartNumberingAfterBreak="0">
    <w:nsid w:val="28766738"/>
    <w:multiLevelType w:val="hybridMultilevel"/>
    <w:tmpl w:val="3EEA067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296D06FE"/>
    <w:multiLevelType w:val="hybridMultilevel"/>
    <w:tmpl w:val="E96A129C"/>
    <w:lvl w:ilvl="0" w:tplc="040E0017">
      <w:start w:val="1"/>
      <w:numFmt w:val="lowerLetter"/>
      <w:lvlText w:val="%1)"/>
      <w:lvlJc w:val="left"/>
      <w:pPr>
        <w:ind w:left="927" w:hanging="360"/>
      </w:p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8" w15:restartNumberingAfterBreak="0">
    <w:nsid w:val="2A652E25"/>
    <w:multiLevelType w:val="hybridMultilevel"/>
    <w:tmpl w:val="DC80DDCA"/>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9" w15:restartNumberingAfterBreak="0">
    <w:nsid w:val="2B0B11B7"/>
    <w:multiLevelType w:val="hybridMultilevel"/>
    <w:tmpl w:val="8168DB7E"/>
    <w:lvl w:ilvl="0" w:tplc="040E0017">
      <w:start w:val="1"/>
      <w:numFmt w:val="lowerLetter"/>
      <w:lvlText w:val="%1)"/>
      <w:lvlJc w:val="left"/>
      <w:pPr>
        <w:ind w:left="1429" w:hanging="360"/>
      </w:pPr>
      <w:rPr>
        <w:rFont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0" w15:restartNumberingAfterBreak="0">
    <w:nsid w:val="2B213F9D"/>
    <w:multiLevelType w:val="hybridMultilevel"/>
    <w:tmpl w:val="5414FB8C"/>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51" w15:restartNumberingAfterBreak="0">
    <w:nsid w:val="2D071DEF"/>
    <w:multiLevelType w:val="hybridMultilevel"/>
    <w:tmpl w:val="1136B61E"/>
    <w:lvl w:ilvl="0" w:tplc="040E0017">
      <w:start w:val="1"/>
      <w:numFmt w:val="lowerLetter"/>
      <w:lvlText w:val="%1)"/>
      <w:lvlJc w:val="left"/>
      <w:pPr>
        <w:ind w:left="1068"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2" w15:restartNumberingAfterBreak="0">
    <w:nsid w:val="2E6F1939"/>
    <w:multiLevelType w:val="hybridMultilevel"/>
    <w:tmpl w:val="BDE21898"/>
    <w:lvl w:ilvl="0" w:tplc="040E0017">
      <w:start w:val="1"/>
      <w:numFmt w:val="lowerLetter"/>
      <w:lvlText w:val="%1)"/>
      <w:lvlJc w:val="left"/>
      <w:pPr>
        <w:ind w:left="1287" w:hanging="360"/>
      </w:pPr>
      <w:rPr>
        <w:rFonts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53" w15:restartNumberingAfterBreak="0">
    <w:nsid w:val="2F701D57"/>
    <w:multiLevelType w:val="hybridMultilevel"/>
    <w:tmpl w:val="7E0E824A"/>
    <w:lvl w:ilvl="0" w:tplc="040E0017">
      <w:start w:val="1"/>
      <w:numFmt w:val="lowerLetter"/>
      <w:lvlText w:val="%1)"/>
      <w:lvlJc w:val="left"/>
      <w:pPr>
        <w:ind w:left="1440" w:hanging="360"/>
      </w:pPr>
      <w:rPr>
        <w:rFont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4" w15:restartNumberingAfterBreak="0">
    <w:nsid w:val="2FC25EA7"/>
    <w:multiLevelType w:val="hybridMultilevel"/>
    <w:tmpl w:val="D05E47C0"/>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55" w15:restartNumberingAfterBreak="0">
    <w:nsid w:val="301B2F1A"/>
    <w:multiLevelType w:val="hybridMultilevel"/>
    <w:tmpl w:val="6DA8356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33487C4D"/>
    <w:multiLevelType w:val="hybridMultilevel"/>
    <w:tmpl w:val="9BEE7668"/>
    <w:lvl w:ilvl="0" w:tplc="3E2EC8FA">
      <w:start w:val="2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339A4A07"/>
    <w:multiLevelType w:val="hybridMultilevel"/>
    <w:tmpl w:val="47F4F34E"/>
    <w:lvl w:ilvl="0" w:tplc="040E0017">
      <w:start w:val="1"/>
      <w:numFmt w:val="lowerLetter"/>
      <w:lvlText w:val="%1)"/>
      <w:lvlJc w:val="left"/>
      <w:pPr>
        <w:ind w:left="1440" w:hanging="360"/>
      </w:pPr>
      <w:rPr>
        <w:rFont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8" w15:restartNumberingAfterBreak="0">
    <w:nsid w:val="33AD2577"/>
    <w:multiLevelType w:val="hybridMultilevel"/>
    <w:tmpl w:val="DD1CF96E"/>
    <w:lvl w:ilvl="0" w:tplc="040E0017">
      <w:start w:val="1"/>
      <w:numFmt w:val="lowerLetter"/>
      <w:lvlText w:val="%1)"/>
      <w:lvlJc w:val="left"/>
      <w:pPr>
        <w:ind w:left="1512" w:hanging="360"/>
      </w:pPr>
      <w:rPr>
        <w:rFonts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59" w15:restartNumberingAfterBreak="0">
    <w:nsid w:val="33BC64F1"/>
    <w:multiLevelType w:val="hybridMultilevel"/>
    <w:tmpl w:val="877661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355F357C"/>
    <w:multiLevelType w:val="hybridMultilevel"/>
    <w:tmpl w:val="4462FA5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1" w15:restartNumberingAfterBreak="0">
    <w:nsid w:val="36AF0EAC"/>
    <w:multiLevelType w:val="hybridMultilevel"/>
    <w:tmpl w:val="2388647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38A66AF4"/>
    <w:multiLevelType w:val="hybridMultilevel"/>
    <w:tmpl w:val="2A64A5F4"/>
    <w:lvl w:ilvl="0" w:tplc="040E0001">
      <w:start w:val="1"/>
      <w:numFmt w:val="lowerLetter"/>
      <w:lvlText w:val="%1)"/>
      <w:lvlJc w:val="left"/>
      <w:pPr>
        <w:ind w:left="1069" w:hanging="360"/>
      </w:pPr>
      <w:rPr>
        <w:rFonts w:hint="default"/>
      </w:rPr>
    </w:lvl>
    <w:lvl w:ilvl="1" w:tplc="040E0003" w:tentative="1">
      <w:start w:val="1"/>
      <w:numFmt w:val="lowerLetter"/>
      <w:lvlText w:val="%2."/>
      <w:lvlJc w:val="left"/>
      <w:pPr>
        <w:ind w:left="1789" w:hanging="360"/>
      </w:pPr>
    </w:lvl>
    <w:lvl w:ilvl="2" w:tplc="040E0005" w:tentative="1">
      <w:start w:val="1"/>
      <w:numFmt w:val="lowerRoman"/>
      <w:lvlText w:val="%3."/>
      <w:lvlJc w:val="right"/>
      <w:pPr>
        <w:ind w:left="2509" w:hanging="180"/>
      </w:pPr>
    </w:lvl>
    <w:lvl w:ilvl="3" w:tplc="040E0001" w:tentative="1">
      <w:start w:val="1"/>
      <w:numFmt w:val="decimal"/>
      <w:lvlText w:val="%4."/>
      <w:lvlJc w:val="left"/>
      <w:pPr>
        <w:ind w:left="3229" w:hanging="360"/>
      </w:pPr>
    </w:lvl>
    <w:lvl w:ilvl="4" w:tplc="040E0003" w:tentative="1">
      <w:start w:val="1"/>
      <w:numFmt w:val="lowerLetter"/>
      <w:lvlText w:val="%5."/>
      <w:lvlJc w:val="left"/>
      <w:pPr>
        <w:ind w:left="3949" w:hanging="360"/>
      </w:pPr>
    </w:lvl>
    <w:lvl w:ilvl="5" w:tplc="040E0005" w:tentative="1">
      <w:start w:val="1"/>
      <w:numFmt w:val="lowerRoman"/>
      <w:lvlText w:val="%6."/>
      <w:lvlJc w:val="right"/>
      <w:pPr>
        <w:ind w:left="4669" w:hanging="180"/>
      </w:pPr>
    </w:lvl>
    <w:lvl w:ilvl="6" w:tplc="040E0001" w:tentative="1">
      <w:start w:val="1"/>
      <w:numFmt w:val="decimal"/>
      <w:lvlText w:val="%7."/>
      <w:lvlJc w:val="left"/>
      <w:pPr>
        <w:ind w:left="5389" w:hanging="360"/>
      </w:pPr>
    </w:lvl>
    <w:lvl w:ilvl="7" w:tplc="040E0003" w:tentative="1">
      <w:start w:val="1"/>
      <w:numFmt w:val="lowerLetter"/>
      <w:lvlText w:val="%8."/>
      <w:lvlJc w:val="left"/>
      <w:pPr>
        <w:ind w:left="6109" w:hanging="360"/>
      </w:pPr>
    </w:lvl>
    <w:lvl w:ilvl="8" w:tplc="040E0005" w:tentative="1">
      <w:start w:val="1"/>
      <w:numFmt w:val="lowerRoman"/>
      <w:lvlText w:val="%9."/>
      <w:lvlJc w:val="right"/>
      <w:pPr>
        <w:ind w:left="6829" w:hanging="180"/>
      </w:pPr>
    </w:lvl>
  </w:abstractNum>
  <w:abstractNum w:abstractNumId="63" w15:restartNumberingAfterBreak="0">
    <w:nsid w:val="39EE2657"/>
    <w:multiLevelType w:val="hybridMultilevel"/>
    <w:tmpl w:val="29D88EF4"/>
    <w:lvl w:ilvl="0" w:tplc="040E0001">
      <w:start w:val="1"/>
      <w:numFmt w:val="bullet"/>
      <w:lvlText w:val=""/>
      <w:lvlJc w:val="left"/>
      <w:pPr>
        <w:ind w:left="720" w:hanging="360"/>
      </w:pPr>
      <w:rPr>
        <w:rFonts w:ascii="Symbol" w:hAnsi="Symbol" w:hint="default"/>
      </w:rPr>
    </w:lvl>
    <w:lvl w:ilvl="1" w:tplc="040E0017">
      <w:start w:val="1"/>
      <w:numFmt w:val="lowerLetter"/>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3B5E549B"/>
    <w:multiLevelType w:val="hybridMultilevel"/>
    <w:tmpl w:val="A9F49DEC"/>
    <w:lvl w:ilvl="0" w:tplc="FEA841DA">
      <w:start w:val="1"/>
      <w:numFmt w:val="lowerLetter"/>
      <w:lvlText w:val="%1)"/>
      <w:lvlJc w:val="left"/>
      <w:pPr>
        <w:ind w:left="1068" w:hanging="360"/>
      </w:pPr>
      <w:rPr>
        <w:rFonts w:ascii="Arial" w:hAnsi="Arial" w:cs="Arial" w:hint="default"/>
        <w:sz w:val="20"/>
        <w:szCs w:val="20"/>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65" w15:restartNumberingAfterBreak="0">
    <w:nsid w:val="3B93473C"/>
    <w:multiLevelType w:val="hybridMultilevel"/>
    <w:tmpl w:val="3160948A"/>
    <w:lvl w:ilvl="0" w:tplc="040E0017">
      <w:start w:val="1"/>
      <w:numFmt w:val="lowerLetter"/>
      <w:lvlText w:val="%1)"/>
      <w:lvlJc w:val="left"/>
      <w:pPr>
        <w:ind w:left="1440" w:hanging="360"/>
      </w:pPr>
      <w:rPr>
        <w:rFont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6" w15:restartNumberingAfterBreak="0">
    <w:nsid w:val="3C1E127E"/>
    <w:multiLevelType w:val="hybridMultilevel"/>
    <w:tmpl w:val="1B0C0DD2"/>
    <w:lvl w:ilvl="0" w:tplc="040E0017">
      <w:start w:val="1"/>
      <w:numFmt w:val="lowerLetter"/>
      <w:lvlText w:val="%1)"/>
      <w:lvlJc w:val="left"/>
      <w:pPr>
        <w:ind w:left="1429" w:hanging="360"/>
      </w:pPr>
      <w:rPr>
        <w:rFont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7" w15:restartNumberingAfterBreak="0">
    <w:nsid w:val="3C3D2D84"/>
    <w:multiLevelType w:val="hybridMultilevel"/>
    <w:tmpl w:val="B0A4381A"/>
    <w:lvl w:ilvl="0" w:tplc="040E0017">
      <w:start w:val="1"/>
      <w:numFmt w:val="lowerLetter"/>
      <w:lvlText w:val="%1)"/>
      <w:lvlJc w:val="left"/>
      <w:pPr>
        <w:ind w:left="1068"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8" w15:restartNumberingAfterBreak="0">
    <w:nsid w:val="3D146B1A"/>
    <w:multiLevelType w:val="singleLevel"/>
    <w:tmpl w:val="69DA4056"/>
    <w:lvl w:ilvl="0">
      <w:start w:val="2"/>
      <w:numFmt w:val="bullet"/>
      <w:lvlText w:val="-"/>
      <w:lvlJc w:val="left"/>
      <w:pPr>
        <w:tabs>
          <w:tab w:val="num" w:pos="360"/>
        </w:tabs>
        <w:ind w:left="360" w:hanging="360"/>
      </w:pPr>
      <w:rPr>
        <w:rFonts w:hint="default"/>
      </w:rPr>
    </w:lvl>
  </w:abstractNum>
  <w:abstractNum w:abstractNumId="69" w15:restartNumberingAfterBreak="0">
    <w:nsid w:val="3D923D76"/>
    <w:multiLevelType w:val="hybridMultilevel"/>
    <w:tmpl w:val="297E51BA"/>
    <w:lvl w:ilvl="0" w:tplc="040E0017">
      <w:start w:val="1"/>
      <w:numFmt w:val="lowerLetter"/>
      <w:lvlText w:val="%1)"/>
      <w:lvlJc w:val="left"/>
      <w:pPr>
        <w:ind w:left="1068"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0" w15:restartNumberingAfterBreak="0">
    <w:nsid w:val="3F9E52ED"/>
    <w:multiLevelType w:val="hybridMultilevel"/>
    <w:tmpl w:val="9A1A8116"/>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40ED02D5"/>
    <w:multiLevelType w:val="hybridMultilevel"/>
    <w:tmpl w:val="C6DC77C4"/>
    <w:lvl w:ilvl="0" w:tplc="040E0017">
      <w:start w:val="1"/>
      <w:numFmt w:val="lowerLetter"/>
      <w:lvlText w:val="%1)"/>
      <w:lvlJc w:val="left"/>
      <w:pPr>
        <w:ind w:left="1440" w:hanging="360"/>
      </w:pPr>
      <w:rPr>
        <w:rFont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2" w15:restartNumberingAfterBreak="0">
    <w:nsid w:val="41C96BC9"/>
    <w:multiLevelType w:val="multilevel"/>
    <w:tmpl w:val="B8E6C906"/>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b w:val="0"/>
      </w:rPr>
    </w:lvl>
    <w:lvl w:ilvl="2">
      <w:start w:val="1"/>
      <w:numFmt w:val="lowerLetter"/>
      <w:lvlText w:val="%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73" w15:restartNumberingAfterBreak="0">
    <w:nsid w:val="444B4570"/>
    <w:multiLevelType w:val="hybridMultilevel"/>
    <w:tmpl w:val="3A16D29C"/>
    <w:lvl w:ilvl="0" w:tplc="8CCE31FC">
      <w:start w:val="1"/>
      <w:numFmt w:val="lowerLetter"/>
      <w:lvlText w:val="%1)"/>
      <w:lvlJc w:val="left"/>
      <w:pPr>
        <w:ind w:left="720" w:hanging="360"/>
      </w:pPr>
    </w:lvl>
    <w:lvl w:ilvl="1" w:tplc="ED5690BE" w:tentative="1">
      <w:start w:val="1"/>
      <w:numFmt w:val="lowerLetter"/>
      <w:lvlText w:val="%2."/>
      <w:lvlJc w:val="left"/>
      <w:pPr>
        <w:ind w:left="1440" w:hanging="360"/>
      </w:pPr>
    </w:lvl>
    <w:lvl w:ilvl="2" w:tplc="2DF67E54" w:tentative="1">
      <w:start w:val="1"/>
      <w:numFmt w:val="lowerRoman"/>
      <w:lvlText w:val="%3."/>
      <w:lvlJc w:val="right"/>
      <w:pPr>
        <w:ind w:left="2160" w:hanging="180"/>
      </w:pPr>
    </w:lvl>
    <w:lvl w:ilvl="3" w:tplc="D54A0358" w:tentative="1">
      <w:start w:val="1"/>
      <w:numFmt w:val="decimal"/>
      <w:lvlText w:val="%4."/>
      <w:lvlJc w:val="left"/>
      <w:pPr>
        <w:ind w:left="2880" w:hanging="360"/>
      </w:pPr>
    </w:lvl>
    <w:lvl w:ilvl="4" w:tplc="BA54C8DC" w:tentative="1">
      <w:start w:val="1"/>
      <w:numFmt w:val="lowerLetter"/>
      <w:lvlText w:val="%5."/>
      <w:lvlJc w:val="left"/>
      <w:pPr>
        <w:ind w:left="3600" w:hanging="360"/>
      </w:pPr>
    </w:lvl>
    <w:lvl w:ilvl="5" w:tplc="3196C70E" w:tentative="1">
      <w:start w:val="1"/>
      <w:numFmt w:val="lowerRoman"/>
      <w:lvlText w:val="%6."/>
      <w:lvlJc w:val="right"/>
      <w:pPr>
        <w:ind w:left="4320" w:hanging="180"/>
      </w:pPr>
    </w:lvl>
    <w:lvl w:ilvl="6" w:tplc="F3F45F06" w:tentative="1">
      <w:start w:val="1"/>
      <w:numFmt w:val="decimal"/>
      <w:lvlText w:val="%7."/>
      <w:lvlJc w:val="left"/>
      <w:pPr>
        <w:ind w:left="5040" w:hanging="360"/>
      </w:pPr>
    </w:lvl>
    <w:lvl w:ilvl="7" w:tplc="D6C2488A" w:tentative="1">
      <w:start w:val="1"/>
      <w:numFmt w:val="lowerLetter"/>
      <w:lvlText w:val="%8."/>
      <w:lvlJc w:val="left"/>
      <w:pPr>
        <w:ind w:left="5760" w:hanging="360"/>
      </w:pPr>
    </w:lvl>
    <w:lvl w:ilvl="8" w:tplc="5F909CCC" w:tentative="1">
      <w:start w:val="1"/>
      <w:numFmt w:val="lowerRoman"/>
      <w:lvlText w:val="%9."/>
      <w:lvlJc w:val="right"/>
      <w:pPr>
        <w:ind w:left="6480" w:hanging="180"/>
      </w:pPr>
    </w:lvl>
  </w:abstractNum>
  <w:abstractNum w:abstractNumId="74" w15:restartNumberingAfterBreak="0">
    <w:nsid w:val="463224BF"/>
    <w:multiLevelType w:val="multilevel"/>
    <w:tmpl w:val="BCBAD836"/>
    <w:lvl w:ilvl="0">
      <w:start w:val="1"/>
      <w:numFmt w:val="decimal"/>
      <w:pStyle w:val="Cmsor2"/>
      <w:lvlText w:val="%1."/>
      <w:lvlJc w:val="left"/>
      <w:pPr>
        <w:ind w:left="360" w:hanging="360"/>
      </w:pPr>
      <w:rPr>
        <w:rFonts w:hint="default"/>
      </w:rPr>
    </w:lvl>
    <w:lvl w:ilvl="1">
      <w:start w:val="1"/>
      <w:numFmt w:val="decimal"/>
      <w:pStyle w:val="Cmsor3"/>
      <w:suff w:val="space"/>
      <w:lvlText w:val="%1.%2."/>
      <w:lvlJc w:val="left"/>
      <w:pPr>
        <w:ind w:left="680" w:hanging="538"/>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msor4"/>
      <w:suff w:val="space"/>
      <w:lvlText w:val="%1.%2.%3."/>
      <w:lvlJc w:val="left"/>
      <w:pPr>
        <w:ind w:left="1072" w:hanging="50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Cmsor5"/>
      <w:suff w:val="space"/>
      <w:lvlText w:val="%1.%2.%3.%4."/>
      <w:lvlJc w:val="left"/>
      <w:pPr>
        <w:ind w:left="2495" w:hanging="651"/>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46796496"/>
    <w:multiLevelType w:val="hybridMultilevel"/>
    <w:tmpl w:val="2280FA76"/>
    <w:lvl w:ilvl="0" w:tplc="F6860DBA">
      <w:numFmt w:val="bullet"/>
      <w:lvlText w:val="-"/>
      <w:lvlJc w:val="left"/>
      <w:pPr>
        <w:ind w:left="1068" w:hanging="360"/>
      </w:pPr>
      <w:rPr>
        <w:rFonts w:hint="default"/>
      </w:rPr>
    </w:lvl>
    <w:lvl w:ilvl="1" w:tplc="E06AEBEC" w:tentative="1">
      <w:start w:val="1"/>
      <w:numFmt w:val="bullet"/>
      <w:lvlText w:val="o"/>
      <w:lvlJc w:val="left"/>
      <w:pPr>
        <w:ind w:left="1788" w:hanging="360"/>
      </w:pPr>
      <w:rPr>
        <w:rFonts w:ascii="Courier New" w:hAnsi="Courier New" w:cs="Courier New" w:hint="default"/>
      </w:rPr>
    </w:lvl>
    <w:lvl w:ilvl="2" w:tplc="554A943A" w:tentative="1">
      <w:start w:val="1"/>
      <w:numFmt w:val="bullet"/>
      <w:lvlText w:val=""/>
      <w:lvlJc w:val="left"/>
      <w:pPr>
        <w:ind w:left="2508" w:hanging="360"/>
      </w:pPr>
      <w:rPr>
        <w:rFonts w:ascii="Wingdings" w:hAnsi="Wingdings" w:hint="default"/>
      </w:rPr>
    </w:lvl>
    <w:lvl w:ilvl="3" w:tplc="EA16D83C" w:tentative="1">
      <w:start w:val="1"/>
      <w:numFmt w:val="bullet"/>
      <w:lvlText w:val=""/>
      <w:lvlJc w:val="left"/>
      <w:pPr>
        <w:ind w:left="3228" w:hanging="360"/>
      </w:pPr>
      <w:rPr>
        <w:rFonts w:ascii="Symbol" w:hAnsi="Symbol" w:hint="default"/>
      </w:rPr>
    </w:lvl>
    <w:lvl w:ilvl="4" w:tplc="F14CB346" w:tentative="1">
      <w:start w:val="1"/>
      <w:numFmt w:val="bullet"/>
      <w:lvlText w:val="o"/>
      <w:lvlJc w:val="left"/>
      <w:pPr>
        <w:ind w:left="3948" w:hanging="360"/>
      </w:pPr>
      <w:rPr>
        <w:rFonts w:ascii="Courier New" w:hAnsi="Courier New" w:cs="Courier New" w:hint="default"/>
      </w:rPr>
    </w:lvl>
    <w:lvl w:ilvl="5" w:tplc="3BC66BBA" w:tentative="1">
      <w:start w:val="1"/>
      <w:numFmt w:val="bullet"/>
      <w:lvlText w:val=""/>
      <w:lvlJc w:val="left"/>
      <w:pPr>
        <w:ind w:left="4668" w:hanging="360"/>
      </w:pPr>
      <w:rPr>
        <w:rFonts w:ascii="Wingdings" w:hAnsi="Wingdings" w:hint="default"/>
      </w:rPr>
    </w:lvl>
    <w:lvl w:ilvl="6" w:tplc="4ABA370A" w:tentative="1">
      <w:start w:val="1"/>
      <w:numFmt w:val="bullet"/>
      <w:lvlText w:val=""/>
      <w:lvlJc w:val="left"/>
      <w:pPr>
        <w:ind w:left="5388" w:hanging="360"/>
      </w:pPr>
      <w:rPr>
        <w:rFonts w:ascii="Symbol" w:hAnsi="Symbol" w:hint="default"/>
      </w:rPr>
    </w:lvl>
    <w:lvl w:ilvl="7" w:tplc="CB80770A" w:tentative="1">
      <w:start w:val="1"/>
      <w:numFmt w:val="bullet"/>
      <w:lvlText w:val="o"/>
      <w:lvlJc w:val="left"/>
      <w:pPr>
        <w:ind w:left="6108" w:hanging="360"/>
      </w:pPr>
      <w:rPr>
        <w:rFonts w:ascii="Courier New" w:hAnsi="Courier New" w:cs="Courier New" w:hint="default"/>
      </w:rPr>
    </w:lvl>
    <w:lvl w:ilvl="8" w:tplc="4EC69756" w:tentative="1">
      <w:start w:val="1"/>
      <w:numFmt w:val="bullet"/>
      <w:lvlText w:val=""/>
      <w:lvlJc w:val="left"/>
      <w:pPr>
        <w:ind w:left="6828" w:hanging="360"/>
      </w:pPr>
      <w:rPr>
        <w:rFonts w:ascii="Wingdings" w:hAnsi="Wingdings" w:hint="default"/>
      </w:rPr>
    </w:lvl>
  </w:abstractNum>
  <w:abstractNum w:abstractNumId="76" w15:restartNumberingAfterBreak="0">
    <w:nsid w:val="48E95C06"/>
    <w:multiLevelType w:val="hybridMultilevel"/>
    <w:tmpl w:val="5776CC68"/>
    <w:lvl w:ilvl="0" w:tplc="C4125F12">
      <w:start w:val="1"/>
      <w:numFmt w:val="lowerLetter"/>
      <w:lvlText w:val="%1)"/>
      <w:lvlJc w:val="left"/>
      <w:pPr>
        <w:ind w:left="720" w:hanging="360"/>
      </w:p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77" w15:restartNumberingAfterBreak="0">
    <w:nsid w:val="49382E5D"/>
    <w:multiLevelType w:val="hybridMultilevel"/>
    <w:tmpl w:val="E0E42A94"/>
    <w:lvl w:ilvl="0" w:tplc="41549752">
      <w:start w:val="1"/>
      <w:numFmt w:val="lowerLetter"/>
      <w:lvlText w:val="%1)"/>
      <w:lvlJc w:val="left"/>
      <w:pPr>
        <w:ind w:left="1429" w:hanging="360"/>
      </w:pPr>
      <w:rPr>
        <w:rFonts w:hint="default"/>
      </w:rPr>
    </w:lvl>
    <w:lvl w:ilvl="1" w:tplc="B468A4FC" w:tentative="1">
      <w:start w:val="1"/>
      <w:numFmt w:val="bullet"/>
      <w:lvlText w:val="o"/>
      <w:lvlJc w:val="left"/>
      <w:pPr>
        <w:ind w:left="2149" w:hanging="360"/>
      </w:pPr>
      <w:rPr>
        <w:rFonts w:ascii="Courier New" w:hAnsi="Courier New" w:cs="Courier New" w:hint="default"/>
      </w:rPr>
    </w:lvl>
    <w:lvl w:ilvl="2" w:tplc="E5CEB416" w:tentative="1">
      <w:start w:val="1"/>
      <w:numFmt w:val="bullet"/>
      <w:lvlText w:val=""/>
      <w:lvlJc w:val="left"/>
      <w:pPr>
        <w:ind w:left="2869" w:hanging="360"/>
      </w:pPr>
      <w:rPr>
        <w:rFonts w:ascii="Wingdings" w:hAnsi="Wingdings" w:hint="default"/>
      </w:rPr>
    </w:lvl>
    <w:lvl w:ilvl="3" w:tplc="4FDE74C4" w:tentative="1">
      <w:start w:val="1"/>
      <w:numFmt w:val="bullet"/>
      <w:lvlText w:val=""/>
      <w:lvlJc w:val="left"/>
      <w:pPr>
        <w:ind w:left="3589" w:hanging="360"/>
      </w:pPr>
      <w:rPr>
        <w:rFonts w:ascii="Symbol" w:hAnsi="Symbol" w:hint="default"/>
      </w:rPr>
    </w:lvl>
    <w:lvl w:ilvl="4" w:tplc="F3F6D6CE" w:tentative="1">
      <w:start w:val="1"/>
      <w:numFmt w:val="bullet"/>
      <w:lvlText w:val="o"/>
      <w:lvlJc w:val="left"/>
      <w:pPr>
        <w:ind w:left="4309" w:hanging="360"/>
      </w:pPr>
      <w:rPr>
        <w:rFonts w:ascii="Courier New" w:hAnsi="Courier New" w:cs="Courier New" w:hint="default"/>
      </w:rPr>
    </w:lvl>
    <w:lvl w:ilvl="5" w:tplc="5C7C6B2C" w:tentative="1">
      <w:start w:val="1"/>
      <w:numFmt w:val="bullet"/>
      <w:lvlText w:val=""/>
      <w:lvlJc w:val="left"/>
      <w:pPr>
        <w:ind w:left="5029" w:hanging="360"/>
      </w:pPr>
      <w:rPr>
        <w:rFonts w:ascii="Wingdings" w:hAnsi="Wingdings" w:hint="default"/>
      </w:rPr>
    </w:lvl>
    <w:lvl w:ilvl="6" w:tplc="FF1C73FA" w:tentative="1">
      <w:start w:val="1"/>
      <w:numFmt w:val="bullet"/>
      <w:lvlText w:val=""/>
      <w:lvlJc w:val="left"/>
      <w:pPr>
        <w:ind w:left="5749" w:hanging="360"/>
      </w:pPr>
      <w:rPr>
        <w:rFonts w:ascii="Symbol" w:hAnsi="Symbol" w:hint="default"/>
      </w:rPr>
    </w:lvl>
    <w:lvl w:ilvl="7" w:tplc="A65E08A6" w:tentative="1">
      <w:start w:val="1"/>
      <w:numFmt w:val="bullet"/>
      <w:lvlText w:val="o"/>
      <w:lvlJc w:val="left"/>
      <w:pPr>
        <w:ind w:left="6469" w:hanging="360"/>
      </w:pPr>
      <w:rPr>
        <w:rFonts w:ascii="Courier New" w:hAnsi="Courier New" w:cs="Courier New" w:hint="default"/>
      </w:rPr>
    </w:lvl>
    <w:lvl w:ilvl="8" w:tplc="2E8E4FAE" w:tentative="1">
      <w:start w:val="1"/>
      <w:numFmt w:val="bullet"/>
      <w:lvlText w:val=""/>
      <w:lvlJc w:val="left"/>
      <w:pPr>
        <w:ind w:left="7189" w:hanging="360"/>
      </w:pPr>
      <w:rPr>
        <w:rFonts w:ascii="Wingdings" w:hAnsi="Wingdings" w:hint="default"/>
      </w:rPr>
    </w:lvl>
  </w:abstractNum>
  <w:abstractNum w:abstractNumId="78" w15:restartNumberingAfterBreak="0">
    <w:nsid w:val="49B85663"/>
    <w:multiLevelType w:val="hybridMultilevel"/>
    <w:tmpl w:val="AC549BB2"/>
    <w:lvl w:ilvl="0" w:tplc="040E0017">
      <w:start w:val="1"/>
      <w:numFmt w:val="lowerLetter"/>
      <w:lvlText w:val="%1)"/>
      <w:lvlJc w:val="left"/>
      <w:pPr>
        <w:ind w:left="1068" w:hanging="360"/>
      </w:pPr>
    </w:lvl>
    <w:lvl w:ilvl="1" w:tplc="040E0003" w:tentative="1">
      <w:start w:val="1"/>
      <w:numFmt w:val="lowerLetter"/>
      <w:lvlText w:val="%2."/>
      <w:lvlJc w:val="left"/>
      <w:pPr>
        <w:ind w:left="1788" w:hanging="360"/>
      </w:pPr>
    </w:lvl>
    <w:lvl w:ilvl="2" w:tplc="040E0005" w:tentative="1">
      <w:start w:val="1"/>
      <w:numFmt w:val="lowerRoman"/>
      <w:lvlText w:val="%3."/>
      <w:lvlJc w:val="right"/>
      <w:pPr>
        <w:ind w:left="2508" w:hanging="180"/>
      </w:pPr>
    </w:lvl>
    <w:lvl w:ilvl="3" w:tplc="040E0001" w:tentative="1">
      <w:start w:val="1"/>
      <w:numFmt w:val="decimal"/>
      <w:lvlText w:val="%4."/>
      <w:lvlJc w:val="left"/>
      <w:pPr>
        <w:ind w:left="3228" w:hanging="360"/>
      </w:pPr>
    </w:lvl>
    <w:lvl w:ilvl="4" w:tplc="040E0003" w:tentative="1">
      <w:start w:val="1"/>
      <w:numFmt w:val="lowerLetter"/>
      <w:lvlText w:val="%5."/>
      <w:lvlJc w:val="left"/>
      <w:pPr>
        <w:ind w:left="3948" w:hanging="360"/>
      </w:pPr>
    </w:lvl>
    <w:lvl w:ilvl="5" w:tplc="040E0005" w:tentative="1">
      <w:start w:val="1"/>
      <w:numFmt w:val="lowerRoman"/>
      <w:lvlText w:val="%6."/>
      <w:lvlJc w:val="right"/>
      <w:pPr>
        <w:ind w:left="4668" w:hanging="180"/>
      </w:pPr>
    </w:lvl>
    <w:lvl w:ilvl="6" w:tplc="040E0001" w:tentative="1">
      <w:start w:val="1"/>
      <w:numFmt w:val="decimal"/>
      <w:lvlText w:val="%7."/>
      <w:lvlJc w:val="left"/>
      <w:pPr>
        <w:ind w:left="5388" w:hanging="360"/>
      </w:pPr>
    </w:lvl>
    <w:lvl w:ilvl="7" w:tplc="040E0003" w:tentative="1">
      <w:start w:val="1"/>
      <w:numFmt w:val="lowerLetter"/>
      <w:lvlText w:val="%8."/>
      <w:lvlJc w:val="left"/>
      <w:pPr>
        <w:ind w:left="6108" w:hanging="360"/>
      </w:pPr>
    </w:lvl>
    <w:lvl w:ilvl="8" w:tplc="040E0005" w:tentative="1">
      <w:start w:val="1"/>
      <w:numFmt w:val="lowerRoman"/>
      <w:lvlText w:val="%9."/>
      <w:lvlJc w:val="right"/>
      <w:pPr>
        <w:ind w:left="6828" w:hanging="180"/>
      </w:pPr>
    </w:lvl>
  </w:abstractNum>
  <w:abstractNum w:abstractNumId="79" w15:restartNumberingAfterBreak="0">
    <w:nsid w:val="49D12D7F"/>
    <w:multiLevelType w:val="hybridMultilevel"/>
    <w:tmpl w:val="F2A675CC"/>
    <w:lvl w:ilvl="0" w:tplc="5D4A6E2C">
      <w:start w:val="1"/>
      <w:numFmt w:val="low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15:restartNumberingAfterBreak="0">
    <w:nsid w:val="49F74A52"/>
    <w:multiLevelType w:val="hybridMultilevel"/>
    <w:tmpl w:val="CC22F3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15:restartNumberingAfterBreak="0">
    <w:nsid w:val="4B9977FA"/>
    <w:multiLevelType w:val="hybridMultilevel"/>
    <w:tmpl w:val="4364C2E4"/>
    <w:lvl w:ilvl="0" w:tplc="374A9B92">
      <w:start w:val="1"/>
      <w:numFmt w:val="lowerLetter"/>
      <w:lvlText w:val="%1)"/>
      <w:lvlJc w:val="left"/>
      <w:pPr>
        <w:ind w:left="1429" w:hanging="360"/>
      </w:pPr>
      <w:rPr>
        <w:rFonts w:hint="default"/>
        <w:sz w:val="20"/>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2" w15:restartNumberingAfterBreak="0">
    <w:nsid w:val="4C215247"/>
    <w:multiLevelType w:val="hybridMultilevel"/>
    <w:tmpl w:val="4CCEF9D8"/>
    <w:lvl w:ilvl="0" w:tplc="040E0001">
      <w:start w:val="1"/>
      <w:numFmt w:val="bullet"/>
      <w:lvlText w:val=""/>
      <w:lvlJc w:val="left"/>
      <w:pPr>
        <w:ind w:left="1789" w:hanging="360"/>
      </w:pPr>
      <w:rPr>
        <w:rFonts w:ascii="Symbol" w:hAnsi="Symbol" w:hint="default"/>
      </w:rPr>
    </w:lvl>
    <w:lvl w:ilvl="1" w:tplc="040E0003">
      <w:start w:val="1"/>
      <w:numFmt w:val="bullet"/>
      <w:lvlText w:val="o"/>
      <w:lvlJc w:val="left"/>
      <w:pPr>
        <w:ind w:left="2509" w:hanging="360"/>
      </w:pPr>
      <w:rPr>
        <w:rFonts w:ascii="Courier New" w:hAnsi="Courier New" w:cs="Courier New" w:hint="default"/>
      </w:rPr>
    </w:lvl>
    <w:lvl w:ilvl="2" w:tplc="040E0005" w:tentative="1">
      <w:start w:val="1"/>
      <w:numFmt w:val="bullet"/>
      <w:lvlText w:val=""/>
      <w:lvlJc w:val="left"/>
      <w:pPr>
        <w:ind w:left="3229" w:hanging="360"/>
      </w:pPr>
      <w:rPr>
        <w:rFonts w:ascii="Wingdings" w:hAnsi="Wingdings" w:hint="default"/>
      </w:rPr>
    </w:lvl>
    <w:lvl w:ilvl="3" w:tplc="040E0001" w:tentative="1">
      <w:start w:val="1"/>
      <w:numFmt w:val="bullet"/>
      <w:lvlText w:val=""/>
      <w:lvlJc w:val="left"/>
      <w:pPr>
        <w:ind w:left="3949" w:hanging="360"/>
      </w:pPr>
      <w:rPr>
        <w:rFonts w:ascii="Symbol" w:hAnsi="Symbol" w:hint="default"/>
      </w:rPr>
    </w:lvl>
    <w:lvl w:ilvl="4" w:tplc="040E0003" w:tentative="1">
      <w:start w:val="1"/>
      <w:numFmt w:val="bullet"/>
      <w:lvlText w:val="o"/>
      <w:lvlJc w:val="left"/>
      <w:pPr>
        <w:ind w:left="4669" w:hanging="360"/>
      </w:pPr>
      <w:rPr>
        <w:rFonts w:ascii="Courier New" w:hAnsi="Courier New" w:cs="Courier New" w:hint="default"/>
      </w:rPr>
    </w:lvl>
    <w:lvl w:ilvl="5" w:tplc="040E0005" w:tentative="1">
      <w:start w:val="1"/>
      <w:numFmt w:val="bullet"/>
      <w:lvlText w:val=""/>
      <w:lvlJc w:val="left"/>
      <w:pPr>
        <w:ind w:left="5389" w:hanging="360"/>
      </w:pPr>
      <w:rPr>
        <w:rFonts w:ascii="Wingdings" w:hAnsi="Wingdings" w:hint="default"/>
      </w:rPr>
    </w:lvl>
    <w:lvl w:ilvl="6" w:tplc="040E0001" w:tentative="1">
      <w:start w:val="1"/>
      <w:numFmt w:val="bullet"/>
      <w:lvlText w:val=""/>
      <w:lvlJc w:val="left"/>
      <w:pPr>
        <w:ind w:left="6109" w:hanging="360"/>
      </w:pPr>
      <w:rPr>
        <w:rFonts w:ascii="Symbol" w:hAnsi="Symbol" w:hint="default"/>
      </w:rPr>
    </w:lvl>
    <w:lvl w:ilvl="7" w:tplc="040E0003" w:tentative="1">
      <w:start w:val="1"/>
      <w:numFmt w:val="bullet"/>
      <w:lvlText w:val="o"/>
      <w:lvlJc w:val="left"/>
      <w:pPr>
        <w:ind w:left="6829" w:hanging="360"/>
      </w:pPr>
      <w:rPr>
        <w:rFonts w:ascii="Courier New" w:hAnsi="Courier New" w:cs="Courier New" w:hint="default"/>
      </w:rPr>
    </w:lvl>
    <w:lvl w:ilvl="8" w:tplc="040E0005" w:tentative="1">
      <w:start w:val="1"/>
      <w:numFmt w:val="bullet"/>
      <w:lvlText w:val=""/>
      <w:lvlJc w:val="left"/>
      <w:pPr>
        <w:ind w:left="7549" w:hanging="360"/>
      </w:pPr>
      <w:rPr>
        <w:rFonts w:ascii="Wingdings" w:hAnsi="Wingdings" w:hint="default"/>
      </w:rPr>
    </w:lvl>
  </w:abstractNum>
  <w:abstractNum w:abstractNumId="83" w15:restartNumberingAfterBreak="0">
    <w:nsid w:val="4C4D7717"/>
    <w:multiLevelType w:val="hybridMultilevel"/>
    <w:tmpl w:val="F2DA53F0"/>
    <w:lvl w:ilvl="0" w:tplc="040E0001">
      <w:start w:val="1"/>
      <w:numFmt w:val="bullet"/>
      <w:lvlText w:val=""/>
      <w:lvlJc w:val="left"/>
      <w:pPr>
        <w:ind w:left="1429" w:hanging="360"/>
      </w:pPr>
      <w:rPr>
        <w:rFonts w:ascii="Symbol" w:hAnsi="Symbol" w:hint="default"/>
      </w:rPr>
    </w:lvl>
    <w:lvl w:ilvl="1" w:tplc="040E0019">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84" w15:restartNumberingAfterBreak="0">
    <w:nsid w:val="4C60368D"/>
    <w:multiLevelType w:val="hybridMultilevel"/>
    <w:tmpl w:val="3DAC77DE"/>
    <w:lvl w:ilvl="0" w:tplc="374A9B92">
      <w:start w:val="1"/>
      <w:numFmt w:val="lowerLetter"/>
      <w:lvlText w:val="%1)"/>
      <w:lvlJc w:val="left"/>
      <w:pPr>
        <w:ind w:left="1069" w:hanging="360"/>
      </w:pPr>
      <w:rPr>
        <w:rFonts w:hint="default"/>
      </w:rPr>
    </w:lvl>
    <w:lvl w:ilvl="1" w:tplc="040E0003" w:tentative="1">
      <w:start w:val="1"/>
      <w:numFmt w:val="lowerLetter"/>
      <w:lvlText w:val="%2."/>
      <w:lvlJc w:val="left"/>
      <w:pPr>
        <w:ind w:left="1789" w:hanging="360"/>
      </w:pPr>
    </w:lvl>
    <w:lvl w:ilvl="2" w:tplc="040E0005" w:tentative="1">
      <w:start w:val="1"/>
      <w:numFmt w:val="lowerRoman"/>
      <w:lvlText w:val="%3."/>
      <w:lvlJc w:val="right"/>
      <w:pPr>
        <w:ind w:left="2509" w:hanging="180"/>
      </w:pPr>
    </w:lvl>
    <w:lvl w:ilvl="3" w:tplc="040E0001" w:tentative="1">
      <w:start w:val="1"/>
      <w:numFmt w:val="decimal"/>
      <w:lvlText w:val="%4."/>
      <w:lvlJc w:val="left"/>
      <w:pPr>
        <w:ind w:left="3229" w:hanging="360"/>
      </w:pPr>
    </w:lvl>
    <w:lvl w:ilvl="4" w:tplc="040E0003" w:tentative="1">
      <w:start w:val="1"/>
      <w:numFmt w:val="lowerLetter"/>
      <w:lvlText w:val="%5."/>
      <w:lvlJc w:val="left"/>
      <w:pPr>
        <w:ind w:left="3949" w:hanging="360"/>
      </w:pPr>
    </w:lvl>
    <w:lvl w:ilvl="5" w:tplc="040E0005" w:tentative="1">
      <w:start w:val="1"/>
      <w:numFmt w:val="lowerRoman"/>
      <w:lvlText w:val="%6."/>
      <w:lvlJc w:val="right"/>
      <w:pPr>
        <w:ind w:left="4669" w:hanging="180"/>
      </w:pPr>
    </w:lvl>
    <w:lvl w:ilvl="6" w:tplc="040E0001" w:tentative="1">
      <w:start w:val="1"/>
      <w:numFmt w:val="decimal"/>
      <w:lvlText w:val="%7."/>
      <w:lvlJc w:val="left"/>
      <w:pPr>
        <w:ind w:left="5389" w:hanging="360"/>
      </w:pPr>
    </w:lvl>
    <w:lvl w:ilvl="7" w:tplc="040E0003" w:tentative="1">
      <w:start w:val="1"/>
      <w:numFmt w:val="lowerLetter"/>
      <w:lvlText w:val="%8."/>
      <w:lvlJc w:val="left"/>
      <w:pPr>
        <w:ind w:left="6109" w:hanging="360"/>
      </w:pPr>
    </w:lvl>
    <w:lvl w:ilvl="8" w:tplc="040E0005" w:tentative="1">
      <w:start w:val="1"/>
      <w:numFmt w:val="lowerRoman"/>
      <w:lvlText w:val="%9."/>
      <w:lvlJc w:val="right"/>
      <w:pPr>
        <w:ind w:left="6829" w:hanging="180"/>
      </w:pPr>
    </w:lvl>
  </w:abstractNum>
  <w:abstractNum w:abstractNumId="85" w15:restartNumberingAfterBreak="0">
    <w:nsid w:val="4CA87C5E"/>
    <w:multiLevelType w:val="hybridMultilevel"/>
    <w:tmpl w:val="C63C7010"/>
    <w:lvl w:ilvl="0" w:tplc="040E0017">
      <w:start w:val="1"/>
      <w:numFmt w:val="bullet"/>
      <w:lvlText w:val=""/>
      <w:lvlJc w:val="left"/>
      <w:pPr>
        <w:ind w:left="840" w:hanging="360"/>
      </w:pPr>
      <w:rPr>
        <w:rFonts w:ascii="Symbol" w:hAnsi="Symbol" w:hint="default"/>
      </w:rPr>
    </w:lvl>
    <w:lvl w:ilvl="1" w:tplc="040E0019" w:tentative="1">
      <w:start w:val="1"/>
      <w:numFmt w:val="bullet"/>
      <w:lvlText w:val="o"/>
      <w:lvlJc w:val="left"/>
      <w:pPr>
        <w:ind w:left="1560" w:hanging="360"/>
      </w:pPr>
      <w:rPr>
        <w:rFonts w:ascii="Courier New" w:hAnsi="Courier New" w:cs="Courier New" w:hint="default"/>
      </w:rPr>
    </w:lvl>
    <w:lvl w:ilvl="2" w:tplc="040E001B" w:tentative="1">
      <w:start w:val="1"/>
      <w:numFmt w:val="bullet"/>
      <w:lvlText w:val=""/>
      <w:lvlJc w:val="left"/>
      <w:pPr>
        <w:ind w:left="2280" w:hanging="360"/>
      </w:pPr>
      <w:rPr>
        <w:rFonts w:ascii="Wingdings" w:hAnsi="Wingdings" w:hint="default"/>
      </w:rPr>
    </w:lvl>
    <w:lvl w:ilvl="3" w:tplc="040E000F" w:tentative="1">
      <w:start w:val="1"/>
      <w:numFmt w:val="bullet"/>
      <w:lvlText w:val=""/>
      <w:lvlJc w:val="left"/>
      <w:pPr>
        <w:ind w:left="3000" w:hanging="360"/>
      </w:pPr>
      <w:rPr>
        <w:rFonts w:ascii="Symbol" w:hAnsi="Symbol" w:hint="default"/>
      </w:rPr>
    </w:lvl>
    <w:lvl w:ilvl="4" w:tplc="040E0019" w:tentative="1">
      <w:start w:val="1"/>
      <w:numFmt w:val="bullet"/>
      <w:lvlText w:val="o"/>
      <w:lvlJc w:val="left"/>
      <w:pPr>
        <w:ind w:left="3720" w:hanging="360"/>
      </w:pPr>
      <w:rPr>
        <w:rFonts w:ascii="Courier New" w:hAnsi="Courier New" w:cs="Courier New" w:hint="default"/>
      </w:rPr>
    </w:lvl>
    <w:lvl w:ilvl="5" w:tplc="040E001B" w:tentative="1">
      <w:start w:val="1"/>
      <w:numFmt w:val="bullet"/>
      <w:lvlText w:val=""/>
      <w:lvlJc w:val="left"/>
      <w:pPr>
        <w:ind w:left="4440" w:hanging="360"/>
      </w:pPr>
      <w:rPr>
        <w:rFonts w:ascii="Wingdings" w:hAnsi="Wingdings" w:hint="default"/>
      </w:rPr>
    </w:lvl>
    <w:lvl w:ilvl="6" w:tplc="040E000F" w:tentative="1">
      <w:start w:val="1"/>
      <w:numFmt w:val="bullet"/>
      <w:lvlText w:val=""/>
      <w:lvlJc w:val="left"/>
      <w:pPr>
        <w:ind w:left="5160" w:hanging="360"/>
      </w:pPr>
      <w:rPr>
        <w:rFonts w:ascii="Symbol" w:hAnsi="Symbol" w:hint="default"/>
      </w:rPr>
    </w:lvl>
    <w:lvl w:ilvl="7" w:tplc="040E0019" w:tentative="1">
      <w:start w:val="1"/>
      <w:numFmt w:val="bullet"/>
      <w:lvlText w:val="o"/>
      <w:lvlJc w:val="left"/>
      <w:pPr>
        <w:ind w:left="5880" w:hanging="360"/>
      </w:pPr>
      <w:rPr>
        <w:rFonts w:ascii="Courier New" w:hAnsi="Courier New" w:cs="Courier New" w:hint="default"/>
      </w:rPr>
    </w:lvl>
    <w:lvl w:ilvl="8" w:tplc="040E001B" w:tentative="1">
      <w:start w:val="1"/>
      <w:numFmt w:val="bullet"/>
      <w:lvlText w:val=""/>
      <w:lvlJc w:val="left"/>
      <w:pPr>
        <w:ind w:left="6600" w:hanging="360"/>
      </w:pPr>
      <w:rPr>
        <w:rFonts w:ascii="Wingdings" w:hAnsi="Wingdings" w:hint="default"/>
      </w:rPr>
    </w:lvl>
  </w:abstractNum>
  <w:abstractNum w:abstractNumId="86" w15:restartNumberingAfterBreak="0">
    <w:nsid w:val="4D4B0AE3"/>
    <w:multiLevelType w:val="multilevel"/>
    <w:tmpl w:val="9BA2027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b w:val="0"/>
      </w:rPr>
    </w:lvl>
    <w:lvl w:ilvl="2">
      <w:start w:val="1"/>
      <w:numFmt w:val="decimal"/>
      <w:lvlText w:val="%1.%2.%3"/>
      <w:lvlJc w:val="left"/>
      <w:pPr>
        <w:ind w:left="2136" w:hanging="720"/>
      </w:pPr>
      <w:rPr>
        <w:rFonts w:hint="default"/>
      </w:rPr>
    </w:lvl>
    <w:lvl w:ilvl="3">
      <w:start w:val="1"/>
      <w:numFmt w:val="lowerRoman"/>
      <w:lvlText w:val="%4."/>
      <w:lvlJc w:val="righ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87" w15:restartNumberingAfterBreak="0">
    <w:nsid w:val="4D93340B"/>
    <w:multiLevelType w:val="hybridMultilevel"/>
    <w:tmpl w:val="844270F4"/>
    <w:lvl w:ilvl="0" w:tplc="C016AB50">
      <w:start w:val="1"/>
      <w:numFmt w:val="lowerLetter"/>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15:restartNumberingAfterBreak="0">
    <w:nsid w:val="4E031BF8"/>
    <w:multiLevelType w:val="multilevel"/>
    <w:tmpl w:val="68E6DDEE"/>
    <w:lvl w:ilvl="0">
      <w:start w:val="1"/>
      <w:numFmt w:val="decimal"/>
      <w:lvlText w:val="%1."/>
      <w:lvlJc w:val="left"/>
      <w:pPr>
        <w:ind w:left="360" w:hanging="360"/>
      </w:pPr>
      <w:rPr>
        <w:rFonts w:hint="default"/>
      </w:rPr>
    </w:lvl>
    <w:lvl w:ilvl="1">
      <w:start w:val="1"/>
      <w:numFmt w:val="decimal"/>
      <w:suff w:val="space"/>
      <w:lvlText w:val="%1.%2."/>
      <w:lvlJc w:val="left"/>
      <w:pPr>
        <w:ind w:left="680" w:hanging="538"/>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213" w:hanging="50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1728" w:hanging="651"/>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4F064F51"/>
    <w:multiLevelType w:val="hybridMultilevel"/>
    <w:tmpl w:val="490E186C"/>
    <w:lvl w:ilvl="0" w:tplc="040E0001">
      <w:start w:val="1"/>
      <w:numFmt w:val="lowerLetter"/>
      <w:lvlText w:val="%1)"/>
      <w:lvlJc w:val="left"/>
      <w:pPr>
        <w:ind w:left="1933" w:hanging="360"/>
      </w:pPr>
      <w:rPr>
        <w:rFonts w:hint="default"/>
      </w:rPr>
    </w:lvl>
    <w:lvl w:ilvl="1" w:tplc="040E0003" w:tentative="1">
      <w:start w:val="1"/>
      <w:numFmt w:val="bullet"/>
      <w:lvlText w:val="o"/>
      <w:lvlJc w:val="left"/>
      <w:pPr>
        <w:ind w:left="2653" w:hanging="360"/>
      </w:pPr>
      <w:rPr>
        <w:rFonts w:ascii="Courier New" w:hAnsi="Courier New" w:cs="Courier New" w:hint="default"/>
      </w:rPr>
    </w:lvl>
    <w:lvl w:ilvl="2" w:tplc="040E0005" w:tentative="1">
      <w:start w:val="1"/>
      <w:numFmt w:val="bullet"/>
      <w:lvlText w:val=""/>
      <w:lvlJc w:val="left"/>
      <w:pPr>
        <w:ind w:left="3373" w:hanging="360"/>
      </w:pPr>
      <w:rPr>
        <w:rFonts w:ascii="Wingdings" w:hAnsi="Wingdings" w:hint="default"/>
      </w:rPr>
    </w:lvl>
    <w:lvl w:ilvl="3" w:tplc="040E0001" w:tentative="1">
      <w:start w:val="1"/>
      <w:numFmt w:val="bullet"/>
      <w:lvlText w:val=""/>
      <w:lvlJc w:val="left"/>
      <w:pPr>
        <w:ind w:left="4093" w:hanging="360"/>
      </w:pPr>
      <w:rPr>
        <w:rFonts w:ascii="Symbol" w:hAnsi="Symbol" w:hint="default"/>
      </w:rPr>
    </w:lvl>
    <w:lvl w:ilvl="4" w:tplc="040E0003" w:tentative="1">
      <w:start w:val="1"/>
      <w:numFmt w:val="bullet"/>
      <w:lvlText w:val="o"/>
      <w:lvlJc w:val="left"/>
      <w:pPr>
        <w:ind w:left="4813" w:hanging="360"/>
      </w:pPr>
      <w:rPr>
        <w:rFonts w:ascii="Courier New" w:hAnsi="Courier New" w:cs="Courier New" w:hint="default"/>
      </w:rPr>
    </w:lvl>
    <w:lvl w:ilvl="5" w:tplc="040E0005" w:tentative="1">
      <w:start w:val="1"/>
      <w:numFmt w:val="bullet"/>
      <w:lvlText w:val=""/>
      <w:lvlJc w:val="left"/>
      <w:pPr>
        <w:ind w:left="5533" w:hanging="360"/>
      </w:pPr>
      <w:rPr>
        <w:rFonts w:ascii="Wingdings" w:hAnsi="Wingdings" w:hint="default"/>
      </w:rPr>
    </w:lvl>
    <w:lvl w:ilvl="6" w:tplc="040E0001" w:tentative="1">
      <w:start w:val="1"/>
      <w:numFmt w:val="bullet"/>
      <w:lvlText w:val=""/>
      <w:lvlJc w:val="left"/>
      <w:pPr>
        <w:ind w:left="6253" w:hanging="360"/>
      </w:pPr>
      <w:rPr>
        <w:rFonts w:ascii="Symbol" w:hAnsi="Symbol" w:hint="default"/>
      </w:rPr>
    </w:lvl>
    <w:lvl w:ilvl="7" w:tplc="040E0003" w:tentative="1">
      <w:start w:val="1"/>
      <w:numFmt w:val="bullet"/>
      <w:lvlText w:val="o"/>
      <w:lvlJc w:val="left"/>
      <w:pPr>
        <w:ind w:left="6973" w:hanging="360"/>
      </w:pPr>
      <w:rPr>
        <w:rFonts w:ascii="Courier New" w:hAnsi="Courier New" w:cs="Courier New" w:hint="default"/>
      </w:rPr>
    </w:lvl>
    <w:lvl w:ilvl="8" w:tplc="040E0005" w:tentative="1">
      <w:start w:val="1"/>
      <w:numFmt w:val="bullet"/>
      <w:lvlText w:val=""/>
      <w:lvlJc w:val="left"/>
      <w:pPr>
        <w:ind w:left="7693" w:hanging="360"/>
      </w:pPr>
      <w:rPr>
        <w:rFonts w:ascii="Wingdings" w:hAnsi="Wingdings" w:hint="default"/>
      </w:rPr>
    </w:lvl>
  </w:abstractNum>
  <w:abstractNum w:abstractNumId="90" w15:restartNumberingAfterBreak="0">
    <w:nsid w:val="4F4B31AF"/>
    <w:multiLevelType w:val="hybridMultilevel"/>
    <w:tmpl w:val="6D606676"/>
    <w:lvl w:ilvl="0" w:tplc="040E0017">
      <w:start w:val="1"/>
      <w:numFmt w:val="lowerLetter"/>
      <w:lvlText w:val="%1)"/>
      <w:lvlJc w:val="left"/>
      <w:pPr>
        <w:ind w:left="720" w:hanging="360"/>
      </w:p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91" w15:restartNumberingAfterBreak="0">
    <w:nsid w:val="4FD60603"/>
    <w:multiLevelType w:val="hybridMultilevel"/>
    <w:tmpl w:val="7EA0493A"/>
    <w:lvl w:ilvl="0" w:tplc="040E0017">
      <w:start w:val="1"/>
      <w:numFmt w:val="bullet"/>
      <w:lvlText w:val=""/>
      <w:lvlJc w:val="left"/>
      <w:pPr>
        <w:ind w:left="1068" w:hanging="360"/>
      </w:pPr>
      <w:rPr>
        <w:rFonts w:ascii="Symbol" w:hAnsi="Symbol" w:hint="default"/>
      </w:rPr>
    </w:lvl>
    <w:lvl w:ilvl="1" w:tplc="040E0019" w:tentative="1">
      <w:start w:val="1"/>
      <w:numFmt w:val="bullet"/>
      <w:lvlText w:val="o"/>
      <w:lvlJc w:val="left"/>
      <w:pPr>
        <w:ind w:left="1788" w:hanging="360"/>
      </w:pPr>
      <w:rPr>
        <w:rFonts w:ascii="Courier New" w:hAnsi="Courier New" w:cs="Courier New" w:hint="default"/>
      </w:rPr>
    </w:lvl>
    <w:lvl w:ilvl="2" w:tplc="040E001B" w:tentative="1">
      <w:start w:val="1"/>
      <w:numFmt w:val="bullet"/>
      <w:lvlText w:val=""/>
      <w:lvlJc w:val="left"/>
      <w:pPr>
        <w:ind w:left="2508" w:hanging="360"/>
      </w:pPr>
      <w:rPr>
        <w:rFonts w:ascii="Wingdings" w:hAnsi="Wingdings" w:hint="default"/>
      </w:rPr>
    </w:lvl>
    <w:lvl w:ilvl="3" w:tplc="040E000F" w:tentative="1">
      <w:start w:val="1"/>
      <w:numFmt w:val="bullet"/>
      <w:lvlText w:val=""/>
      <w:lvlJc w:val="left"/>
      <w:pPr>
        <w:ind w:left="3228" w:hanging="360"/>
      </w:pPr>
      <w:rPr>
        <w:rFonts w:ascii="Symbol" w:hAnsi="Symbol" w:hint="default"/>
      </w:rPr>
    </w:lvl>
    <w:lvl w:ilvl="4" w:tplc="040E0019" w:tentative="1">
      <w:start w:val="1"/>
      <w:numFmt w:val="bullet"/>
      <w:lvlText w:val="o"/>
      <w:lvlJc w:val="left"/>
      <w:pPr>
        <w:ind w:left="3948" w:hanging="360"/>
      </w:pPr>
      <w:rPr>
        <w:rFonts w:ascii="Courier New" w:hAnsi="Courier New" w:cs="Courier New" w:hint="default"/>
      </w:rPr>
    </w:lvl>
    <w:lvl w:ilvl="5" w:tplc="040E001B" w:tentative="1">
      <w:start w:val="1"/>
      <w:numFmt w:val="bullet"/>
      <w:lvlText w:val=""/>
      <w:lvlJc w:val="left"/>
      <w:pPr>
        <w:ind w:left="4668" w:hanging="360"/>
      </w:pPr>
      <w:rPr>
        <w:rFonts w:ascii="Wingdings" w:hAnsi="Wingdings" w:hint="default"/>
      </w:rPr>
    </w:lvl>
    <w:lvl w:ilvl="6" w:tplc="040E000F" w:tentative="1">
      <w:start w:val="1"/>
      <w:numFmt w:val="bullet"/>
      <w:lvlText w:val=""/>
      <w:lvlJc w:val="left"/>
      <w:pPr>
        <w:ind w:left="5388" w:hanging="360"/>
      </w:pPr>
      <w:rPr>
        <w:rFonts w:ascii="Symbol" w:hAnsi="Symbol" w:hint="default"/>
      </w:rPr>
    </w:lvl>
    <w:lvl w:ilvl="7" w:tplc="040E0019" w:tentative="1">
      <w:start w:val="1"/>
      <w:numFmt w:val="bullet"/>
      <w:lvlText w:val="o"/>
      <w:lvlJc w:val="left"/>
      <w:pPr>
        <w:ind w:left="6108" w:hanging="360"/>
      </w:pPr>
      <w:rPr>
        <w:rFonts w:ascii="Courier New" w:hAnsi="Courier New" w:cs="Courier New" w:hint="default"/>
      </w:rPr>
    </w:lvl>
    <w:lvl w:ilvl="8" w:tplc="040E001B" w:tentative="1">
      <w:start w:val="1"/>
      <w:numFmt w:val="bullet"/>
      <w:lvlText w:val=""/>
      <w:lvlJc w:val="left"/>
      <w:pPr>
        <w:ind w:left="6828" w:hanging="360"/>
      </w:pPr>
      <w:rPr>
        <w:rFonts w:ascii="Wingdings" w:hAnsi="Wingdings" w:hint="default"/>
      </w:rPr>
    </w:lvl>
  </w:abstractNum>
  <w:abstractNum w:abstractNumId="92" w15:restartNumberingAfterBreak="0">
    <w:nsid w:val="4FF667B1"/>
    <w:multiLevelType w:val="hybridMultilevel"/>
    <w:tmpl w:val="86225FAC"/>
    <w:lvl w:ilvl="0" w:tplc="040E0001">
      <w:start w:val="1"/>
      <w:numFmt w:val="bullet"/>
      <w:lvlText w:val=""/>
      <w:lvlJc w:val="left"/>
      <w:pPr>
        <w:ind w:left="1933" w:hanging="360"/>
      </w:pPr>
      <w:rPr>
        <w:rFonts w:ascii="Symbol" w:hAnsi="Symbol" w:hint="default"/>
      </w:rPr>
    </w:lvl>
    <w:lvl w:ilvl="1" w:tplc="040E0003" w:tentative="1">
      <w:start w:val="1"/>
      <w:numFmt w:val="bullet"/>
      <w:lvlText w:val="o"/>
      <w:lvlJc w:val="left"/>
      <w:pPr>
        <w:ind w:left="2653" w:hanging="360"/>
      </w:pPr>
      <w:rPr>
        <w:rFonts w:ascii="Courier New" w:hAnsi="Courier New" w:cs="Courier New" w:hint="default"/>
      </w:rPr>
    </w:lvl>
    <w:lvl w:ilvl="2" w:tplc="040E0005" w:tentative="1">
      <w:start w:val="1"/>
      <w:numFmt w:val="bullet"/>
      <w:lvlText w:val=""/>
      <w:lvlJc w:val="left"/>
      <w:pPr>
        <w:ind w:left="3373" w:hanging="360"/>
      </w:pPr>
      <w:rPr>
        <w:rFonts w:ascii="Wingdings" w:hAnsi="Wingdings" w:hint="default"/>
      </w:rPr>
    </w:lvl>
    <w:lvl w:ilvl="3" w:tplc="040E0001" w:tentative="1">
      <w:start w:val="1"/>
      <w:numFmt w:val="bullet"/>
      <w:lvlText w:val=""/>
      <w:lvlJc w:val="left"/>
      <w:pPr>
        <w:ind w:left="4093" w:hanging="360"/>
      </w:pPr>
      <w:rPr>
        <w:rFonts w:ascii="Symbol" w:hAnsi="Symbol" w:hint="default"/>
      </w:rPr>
    </w:lvl>
    <w:lvl w:ilvl="4" w:tplc="040E0003" w:tentative="1">
      <w:start w:val="1"/>
      <w:numFmt w:val="bullet"/>
      <w:lvlText w:val="o"/>
      <w:lvlJc w:val="left"/>
      <w:pPr>
        <w:ind w:left="4813" w:hanging="360"/>
      </w:pPr>
      <w:rPr>
        <w:rFonts w:ascii="Courier New" w:hAnsi="Courier New" w:cs="Courier New" w:hint="default"/>
      </w:rPr>
    </w:lvl>
    <w:lvl w:ilvl="5" w:tplc="040E0005" w:tentative="1">
      <w:start w:val="1"/>
      <w:numFmt w:val="bullet"/>
      <w:lvlText w:val=""/>
      <w:lvlJc w:val="left"/>
      <w:pPr>
        <w:ind w:left="5533" w:hanging="360"/>
      </w:pPr>
      <w:rPr>
        <w:rFonts w:ascii="Wingdings" w:hAnsi="Wingdings" w:hint="default"/>
      </w:rPr>
    </w:lvl>
    <w:lvl w:ilvl="6" w:tplc="040E0001" w:tentative="1">
      <w:start w:val="1"/>
      <w:numFmt w:val="bullet"/>
      <w:lvlText w:val=""/>
      <w:lvlJc w:val="left"/>
      <w:pPr>
        <w:ind w:left="6253" w:hanging="360"/>
      </w:pPr>
      <w:rPr>
        <w:rFonts w:ascii="Symbol" w:hAnsi="Symbol" w:hint="default"/>
      </w:rPr>
    </w:lvl>
    <w:lvl w:ilvl="7" w:tplc="040E0003" w:tentative="1">
      <w:start w:val="1"/>
      <w:numFmt w:val="bullet"/>
      <w:lvlText w:val="o"/>
      <w:lvlJc w:val="left"/>
      <w:pPr>
        <w:ind w:left="6973" w:hanging="360"/>
      </w:pPr>
      <w:rPr>
        <w:rFonts w:ascii="Courier New" w:hAnsi="Courier New" w:cs="Courier New" w:hint="default"/>
      </w:rPr>
    </w:lvl>
    <w:lvl w:ilvl="8" w:tplc="040E0005" w:tentative="1">
      <w:start w:val="1"/>
      <w:numFmt w:val="bullet"/>
      <w:lvlText w:val=""/>
      <w:lvlJc w:val="left"/>
      <w:pPr>
        <w:ind w:left="7693" w:hanging="360"/>
      </w:pPr>
      <w:rPr>
        <w:rFonts w:ascii="Wingdings" w:hAnsi="Wingdings" w:hint="default"/>
      </w:rPr>
    </w:lvl>
  </w:abstractNum>
  <w:abstractNum w:abstractNumId="93" w15:restartNumberingAfterBreak="0">
    <w:nsid w:val="502A2AD4"/>
    <w:multiLevelType w:val="hybridMultilevel"/>
    <w:tmpl w:val="892E308E"/>
    <w:lvl w:ilvl="0" w:tplc="040E0001">
      <w:start w:val="1"/>
      <w:numFmt w:val="lowerLetter"/>
      <w:lvlText w:val="%1)"/>
      <w:lvlJc w:val="left"/>
      <w:pPr>
        <w:ind w:left="1353" w:hanging="360"/>
      </w:pPr>
    </w:lvl>
    <w:lvl w:ilvl="1" w:tplc="040E0003" w:tentative="1">
      <w:start w:val="1"/>
      <w:numFmt w:val="lowerLetter"/>
      <w:lvlText w:val="%2."/>
      <w:lvlJc w:val="left"/>
      <w:pPr>
        <w:ind w:left="2073" w:hanging="360"/>
      </w:pPr>
    </w:lvl>
    <w:lvl w:ilvl="2" w:tplc="040E0005" w:tentative="1">
      <w:start w:val="1"/>
      <w:numFmt w:val="lowerRoman"/>
      <w:lvlText w:val="%3."/>
      <w:lvlJc w:val="right"/>
      <w:pPr>
        <w:ind w:left="2793" w:hanging="180"/>
      </w:pPr>
    </w:lvl>
    <w:lvl w:ilvl="3" w:tplc="040E0001" w:tentative="1">
      <w:start w:val="1"/>
      <w:numFmt w:val="decimal"/>
      <w:lvlText w:val="%4."/>
      <w:lvlJc w:val="left"/>
      <w:pPr>
        <w:ind w:left="3513" w:hanging="360"/>
      </w:pPr>
    </w:lvl>
    <w:lvl w:ilvl="4" w:tplc="040E0003" w:tentative="1">
      <w:start w:val="1"/>
      <w:numFmt w:val="lowerLetter"/>
      <w:lvlText w:val="%5."/>
      <w:lvlJc w:val="left"/>
      <w:pPr>
        <w:ind w:left="4233" w:hanging="360"/>
      </w:pPr>
    </w:lvl>
    <w:lvl w:ilvl="5" w:tplc="040E0005" w:tentative="1">
      <w:start w:val="1"/>
      <w:numFmt w:val="lowerRoman"/>
      <w:lvlText w:val="%6."/>
      <w:lvlJc w:val="right"/>
      <w:pPr>
        <w:ind w:left="4953" w:hanging="180"/>
      </w:pPr>
    </w:lvl>
    <w:lvl w:ilvl="6" w:tplc="040E0001" w:tentative="1">
      <w:start w:val="1"/>
      <w:numFmt w:val="decimal"/>
      <w:lvlText w:val="%7."/>
      <w:lvlJc w:val="left"/>
      <w:pPr>
        <w:ind w:left="5673" w:hanging="360"/>
      </w:pPr>
    </w:lvl>
    <w:lvl w:ilvl="7" w:tplc="040E0003" w:tentative="1">
      <w:start w:val="1"/>
      <w:numFmt w:val="lowerLetter"/>
      <w:lvlText w:val="%8."/>
      <w:lvlJc w:val="left"/>
      <w:pPr>
        <w:ind w:left="6393" w:hanging="360"/>
      </w:pPr>
    </w:lvl>
    <w:lvl w:ilvl="8" w:tplc="040E0005" w:tentative="1">
      <w:start w:val="1"/>
      <w:numFmt w:val="lowerRoman"/>
      <w:lvlText w:val="%9."/>
      <w:lvlJc w:val="right"/>
      <w:pPr>
        <w:ind w:left="7113" w:hanging="180"/>
      </w:pPr>
    </w:lvl>
  </w:abstractNum>
  <w:abstractNum w:abstractNumId="94" w15:restartNumberingAfterBreak="0">
    <w:nsid w:val="503C5D1A"/>
    <w:multiLevelType w:val="hybridMultilevel"/>
    <w:tmpl w:val="0E1A8206"/>
    <w:lvl w:ilvl="0" w:tplc="040E0017">
      <w:start w:val="1"/>
      <w:numFmt w:val="bullet"/>
      <w:lvlText w:val=""/>
      <w:lvlJc w:val="left"/>
      <w:pPr>
        <w:ind w:left="1512" w:hanging="360"/>
      </w:pPr>
      <w:rPr>
        <w:rFonts w:ascii="Symbol" w:hAnsi="Symbol" w:hint="default"/>
      </w:rPr>
    </w:lvl>
    <w:lvl w:ilvl="1" w:tplc="040E0019" w:tentative="1">
      <w:start w:val="1"/>
      <w:numFmt w:val="bullet"/>
      <w:lvlText w:val="o"/>
      <w:lvlJc w:val="left"/>
      <w:pPr>
        <w:ind w:left="2232" w:hanging="360"/>
      </w:pPr>
      <w:rPr>
        <w:rFonts w:ascii="Courier New" w:hAnsi="Courier New" w:cs="Courier New" w:hint="default"/>
      </w:rPr>
    </w:lvl>
    <w:lvl w:ilvl="2" w:tplc="040E001B" w:tentative="1">
      <w:start w:val="1"/>
      <w:numFmt w:val="bullet"/>
      <w:lvlText w:val=""/>
      <w:lvlJc w:val="left"/>
      <w:pPr>
        <w:ind w:left="2952" w:hanging="360"/>
      </w:pPr>
      <w:rPr>
        <w:rFonts w:ascii="Wingdings" w:hAnsi="Wingdings" w:hint="default"/>
      </w:rPr>
    </w:lvl>
    <w:lvl w:ilvl="3" w:tplc="040E000F" w:tentative="1">
      <w:start w:val="1"/>
      <w:numFmt w:val="bullet"/>
      <w:lvlText w:val=""/>
      <w:lvlJc w:val="left"/>
      <w:pPr>
        <w:ind w:left="3672" w:hanging="360"/>
      </w:pPr>
      <w:rPr>
        <w:rFonts w:ascii="Symbol" w:hAnsi="Symbol" w:hint="default"/>
      </w:rPr>
    </w:lvl>
    <w:lvl w:ilvl="4" w:tplc="040E0019" w:tentative="1">
      <w:start w:val="1"/>
      <w:numFmt w:val="bullet"/>
      <w:lvlText w:val="o"/>
      <w:lvlJc w:val="left"/>
      <w:pPr>
        <w:ind w:left="4392" w:hanging="360"/>
      </w:pPr>
      <w:rPr>
        <w:rFonts w:ascii="Courier New" w:hAnsi="Courier New" w:cs="Courier New" w:hint="default"/>
      </w:rPr>
    </w:lvl>
    <w:lvl w:ilvl="5" w:tplc="040E001B" w:tentative="1">
      <w:start w:val="1"/>
      <w:numFmt w:val="bullet"/>
      <w:lvlText w:val=""/>
      <w:lvlJc w:val="left"/>
      <w:pPr>
        <w:ind w:left="5112" w:hanging="360"/>
      </w:pPr>
      <w:rPr>
        <w:rFonts w:ascii="Wingdings" w:hAnsi="Wingdings" w:hint="default"/>
      </w:rPr>
    </w:lvl>
    <w:lvl w:ilvl="6" w:tplc="040E000F" w:tentative="1">
      <w:start w:val="1"/>
      <w:numFmt w:val="bullet"/>
      <w:lvlText w:val=""/>
      <w:lvlJc w:val="left"/>
      <w:pPr>
        <w:ind w:left="5832" w:hanging="360"/>
      </w:pPr>
      <w:rPr>
        <w:rFonts w:ascii="Symbol" w:hAnsi="Symbol" w:hint="default"/>
      </w:rPr>
    </w:lvl>
    <w:lvl w:ilvl="7" w:tplc="040E0019" w:tentative="1">
      <w:start w:val="1"/>
      <w:numFmt w:val="bullet"/>
      <w:lvlText w:val="o"/>
      <w:lvlJc w:val="left"/>
      <w:pPr>
        <w:ind w:left="6552" w:hanging="360"/>
      </w:pPr>
      <w:rPr>
        <w:rFonts w:ascii="Courier New" w:hAnsi="Courier New" w:cs="Courier New" w:hint="default"/>
      </w:rPr>
    </w:lvl>
    <w:lvl w:ilvl="8" w:tplc="040E001B" w:tentative="1">
      <w:start w:val="1"/>
      <w:numFmt w:val="bullet"/>
      <w:lvlText w:val=""/>
      <w:lvlJc w:val="left"/>
      <w:pPr>
        <w:ind w:left="7272" w:hanging="360"/>
      </w:pPr>
      <w:rPr>
        <w:rFonts w:ascii="Wingdings" w:hAnsi="Wingdings" w:hint="default"/>
      </w:rPr>
    </w:lvl>
  </w:abstractNum>
  <w:abstractNum w:abstractNumId="95" w15:restartNumberingAfterBreak="0">
    <w:nsid w:val="514D3893"/>
    <w:multiLevelType w:val="hybridMultilevel"/>
    <w:tmpl w:val="94EA506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6" w15:restartNumberingAfterBreak="0">
    <w:nsid w:val="528914B4"/>
    <w:multiLevelType w:val="hybridMultilevel"/>
    <w:tmpl w:val="D64A69A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7" w15:restartNumberingAfterBreak="0">
    <w:nsid w:val="52B64C21"/>
    <w:multiLevelType w:val="multilevel"/>
    <w:tmpl w:val="AAEEFBF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b w:val="0"/>
      </w:rPr>
    </w:lvl>
    <w:lvl w:ilvl="2">
      <w:start w:val="1"/>
      <w:numFmt w:val="lowerLetter"/>
      <w:lvlText w:val="%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8" w15:restartNumberingAfterBreak="0">
    <w:nsid w:val="54BC045C"/>
    <w:multiLevelType w:val="hybridMultilevel"/>
    <w:tmpl w:val="DCE0114C"/>
    <w:lvl w:ilvl="0" w:tplc="832C9AE4">
      <w:start w:val="1"/>
      <w:numFmt w:val="lowerLetter"/>
      <w:lvlText w:val="%1)"/>
      <w:lvlJc w:val="left"/>
      <w:pPr>
        <w:ind w:left="106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9" w15:restartNumberingAfterBreak="0">
    <w:nsid w:val="5558476C"/>
    <w:multiLevelType w:val="multilevel"/>
    <w:tmpl w:val="A0EAC494"/>
    <w:lvl w:ilvl="0">
      <w:start w:val="23"/>
      <w:numFmt w:val="decimal"/>
      <w:lvlText w:val="%1"/>
      <w:lvlJc w:val="left"/>
      <w:pPr>
        <w:ind w:left="705" w:hanging="705"/>
      </w:pPr>
      <w:rPr>
        <w:rFonts w:hint="default"/>
      </w:rPr>
    </w:lvl>
    <w:lvl w:ilvl="1">
      <w:start w:val="2"/>
      <w:numFmt w:val="decimal"/>
      <w:lvlText w:val="%1.%2"/>
      <w:lvlJc w:val="left"/>
      <w:pPr>
        <w:ind w:left="1181" w:hanging="705"/>
      </w:pPr>
      <w:rPr>
        <w:rFonts w:hint="default"/>
      </w:rPr>
    </w:lvl>
    <w:lvl w:ilvl="2">
      <w:start w:val="1"/>
      <w:numFmt w:val="decimal"/>
      <w:lvlText w:val="%1.%2.%3"/>
      <w:lvlJc w:val="left"/>
      <w:pPr>
        <w:ind w:left="1672" w:hanging="720"/>
      </w:pPr>
      <w:rPr>
        <w:rFonts w:hint="default"/>
      </w:rPr>
    </w:lvl>
    <w:lvl w:ilvl="3">
      <w:start w:val="1"/>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608" w:hanging="1800"/>
      </w:pPr>
      <w:rPr>
        <w:rFonts w:hint="default"/>
      </w:rPr>
    </w:lvl>
  </w:abstractNum>
  <w:abstractNum w:abstractNumId="100" w15:restartNumberingAfterBreak="0">
    <w:nsid w:val="56E56799"/>
    <w:multiLevelType w:val="hybridMultilevel"/>
    <w:tmpl w:val="68447996"/>
    <w:lvl w:ilvl="0" w:tplc="040E0001">
      <w:start w:val="1"/>
      <w:numFmt w:val="lowerLetter"/>
      <w:lvlText w:val="%1)"/>
      <w:lvlJc w:val="left"/>
      <w:pPr>
        <w:ind w:left="1429" w:hanging="360"/>
      </w:pPr>
    </w:lvl>
    <w:lvl w:ilvl="1" w:tplc="040E0003" w:tentative="1">
      <w:start w:val="1"/>
      <w:numFmt w:val="lowerLetter"/>
      <w:lvlText w:val="%2."/>
      <w:lvlJc w:val="left"/>
      <w:pPr>
        <w:ind w:left="2149" w:hanging="360"/>
      </w:pPr>
    </w:lvl>
    <w:lvl w:ilvl="2" w:tplc="040E0005" w:tentative="1">
      <w:start w:val="1"/>
      <w:numFmt w:val="lowerRoman"/>
      <w:lvlText w:val="%3."/>
      <w:lvlJc w:val="right"/>
      <w:pPr>
        <w:ind w:left="2869" w:hanging="180"/>
      </w:pPr>
    </w:lvl>
    <w:lvl w:ilvl="3" w:tplc="040E0001" w:tentative="1">
      <w:start w:val="1"/>
      <w:numFmt w:val="decimal"/>
      <w:lvlText w:val="%4."/>
      <w:lvlJc w:val="left"/>
      <w:pPr>
        <w:ind w:left="3589" w:hanging="360"/>
      </w:pPr>
    </w:lvl>
    <w:lvl w:ilvl="4" w:tplc="040E0003" w:tentative="1">
      <w:start w:val="1"/>
      <w:numFmt w:val="lowerLetter"/>
      <w:lvlText w:val="%5."/>
      <w:lvlJc w:val="left"/>
      <w:pPr>
        <w:ind w:left="4309" w:hanging="360"/>
      </w:pPr>
    </w:lvl>
    <w:lvl w:ilvl="5" w:tplc="040E0005" w:tentative="1">
      <w:start w:val="1"/>
      <w:numFmt w:val="lowerRoman"/>
      <w:lvlText w:val="%6."/>
      <w:lvlJc w:val="right"/>
      <w:pPr>
        <w:ind w:left="5029" w:hanging="180"/>
      </w:pPr>
    </w:lvl>
    <w:lvl w:ilvl="6" w:tplc="040E0001" w:tentative="1">
      <w:start w:val="1"/>
      <w:numFmt w:val="decimal"/>
      <w:lvlText w:val="%7."/>
      <w:lvlJc w:val="left"/>
      <w:pPr>
        <w:ind w:left="5749" w:hanging="360"/>
      </w:pPr>
    </w:lvl>
    <w:lvl w:ilvl="7" w:tplc="040E0003" w:tentative="1">
      <w:start w:val="1"/>
      <w:numFmt w:val="lowerLetter"/>
      <w:lvlText w:val="%8."/>
      <w:lvlJc w:val="left"/>
      <w:pPr>
        <w:ind w:left="6469" w:hanging="360"/>
      </w:pPr>
    </w:lvl>
    <w:lvl w:ilvl="8" w:tplc="040E0005" w:tentative="1">
      <w:start w:val="1"/>
      <w:numFmt w:val="lowerRoman"/>
      <w:lvlText w:val="%9."/>
      <w:lvlJc w:val="right"/>
      <w:pPr>
        <w:ind w:left="7189" w:hanging="180"/>
      </w:pPr>
    </w:lvl>
  </w:abstractNum>
  <w:abstractNum w:abstractNumId="101" w15:restartNumberingAfterBreak="0">
    <w:nsid w:val="56F00BBC"/>
    <w:multiLevelType w:val="hybridMultilevel"/>
    <w:tmpl w:val="D3B0B094"/>
    <w:lvl w:ilvl="0" w:tplc="040E0017">
      <w:start w:val="1"/>
      <w:numFmt w:val="lowerLetter"/>
      <w:lvlText w:val="%1)"/>
      <w:lvlJc w:val="left"/>
      <w:pPr>
        <w:ind w:left="1211" w:hanging="360"/>
      </w:p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102" w15:restartNumberingAfterBreak="0">
    <w:nsid w:val="571E5942"/>
    <w:multiLevelType w:val="hybridMultilevel"/>
    <w:tmpl w:val="FC640FB6"/>
    <w:lvl w:ilvl="0" w:tplc="106097EC">
      <w:start w:val="1"/>
      <w:numFmt w:val="lowerLetter"/>
      <w:lvlText w:val="%1)"/>
      <w:lvlJc w:val="left"/>
      <w:pPr>
        <w:ind w:left="1429" w:hanging="360"/>
      </w:pPr>
      <w:rPr>
        <w:rFonts w:ascii="Arial" w:hAnsi="Arial" w:cs="Arial" w:hint="default"/>
        <w:sz w:val="20"/>
        <w:szCs w:val="20"/>
      </w:rPr>
    </w:lvl>
    <w:lvl w:ilvl="1" w:tplc="040E0019">
      <w:start w:val="1"/>
      <w:numFmt w:val="bullet"/>
      <w:lvlText w:val="o"/>
      <w:lvlJc w:val="left"/>
      <w:pPr>
        <w:ind w:left="2149" w:hanging="360"/>
      </w:pPr>
      <w:rPr>
        <w:rFonts w:ascii="Courier New" w:hAnsi="Courier New" w:cs="Courier New" w:hint="default"/>
      </w:rPr>
    </w:lvl>
    <w:lvl w:ilvl="2" w:tplc="040E001B" w:tentative="1">
      <w:start w:val="1"/>
      <w:numFmt w:val="bullet"/>
      <w:lvlText w:val=""/>
      <w:lvlJc w:val="left"/>
      <w:pPr>
        <w:ind w:left="2869" w:hanging="360"/>
      </w:pPr>
      <w:rPr>
        <w:rFonts w:ascii="Wingdings" w:hAnsi="Wingdings" w:hint="default"/>
      </w:rPr>
    </w:lvl>
    <w:lvl w:ilvl="3" w:tplc="040E000F" w:tentative="1">
      <w:start w:val="1"/>
      <w:numFmt w:val="bullet"/>
      <w:lvlText w:val=""/>
      <w:lvlJc w:val="left"/>
      <w:pPr>
        <w:ind w:left="3589" w:hanging="360"/>
      </w:pPr>
      <w:rPr>
        <w:rFonts w:ascii="Symbol" w:hAnsi="Symbol" w:hint="default"/>
      </w:rPr>
    </w:lvl>
    <w:lvl w:ilvl="4" w:tplc="040E0019" w:tentative="1">
      <w:start w:val="1"/>
      <w:numFmt w:val="bullet"/>
      <w:lvlText w:val="o"/>
      <w:lvlJc w:val="left"/>
      <w:pPr>
        <w:ind w:left="4309" w:hanging="360"/>
      </w:pPr>
      <w:rPr>
        <w:rFonts w:ascii="Courier New" w:hAnsi="Courier New" w:cs="Courier New" w:hint="default"/>
      </w:rPr>
    </w:lvl>
    <w:lvl w:ilvl="5" w:tplc="040E001B" w:tentative="1">
      <w:start w:val="1"/>
      <w:numFmt w:val="bullet"/>
      <w:lvlText w:val=""/>
      <w:lvlJc w:val="left"/>
      <w:pPr>
        <w:ind w:left="5029" w:hanging="360"/>
      </w:pPr>
      <w:rPr>
        <w:rFonts w:ascii="Wingdings" w:hAnsi="Wingdings" w:hint="default"/>
      </w:rPr>
    </w:lvl>
    <w:lvl w:ilvl="6" w:tplc="040E000F" w:tentative="1">
      <w:start w:val="1"/>
      <w:numFmt w:val="bullet"/>
      <w:lvlText w:val=""/>
      <w:lvlJc w:val="left"/>
      <w:pPr>
        <w:ind w:left="5749" w:hanging="360"/>
      </w:pPr>
      <w:rPr>
        <w:rFonts w:ascii="Symbol" w:hAnsi="Symbol" w:hint="default"/>
      </w:rPr>
    </w:lvl>
    <w:lvl w:ilvl="7" w:tplc="040E0019" w:tentative="1">
      <w:start w:val="1"/>
      <w:numFmt w:val="bullet"/>
      <w:lvlText w:val="o"/>
      <w:lvlJc w:val="left"/>
      <w:pPr>
        <w:ind w:left="6469" w:hanging="360"/>
      </w:pPr>
      <w:rPr>
        <w:rFonts w:ascii="Courier New" w:hAnsi="Courier New" w:cs="Courier New" w:hint="default"/>
      </w:rPr>
    </w:lvl>
    <w:lvl w:ilvl="8" w:tplc="040E001B" w:tentative="1">
      <w:start w:val="1"/>
      <w:numFmt w:val="bullet"/>
      <w:lvlText w:val=""/>
      <w:lvlJc w:val="left"/>
      <w:pPr>
        <w:ind w:left="7189" w:hanging="360"/>
      </w:pPr>
      <w:rPr>
        <w:rFonts w:ascii="Wingdings" w:hAnsi="Wingdings" w:hint="default"/>
      </w:rPr>
    </w:lvl>
  </w:abstractNum>
  <w:abstractNum w:abstractNumId="103" w15:restartNumberingAfterBreak="0">
    <w:nsid w:val="57B03AC8"/>
    <w:multiLevelType w:val="hybridMultilevel"/>
    <w:tmpl w:val="4ADC2DFC"/>
    <w:lvl w:ilvl="0" w:tplc="040E0017">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 w15:restartNumberingAfterBreak="0">
    <w:nsid w:val="591365DF"/>
    <w:multiLevelType w:val="hybridMultilevel"/>
    <w:tmpl w:val="D1FC68EA"/>
    <w:lvl w:ilvl="0" w:tplc="040E0017">
      <w:start w:val="1"/>
      <w:numFmt w:val="lowerLetter"/>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05" w15:restartNumberingAfterBreak="0">
    <w:nsid w:val="5914189D"/>
    <w:multiLevelType w:val="hybridMultilevel"/>
    <w:tmpl w:val="4106F4B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6" w15:restartNumberingAfterBreak="0">
    <w:nsid w:val="59A97F38"/>
    <w:multiLevelType w:val="hybridMultilevel"/>
    <w:tmpl w:val="7E0E824A"/>
    <w:lvl w:ilvl="0" w:tplc="040E0017">
      <w:start w:val="1"/>
      <w:numFmt w:val="lowerLetter"/>
      <w:lvlText w:val="%1)"/>
      <w:lvlJc w:val="left"/>
      <w:pPr>
        <w:ind w:left="1440" w:hanging="360"/>
      </w:pPr>
      <w:rPr>
        <w:rFont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7" w15:restartNumberingAfterBreak="0">
    <w:nsid w:val="5B4C2BA7"/>
    <w:multiLevelType w:val="hybridMultilevel"/>
    <w:tmpl w:val="4C6679C4"/>
    <w:lvl w:ilvl="0" w:tplc="040E0001">
      <w:start w:val="1"/>
      <w:numFmt w:val="lowerLetter"/>
      <w:lvlRestart w:val="0"/>
      <w:pStyle w:val="Lista2"/>
      <w:lvlText w:val="%1)"/>
      <w:lvlJc w:val="left"/>
      <w:pPr>
        <w:ind w:left="1183" w:hanging="283"/>
      </w:pPr>
      <w:rPr>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03" w:tentative="1">
      <w:start w:val="1"/>
      <w:numFmt w:val="lowerLetter"/>
      <w:lvlText w:val="%2."/>
      <w:lvlJc w:val="left"/>
      <w:pPr>
        <w:tabs>
          <w:tab w:val="num" w:pos="1620"/>
        </w:tabs>
        <w:ind w:left="1620" w:hanging="360"/>
      </w:pPr>
    </w:lvl>
    <w:lvl w:ilvl="2" w:tplc="040E0005" w:tentative="1">
      <w:start w:val="1"/>
      <w:numFmt w:val="lowerRoman"/>
      <w:lvlText w:val="%3."/>
      <w:lvlJc w:val="right"/>
      <w:pPr>
        <w:tabs>
          <w:tab w:val="num" w:pos="2340"/>
        </w:tabs>
        <w:ind w:left="2340" w:hanging="180"/>
      </w:pPr>
    </w:lvl>
    <w:lvl w:ilvl="3" w:tplc="040E0001" w:tentative="1">
      <w:start w:val="1"/>
      <w:numFmt w:val="decimal"/>
      <w:lvlText w:val="%4."/>
      <w:lvlJc w:val="left"/>
      <w:pPr>
        <w:tabs>
          <w:tab w:val="num" w:pos="3060"/>
        </w:tabs>
        <w:ind w:left="3060" w:hanging="360"/>
      </w:pPr>
    </w:lvl>
    <w:lvl w:ilvl="4" w:tplc="040E0003" w:tentative="1">
      <w:start w:val="1"/>
      <w:numFmt w:val="lowerLetter"/>
      <w:lvlText w:val="%5."/>
      <w:lvlJc w:val="left"/>
      <w:pPr>
        <w:tabs>
          <w:tab w:val="num" w:pos="3780"/>
        </w:tabs>
        <w:ind w:left="3780" w:hanging="360"/>
      </w:pPr>
    </w:lvl>
    <w:lvl w:ilvl="5" w:tplc="040E0005" w:tentative="1">
      <w:start w:val="1"/>
      <w:numFmt w:val="lowerRoman"/>
      <w:lvlText w:val="%6."/>
      <w:lvlJc w:val="right"/>
      <w:pPr>
        <w:tabs>
          <w:tab w:val="num" w:pos="4500"/>
        </w:tabs>
        <w:ind w:left="4500" w:hanging="180"/>
      </w:pPr>
    </w:lvl>
    <w:lvl w:ilvl="6" w:tplc="040E0001" w:tentative="1">
      <w:start w:val="1"/>
      <w:numFmt w:val="decimal"/>
      <w:lvlText w:val="%7."/>
      <w:lvlJc w:val="left"/>
      <w:pPr>
        <w:tabs>
          <w:tab w:val="num" w:pos="5220"/>
        </w:tabs>
        <w:ind w:left="5220" w:hanging="360"/>
      </w:pPr>
    </w:lvl>
    <w:lvl w:ilvl="7" w:tplc="040E0003" w:tentative="1">
      <w:start w:val="1"/>
      <w:numFmt w:val="lowerLetter"/>
      <w:lvlText w:val="%8."/>
      <w:lvlJc w:val="left"/>
      <w:pPr>
        <w:tabs>
          <w:tab w:val="num" w:pos="5940"/>
        </w:tabs>
        <w:ind w:left="5940" w:hanging="360"/>
      </w:pPr>
    </w:lvl>
    <w:lvl w:ilvl="8" w:tplc="040E0005" w:tentative="1">
      <w:start w:val="1"/>
      <w:numFmt w:val="lowerRoman"/>
      <w:lvlText w:val="%9."/>
      <w:lvlJc w:val="right"/>
      <w:pPr>
        <w:tabs>
          <w:tab w:val="num" w:pos="6660"/>
        </w:tabs>
        <w:ind w:left="6660" w:hanging="180"/>
      </w:pPr>
    </w:lvl>
  </w:abstractNum>
  <w:abstractNum w:abstractNumId="108" w15:restartNumberingAfterBreak="0">
    <w:nsid w:val="607B2464"/>
    <w:multiLevelType w:val="multilevel"/>
    <w:tmpl w:val="9BDE2A9A"/>
    <w:lvl w:ilvl="0">
      <w:start w:val="9"/>
      <w:numFmt w:val="decimal"/>
      <w:lvlText w:val="%1"/>
      <w:lvlJc w:val="left"/>
      <w:pPr>
        <w:ind w:left="600" w:hanging="600"/>
      </w:pPr>
      <w:rPr>
        <w:rFonts w:hint="default"/>
      </w:rPr>
    </w:lvl>
    <w:lvl w:ilvl="1">
      <w:start w:val="2"/>
      <w:numFmt w:val="decimal"/>
      <w:lvlText w:val="%1.%2"/>
      <w:lvlJc w:val="left"/>
      <w:pPr>
        <w:ind w:left="1076" w:hanging="600"/>
      </w:pPr>
      <w:rPr>
        <w:rFonts w:hint="default"/>
      </w:rPr>
    </w:lvl>
    <w:lvl w:ilvl="2">
      <w:start w:val="1"/>
      <w:numFmt w:val="decimal"/>
      <w:lvlText w:val="%1.%2.%3"/>
      <w:lvlJc w:val="left"/>
      <w:pPr>
        <w:ind w:left="1672" w:hanging="720"/>
      </w:pPr>
      <w:rPr>
        <w:rFonts w:hint="default"/>
      </w:rPr>
    </w:lvl>
    <w:lvl w:ilvl="3">
      <w:start w:val="1"/>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608" w:hanging="1800"/>
      </w:pPr>
      <w:rPr>
        <w:rFonts w:hint="default"/>
      </w:rPr>
    </w:lvl>
  </w:abstractNum>
  <w:abstractNum w:abstractNumId="109" w15:restartNumberingAfterBreak="0">
    <w:nsid w:val="61054861"/>
    <w:multiLevelType w:val="hybridMultilevel"/>
    <w:tmpl w:val="F1B2FAC6"/>
    <w:lvl w:ilvl="0" w:tplc="F26CA3CA">
      <w:start w:val="1"/>
      <w:numFmt w:val="lowerLetter"/>
      <w:lvlText w:val="%1)"/>
      <w:lvlJc w:val="left"/>
      <w:pPr>
        <w:ind w:left="720" w:hanging="360"/>
      </w:pPr>
    </w:lvl>
    <w:lvl w:ilvl="1" w:tplc="1CE6234C" w:tentative="1">
      <w:start w:val="1"/>
      <w:numFmt w:val="lowerLetter"/>
      <w:lvlText w:val="%2."/>
      <w:lvlJc w:val="left"/>
      <w:pPr>
        <w:ind w:left="1440" w:hanging="360"/>
      </w:pPr>
    </w:lvl>
    <w:lvl w:ilvl="2" w:tplc="713EB5D4" w:tentative="1">
      <w:start w:val="1"/>
      <w:numFmt w:val="lowerRoman"/>
      <w:lvlText w:val="%3."/>
      <w:lvlJc w:val="right"/>
      <w:pPr>
        <w:ind w:left="2160" w:hanging="180"/>
      </w:pPr>
    </w:lvl>
    <w:lvl w:ilvl="3" w:tplc="3BC42290" w:tentative="1">
      <w:start w:val="1"/>
      <w:numFmt w:val="decimal"/>
      <w:lvlText w:val="%4."/>
      <w:lvlJc w:val="left"/>
      <w:pPr>
        <w:ind w:left="2880" w:hanging="360"/>
      </w:pPr>
    </w:lvl>
    <w:lvl w:ilvl="4" w:tplc="55DEAFC8" w:tentative="1">
      <w:start w:val="1"/>
      <w:numFmt w:val="lowerLetter"/>
      <w:lvlText w:val="%5."/>
      <w:lvlJc w:val="left"/>
      <w:pPr>
        <w:ind w:left="3600" w:hanging="360"/>
      </w:pPr>
    </w:lvl>
    <w:lvl w:ilvl="5" w:tplc="4208B34C" w:tentative="1">
      <w:start w:val="1"/>
      <w:numFmt w:val="lowerRoman"/>
      <w:lvlText w:val="%6."/>
      <w:lvlJc w:val="right"/>
      <w:pPr>
        <w:ind w:left="4320" w:hanging="180"/>
      </w:pPr>
    </w:lvl>
    <w:lvl w:ilvl="6" w:tplc="E8C801D2" w:tentative="1">
      <w:start w:val="1"/>
      <w:numFmt w:val="decimal"/>
      <w:lvlText w:val="%7."/>
      <w:lvlJc w:val="left"/>
      <w:pPr>
        <w:ind w:left="5040" w:hanging="360"/>
      </w:pPr>
    </w:lvl>
    <w:lvl w:ilvl="7" w:tplc="19088E7E" w:tentative="1">
      <w:start w:val="1"/>
      <w:numFmt w:val="lowerLetter"/>
      <w:lvlText w:val="%8."/>
      <w:lvlJc w:val="left"/>
      <w:pPr>
        <w:ind w:left="5760" w:hanging="360"/>
      </w:pPr>
    </w:lvl>
    <w:lvl w:ilvl="8" w:tplc="066A8ECA" w:tentative="1">
      <w:start w:val="1"/>
      <w:numFmt w:val="lowerRoman"/>
      <w:lvlText w:val="%9."/>
      <w:lvlJc w:val="right"/>
      <w:pPr>
        <w:ind w:left="6480" w:hanging="180"/>
      </w:pPr>
    </w:lvl>
  </w:abstractNum>
  <w:abstractNum w:abstractNumId="110" w15:restartNumberingAfterBreak="0">
    <w:nsid w:val="6182029E"/>
    <w:multiLevelType w:val="hybridMultilevel"/>
    <w:tmpl w:val="1A908C0E"/>
    <w:lvl w:ilvl="0" w:tplc="040E0017">
      <w:start w:val="1"/>
      <w:numFmt w:val="bullet"/>
      <w:lvlText w:val=""/>
      <w:lvlJc w:val="left"/>
      <w:pPr>
        <w:ind w:left="1429" w:hanging="360"/>
      </w:pPr>
      <w:rPr>
        <w:rFonts w:ascii="Symbol" w:hAnsi="Symbol" w:hint="default"/>
      </w:rPr>
    </w:lvl>
    <w:lvl w:ilvl="1" w:tplc="040E0019" w:tentative="1">
      <w:start w:val="1"/>
      <w:numFmt w:val="bullet"/>
      <w:lvlText w:val="o"/>
      <w:lvlJc w:val="left"/>
      <w:pPr>
        <w:ind w:left="2149" w:hanging="360"/>
      </w:pPr>
      <w:rPr>
        <w:rFonts w:ascii="Courier New" w:hAnsi="Courier New" w:cs="Courier New" w:hint="default"/>
      </w:rPr>
    </w:lvl>
    <w:lvl w:ilvl="2" w:tplc="040E001B" w:tentative="1">
      <w:start w:val="1"/>
      <w:numFmt w:val="bullet"/>
      <w:lvlText w:val=""/>
      <w:lvlJc w:val="left"/>
      <w:pPr>
        <w:ind w:left="2869" w:hanging="360"/>
      </w:pPr>
      <w:rPr>
        <w:rFonts w:ascii="Wingdings" w:hAnsi="Wingdings" w:hint="default"/>
      </w:rPr>
    </w:lvl>
    <w:lvl w:ilvl="3" w:tplc="040E000F" w:tentative="1">
      <w:start w:val="1"/>
      <w:numFmt w:val="bullet"/>
      <w:lvlText w:val=""/>
      <w:lvlJc w:val="left"/>
      <w:pPr>
        <w:ind w:left="3589" w:hanging="360"/>
      </w:pPr>
      <w:rPr>
        <w:rFonts w:ascii="Symbol" w:hAnsi="Symbol" w:hint="default"/>
      </w:rPr>
    </w:lvl>
    <w:lvl w:ilvl="4" w:tplc="040E0019" w:tentative="1">
      <w:start w:val="1"/>
      <w:numFmt w:val="bullet"/>
      <w:lvlText w:val="o"/>
      <w:lvlJc w:val="left"/>
      <w:pPr>
        <w:ind w:left="4309" w:hanging="360"/>
      </w:pPr>
      <w:rPr>
        <w:rFonts w:ascii="Courier New" w:hAnsi="Courier New" w:cs="Courier New" w:hint="default"/>
      </w:rPr>
    </w:lvl>
    <w:lvl w:ilvl="5" w:tplc="040E001B" w:tentative="1">
      <w:start w:val="1"/>
      <w:numFmt w:val="bullet"/>
      <w:lvlText w:val=""/>
      <w:lvlJc w:val="left"/>
      <w:pPr>
        <w:ind w:left="5029" w:hanging="360"/>
      </w:pPr>
      <w:rPr>
        <w:rFonts w:ascii="Wingdings" w:hAnsi="Wingdings" w:hint="default"/>
      </w:rPr>
    </w:lvl>
    <w:lvl w:ilvl="6" w:tplc="040E000F" w:tentative="1">
      <w:start w:val="1"/>
      <w:numFmt w:val="bullet"/>
      <w:lvlText w:val=""/>
      <w:lvlJc w:val="left"/>
      <w:pPr>
        <w:ind w:left="5749" w:hanging="360"/>
      </w:pPr>
      <w:rPr>
        <w:rFonts w:ascii="Symbol" w:hAnsi="Symbol" w:hint="default"/>
      </w:rPr>
    </w:lvl>
    <w:lvl w:ilvl="7" w:tplc="040E0019" w:tentative="1">
      <w:start w:val="1"/>
      <w:numFmt w:val="bullet"/>
      <w:lvlText w:val="o"/>
      <w:lvlJc w:val="left"/>
      <w:pPr>
        <w:ind w:left="6469" w:hanging="360"/>
      </w:pPr>
      <w:rPr>
        <w:rFonts w:ascii="Courier New" w:hAnsi="Courier New" w:cs="Courier New" w:hint="default"/>
      </w:rPr>
    </w:lvl>
    <w:lvl w:ilvl="8" w:tplc="040E001B" w:tentative="1">
      <w:start w:val="1"/>
      <w:numFmt w:val="bullet"/>
      <w:lvlText w:val=""/>
      <w:lvlJc w:val="left"/>
      <w:pPr>
        <w:ind w:left="7189" w:hanging="360"/>
      </w:pPr>
      <w:rPr>
        <w:rFonts w:ascii="Wingdings" w:hAnsi="Wingdings" w:hint="default"/>
      </w:rPr>
    </w:lvl>
  </w:abstractNum>
  <w:abstractNum w:abstractNumId="111" w15:restartNumberingAfterBreak="0">
    <w:nsid w:val="61A24183"/>
    <w:multiLevelType w:val="hybridMultilevel"/>
    <w:tmpl w:val="EA4AB782"/>
    <w:lvl w:ilvl="0" w:tplc="040E0001">
      <w:start w:val="1"/>
      <w:numFmt w:val="decimal"/>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12" w15:restartNumberingAfterBreak="0">
    <w:nsid w:val="61AC5127"/>
    <w:multiLevelType w:val="hybridMultilevel"/>
    <w:tmpl w:val="F99C7F2E"/>
    <w:lvl w:ilvl="0" w:tplc="040E000F">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3" w15:restartNumberingAfterBreak="0">
    <w:nsid w:val="637F54F3"/>
    <w:multiLevelType w:val="hybridMultilevel"/>
    <w:tmpl w:val="6B3677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4" w15:restartNumberingAfterBreak="0">
    <w:nsid w:val="63B86408"/>
    <w:multiLevelType w:val="hybridMultilevel"/>
    <w:tmpl w:val="98880E9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5" w15:restartNumberingAfterBreak="0">
    <w:nsid w:val="6463087F"/>
    <w:multiLevelType w:val="hybridMultilevel"/>
    <w:tmpl w:val="28DE32E8"/>
    <w:lvl w:ilvl="0" w:tplc="040E0017">
      <w:start w:val="1"/>
      <w:numFmt w:val="lowerLetter"/>
      <w:lvlText w:val="%1)"/>
      <w:lvlJc w:val="left"/>
      <w:pPr>
        <w:ind w:left="927" w:hanging="360"/>
      </w:pPr>
      <w:rPr>
        <w:rFonts w:hint="default"/>
      </w:rPr>
    </w:lvl>
    <w:lvl w:ilvl="1" w:tplc="040E0019" w:tentative="1">
      <w:start w:val="1"/>
      <w:numFmt w:val="bullet"/>
      <w:lvlText w:val="o"/>
      <w:lvlJc w:val="left"/>
      <w:pPr>
        <w:ind w:left="1647" w:hanging="360"/>
      </w:pPr>
      <w:rPr>
        <w:rFonts w:ascii="Courier New" w:hAnsi="Courier New" w:cs="Courier New" w:hint="default"/>
      </w:rPr>
    </w:lvl>
    <w:lvl w:ilvl="2" w:tplc="040E001B" w:tentative="1">
      <w:start w:val="1"/>
      <w:numFmt w:val="bullet"/>
      <w:lvlText w:val=""/>
      <w:lvlJc w:val="left"/>
      <w:pPr>
        <w:ind w:left="2367" w:hanging="360"/>
      </w:pPr>
      <w:rPr>
        <w:rFonts w:ascii="Wingdings" w:hAnsi="Wingdings" w:hint="default"/>
      </w:rPr>
    </w:lvl>
    <w:lvl w:ilvl="3" w:tplc="040E000F" w:tentative="1">
      <w:start w:val="1"/>
      <w:numFmt w:val="bullet"/>
      <w:lvlText w:val=""/>
      <w:lvlJc w:val="left"/>
      <w:pPr>
        <w:ind w:left="3087" w:hanging="360"/>
      </w:pPr>
      <w:rPr>
        <w:rFonts w:ascii="Symbol" w:hAnsi="Symbol" w:hint="default"/>
      </w:rPr>
    </w:lvl>
    <w:lvl w:ilvl="4" w:tplc="040E0019" w:tentative="1">
      <w:start w:val="1"/>
      <w:numFmt w:val="bullet"/>
      <w:lvlText w:val="o"/>
      <w:lvlJc w:val="left"/>
      <w:pPr>
        <w:ind w:left="3807" w:hanging="360"/>
      </w:pPr>
      <w:rPr>
        <w:rFonts w:ascii="Courier New" w:hAnsi="Courier New" w:cs="Courier New" w:hint="default"/>
      </w:rPr>
    </w:lvl>
    <w:lvl w:ilvl="5" w:tplc="040E001B" w:tentative="1">
      <w:start w:val="1"/>
      <w:numFmt w:val="bullet"/>
      <w:lvlText w:val=""/>
      <w:lvlJc w:val="left"/>
      <w:pPr>
        <w:ind w:left="4527" w:hanging="360"/>
      </w:pPr>
      <w:rPr>
        <w:rFonts w:ascii="Wingdings" w:hAnsi="Wingdings" w:hint="default"/>
      </w:rPr>
    </w:lvl>
    <w:lvl w:ilvl="6" w:tplc="040E000F" w:tentative="1">
      <w:start w:val="1"/>
      <w:numFmt w:val="bullet"/>
      <w:lvlText w:val=""/>
      <w:lvlJc w:val="left"/>
      <w:pPr>
        <w:ind w:left="5247" w:hanging="360"/>
      </w:pPr>
      <w:rPr>
        <w:rFonts w:ascii="Symbol" w:hAnsi="Symbol" w:hint="default"/>
      </w:rPr>
    </w:lvl>
    <w:lvl w:ilvl="7" w:tplc="040E0019" w:tentative="1">
      <w:start w:val="1"/>
      <w:numFmt w:val="bullet"/>
      <w:lvlText w:val="o"/>
      <w:lvlJc w:val="left"/>
      <w:pPr>
        <w:ind w:left="5967" w:hanging="360"/>
      </w:pPr>
      <w:rPr>
        <w:rFonts w:ascii="Courier New" w:hAnsi="Courier New" w:cs="Courier New" w:hint="default"/>
      </w:rPr>
    </w:lvl>
    <w:lvl w:ilvl="8" w:tplc="040E001B" w:tentative="1">
      <w:start w:val="1"/>
      <w:numFmt w:val="bullet"/>
      <w:lvlText w:val=""/>
      <w:lvlJc w:val="left"/>
      <w:pPr>
        <w:ind w:left="6687" w:hanging="360"/>
      </w:pPr>
      <w:rPr>
        <w:rFonts w:ascii="Wingdings" w:hAnsi="Wingdings" w:hint="default"/>
      </w:rPr>
    </w:lvl>
  </w:abstractNum>
  <w:abstractNum w:abstractNumId="116" w15:restartNumberingAfterBreak="0">
    <w:nsid w:val="657203E9"/>
    <w:multiLevelType w:val="multilevel"/>
    <w:tmpl w:val="5B10036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21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665752D3"/>
    <w:multiLevelType w:val="hybridMultilevel"/>
    <w:tmpl w:val="6248C064"/>
    <w:lvl w:ilvl="0" w:tplc="FB30E548">
      <w:start w:val="1"/>
      <w:numFmt w:val="lowerLetter"/>
      <w:lvlRestart w:val="0"/>
      <w:lvlText w:val="%1)"/>
      <w:legacy w:legacy="1" w:legacySpace="0" w:legacyIndent="283"/>
      <w:lvlJc w:val="left"/>
      <w:pPr>
        <w:ind w:left="643" w:hanging="283"/>
      </w:pPr>
      <w:rPr>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9AB4692A" w:tentative="1">
      <w:start w:val="1"/>
      <w:numFmt w:val="lowerLetter"/>
      <w:lvlText w:val="%2."/>
      <w:lvlJc w:val="left"/>
      <w:pPr>
        <w:tabs>
          <w:tab w:val="num" w:pos="900"/>
        </w:tabs>
        <w:ind w:left="900" w:hanging="360"/>
      </w:pPr>
    </w:lvl>
    <w:lvl w:ilvl="2" w:tplc="DF4853E8" w:tentative="1">
      <w:start w:val="1"/>
      <w:numFmt w:val="lowerRoman"/>
      <w:lvlText w:val="%3."/>
      <w:lvlJc w:val="right"/>
      <w:pPr>
        <w:tabs>
          <w:tab w:val="num" w:pos="1620"/>
        </w:tabs>
        <w:ind w:left="1620" w:hanging="180"/>
      </w:pPr>
    </w:lvl>
    <w:lvl w:ilvl="3" w:tplc="606C6B56" w:tentative="1">
      <w:start w:val="1"/>
      <w:numFmt w:val="decimal"/>
      <w:lvlText w:val="%4."/>
      <w:lvlJc w:val="left"/>
      <w:pPr>
        <w:tabs>
          <w:tab w:val="num" w:pos="2340"/>
        </w:tabs>
        <w:ind w:left="2340" w:hanging="360"/>
      </w:pPr>
    </w:lvl>
    <w:lvl w:ilvl="4" w:tplc="415CCADC" w:tentative="1">
      <w:start w:val="1"/>
      <w:numFmt w:val="lowerLetter"/>
      <w:lvlText w:val="%5."/>
      <w:lvlJc w:val="left"/>
      <w:pPr>
        <w:tabs>
          <w:tab w:val="num" w:pos="3060"/>
        </w:tabs>
        <w:ind w:left="3060" w:hanging="360"/>
      </w:pPr>
    </w:lvl>
    <w:lvl w:ilvl="5" w:tplc="FCD0805E" w:tentative="1">
      <w:start w:val="1"/>
      <w:numFmt w:val="lowerRoman"/>
      <w:lvlText w:val="%6."/>
      <w:lvlJc w:val="right"/>
      <w:pPr>
        <w:tabs>
          <w:tab w:val="num" w:pos="3780"/>
        </w:tabs>
        <w:ind w:left="3780" w:hanging="180"/>
      </w:pPr>
    </w:lvl>
    <w:lvl w:ilvl="6" w:tplc="F894DBCC" w:tentative="1">
      <w:start w:val="1"/>
      <w:numFmt w:val="decimal"/>
      <w:lvlText w:val="%7."/>
      <w:lvlJc w:val="left"/>
      <w:pPr>
        <w:tabs>
          <w:tab w:val="num" w:pos="4500"/>
        </w:tabs>
        <w:ind w:left="4500" w:hanging="360"/>
      </w:pPr>
    </w:lvl>
    <w:lvl w:ilvl="7" w:tplc="D65ADACC" w:tentative="1">
      <w:start w:val="1"/>
      <w:numFmt w:val="lowerLetter"/>
      <w:lvlText w:val="%8."/>
      <w:lvlJc w:val="left"/>
      <w:pPr>
        <w:tabs>
          <w:tab w:val="num" w:pos="5220"/>
        </w:tabs>
        <w:ind w:left="5220" w:hanging="360"/>
      </w:pPr>
    </w:lvl>
    <w:lvl w:ilvl="8" w:tplc="64240FD8" w:tentative="1">
      <w:start w:val="1"/>
      <w:numFmt w:val="lowerRoman"/>
      <w:lvlText w:val="%9."/>
      <w:lvlJc w:val="right"/>
      <w:pPr>
        <w:tabs>
          <w:tab w:val="num" w:pos="5940"/>
        </w:tabs>
        <w:ind w:left="5940" w:hanging="180"/>
      </w:pPr>
    </w:lvl>
  </w:abstractNum>
  <w:abstractNum w:abstractNumId="118" w15:restartNumberingAfterBreak="0">
    <w:nsid w:val="66C27143"/>
    <w:multiLevelType w:val="hybridMultilevel"/>
    <w:tmpl w:val="CFE06186"/>
    <w:lvl w:ilvl="0" w:tplc="040E0017">
      <w:numFmt w:val="bullet"/>
      <w:lvlText w:val="-"/>
      <w:lvlJc w:val="left"/>
      <w:pPr>
        <w:ind w:left="720" w:hanging="360"/>
      </w:pPr>
      <w:rPr>
        <w:rFonts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119" w15:restartNumberingAfterBreak="0">
    <w:nsid w:val="67127831"/>
    <w:multiLevelType w:val="hybridMultilevel"/>
    <w:tmpl w:val="68447996"/>
    <w:lvl w:ilvl="0" w:tplc="84D44100">
      <w:start w:val="1"/>
      <w:numFmt w:val="lowerLetter"/>
      <w:lvlText w:val="%1)"/>
      <w:lvlJc w:val="left"/>
      <w:pPr>
        <w:ind w:left="1429" w:hanging="360"/>
      </w:pPr>
    </w:lvl>
    <w:lvl w:ilvl="1" w:tplc="23A8684A" w:tentative="1">
      <w:start w:val="1"/>
      <w:numFmt w:val="lowerLetter"/>
      <w:lvlText w:val="%2."/>
      <w:lvlJc w:val="left"/>
      <w:pPr>
        <w:ind w:left="2149" w:hanging="360"/>
      </w:pPr>
    </w:lvl>
    <w:lvl w:ilvl="2" w:tplc="445025C4" w:tentative="1">
      <w:start w:val="1"/>
      <w:numFmt w:val="lowerRoman"/>
      <w:lvlText w:val="%3."/>
      <w:lvlJc w:val="right"/>
      <w:pPr>
        <w:ind w:left="2869" w:hanging="180"/>
      </w:pPr>
    </w:lvl>
    <w:lvl w:ilvl="3" w:tplc="2312C168" w:tentative="1">
      <w:start w:val="1"/>
      <w:numFmt w:val="decimal"/>
      <w:lvlText w:val="%4."/>
      <w:lvlJc w:val="left"/>
      <w:pPr>
        <w:ind w:left="3589" w:hanging="360"/>
      </w:pPr>
    </w:lvl>
    <w:lvl w:ilvl="4" w:tplc="6E40E8A0" w:tentative="1">
      <w:start w:val="1"/>
      <w:numFmt w:val="lowerLetter"/>
      <w:lvlText w:val="%5."/>
      <w:lvlJc w:val="left"/>
      <w:pPr>
        <w:ind w:left="4309" w:hanging="360"/>
      </w:pPr>
    </w:lvl>
    <w:lvl w:ilvl="5" w:tplc="C9683F32" w:tentative="1">
      <w:start w:val="1"/>
      <w:numFmt w:val="lowerRoman"/>
      <w:lvlText w:val="%6."/>
      <w:lvlJc w:val="right"/>
      <w:pPr>
        <w:ind w:left="5029" w:hanging="180"/>
      </w:pPr>
    </w:lvl>
    <w:lvl w:ilvl="6" w:tplc="D5BACF30" w:tentative="1">
      <w:start w:val="1"/>
      <w:numFmt w:val="decimal"/>
      <w:lvlText w:val="%7."/>
      <w:lvlJc w:val="left"/>
      <w:pPr>
        <w:ind w:left="5749" w:hanging="360"/>
      </w:pPr>
    </w:lvl>
    <w:lvl w:ilvl="7" w:tplc="E0A823B4" w:tentative="1">
      <w:start w:val="1"/>
      <w:numFmt w:val="lowerLetter"/>
      <w:lvlText w:val="%8."/>
      <w:lvlJc w:val="left"/>
      <w:pPr>
        <w:ind w:left="6469" w:hanging="360"/>
      </w:pPr>
    </w:lvl>
    <w:lvl w:ilvl="8" w:tplc="2A30F168" w:tentative="1">
      <w:start w:val="1"/>
      <w:numFmt w:val="lowerRoman"/>
      <w:lvlText w:val="%9."/>
      <w:lvlJc w:val="right"/>
      <w:pPr>
        <w:ind w:left="7189" w:hanging="180"/>
      </w:pPr>
    </w:lvl>
  </w:abstractNum>
  <w:abstractNum w:abstractNumId="120" w15:restartNumberingAfterBreak="0">
    <w:nsid w:val="676E3176"/>
    <w:multiLevelType w:val="hybridMultilevel"/>
    <w:tmpl w:val="94CCEC9A"/>
    <w:lvl w:ilvl="0" w:tplc="040E0001">
      <w:start w:val="1"/>
      <w:numFmt w:val="bullet"/>
      <w:lvlText w:val=""/>
      <w:lvlJc w:val="left"/>
      <w:pPr>
        <w:ind w:left="1788" w:hanging="360"/>
      </w:pPr>
      <w:rPr>
        <w:rFonts w:ascii="Symbol" w:hAnsi="Symbol" w:hint="default"/>
      </w:rPr>
    </w:lvl>
    <w:lvl w:ilvl="1" w:tplc="040E0003" w:tentative="1">
      <w:start w:val="1"/>
      <w:numFmt w:val="bullet"/>
      <w:lvlText w:val="o"/>
      <w:lvlJc w:val="left"/>
      <w:pPr>
        <w:ind w:left="2508" w:hanging="360"/>
      </w:pPr>
      <w:rPr>
        <w:rFonts w:ascii="Courier New" w:hAnsi="Courier New" w:cs="Courier New" w:hint="default"/>
      </w:rPr>
    </w:lvl>
    <w:lvl w:ilvl="2" w:tplc="040E0005" w:tentative="1">
      <w:start w:val="1"/>
      <w:numFmt w:val="bullet"/>
      <w:lvlText w:val=""/>
      <w:lvlJc w:val="left"/>
      <w:pPr>
        <w:ind w:left="3228" w:hanging="360"/>
      </w:pPr>
      <w:rPr>
        <w:rFonts w:ascii="Wingdings" w:hAnsi="Wingdings" w:hint="default"/>
      </w:rPr>
    </w:lvl>
    <w:lvl w:ilvl="3" w:tplc="040E0001" w:tentative="1">
      <w:start w:val="1"/>
      <w:numFmt w:val="bullet"/>
      <w:lvlText w:val=""/>
      <w:lvlJc w:val="left"/>
      <w:pPr>
        <w:ind w:left="3948" w:hanging="360"/>
      </w:pPr>
      <w:rPr>
        <w:rFonts w:ascii="Symbol" w:hAnsi="Symbol" w:hint="default"/>
      </w:rPr>
    </w:lvl>
    <w:lvl w:ilvl="4" w:tplc="040E0003" w:tentative="1">
      <w:start w:val="1"/>
      <w:numFmt w:val="bullet"/>
      <w:lvlText w:val="o"/>
      <w:lvlJc w:val="left"/>
      <w:pPr>
        <w:ind w:left="4668" w:hanging="360"/>
      </w:pPr>
      <w:rPr>
        <w:rFonts w:ascii="Courier New" w:hAnsi="Courier New" w:cs="Courier New" w:hint="default"/>
      </w:rPr>
    </w:lvl>
    <w:lvl w:ilvl="5" w:tplc="040E0005" w:tentative="1">
      <w:start w:val="1"/>
      <w:numFmt w:val="bullet"/>
      <w:lvlText w:val=""/>
      <w:lvlJc w:val="left"/>
      <w:pPr>
        <w:ind w:left="5388" w:hanging="360"/>
      </w:pPr>
      <w:rPr>
        <w:rFonts w:ascii="Wingdings" w:hAnsi="Wingdings" w:hint="default"/>
      </w:rPr>
    </w:lvl>
    <w:lvl w:ilvl="6" w:tplc="040E0001" w:tentative="1">
      <w:start w:val="1"/>
      <w:numFmt w:val="bullet"/>
      <w:lvlText w:val=""/>
      <w:lvlJc w:val="left"/>
      <w:pPr>
        <w:ind w:left="6108" w:hanging="360"/>
      </w:pPr>
      <w:rPr>
        <w:rFonts w:ascii="Symbol" w:hAnsi="Symbol" w:hint="default"/>
      </w:rPr>
    </w:lvl>
    <w:lvl w:ilvl="7" w:tplc="040E0003" w:tentative="1">
      <w:start w:val="1"/>
      <w:numFmt w:val="bullet"/>
      <w:lvlText w:val="o"/>
      <w:lvlJc w:val="left"/>
      <w:pPr>
        <w:ind w:left="6828" w:hanging="360"/>
      </w:pPr>
      <w:rPr>
        <w:rFonts w:ascii="Courier New" w:hAnsi="Courier New" w:cs="Courier New" w:hint="default"/>
      </w:rPr>
    </w:lvl>
    <w:lvl w:ilvl="8" w:tplc="040E0005" w:tentative="1">
      <w:start w:val="1"/>
      <w:numFmt w:val="bullet"/>
      <w:lvlText w:val=""/>
      <w:lvlJc w:val="left"/>
      <w:pPr>
        <w:ind w:left="7548" w:hanging="360"/>
      </w:pPr>
      <w:rPr>
        <w:rFonts w:ascii="Wingdings" w:hAnsi="Wingdings" w:hint="default"/>
      </w:rPr>
    </w:lvl>
  </w:abstractNum>
  <w:abstractNum w:abstractNumId="121" w15:restartNumberingAfterBreak="0">
    <w:nsid w:val="68042B10"/>
    <w:multiLevelType w:val="hybridMultilevel"/>
    <w:tmpl w:val="922E977C"/>
    <w:lvl w:ilvl="0" w:tplc="040E0017">
      <w:start w:val="1"/>
      <w:numFmt w:val="lowerLetter"/>
      <w:lvlText w:val="%1)"/>
      <w:lvlJc w:val="left"/>
      <w:pPr>
        <w:ind w:left="1429" w:hanging="360"/>
      </w:pPr>
      <w:rPr>
        <w:rFonts w:hint="default"/>
      </w:rPr>
    </w:lvl>
    <w:lvl w:ilvl="1" w:tplc="040E0019" w:tentative="1">
      <w:start w:val="1"/>
      <w:numFmt w:val="bullet"/>
      <w:lvlText w:val="o"/>
      <w:lvlJc w:val="left"/>
      <w:pPr>
        <w:ind w:left="2149" w:hanging="360"/>
      </w:pPr>
      <w:rPr>
        <w:rFonts w:ascii="Courier New" w:hAnsi="Courier New" w:cs="Courier New" w:hint="default"/>
      </w:rPr>
    </w:lvl>
    <w:lvl w:ilvl="2" w:tplc="040E001B" w:tentative="1">
      <w:start w:val="1"/>
      <w:numFmt w:val="bullet"/>
      <w:lvlText w:val=""/>
      <w:lvlJc w:val="left"/>
      <w:pPr>
        <w:ind w:left="2869" w:hanging="360"/>
      </w:pPr>
      <w:rPr>
        <w:rFonts w:ascii="Wingdings" w:hAnsi="Wingdings" w:hint="default"/>
      </w:rPr>
    </w:lvl>
    <w:lvl w:ilvl="3" w:tplc="040E000F" w:tentative="1">
      <w:start w:val="1"/>
      <w:numFmt w:val="bullet"/>
      <w:lvlText w:val=""/>
      <w:lvlJc w:val="left"/>
      <w:pPr>
        <w:ind w:left="3589" w:hanging="360"/>
      </w:pPr>
      <w:rPr>
        <w:rFonts w:ascii="Symbol" w:hAnsi="Symbol" w:hint="default"/>
      </w:rPr>
    </w:lvl>
    <w:lvl w:ilvl="4" w:tplc="040E0019" w:tentative="1">
      <w:start w:val="1"/>
      <w:numFmt w:val="bullet"/>
      <w:lvlText w:val="o"/>
      <w:lvlJc w:val="left"/>
      <w:pPr>
        <w:ind w:left="4309" w:hanging="360"/>
      </w:pPr>
      <w:rPr>
        <w:rFonts w:ascii="Courier New" w:hAnsi="Courier New" w:cs="Courier New" w:hint="default"/>
      </w:rPr>
    </w:lvl>
    <w:lvl w:ilvl="5" w:tplc="040E001B" w:tentative="1">
      <w:start w:val="1"/>
      <w:numFmt w:val="bullet"/>
      <w:lvlText w:val=""/>
      <w:lvlJc w:val="left"/>
      <w:pPr>
        <w:ind w:left="5029" w:hanging="360"/>
      </w:pPr>
      <w:rPr>
        <w:rFonts w:ascii="Wingdings" w:hAnsi="Wingdings" w:hint="default"/>
      </w:rPr>
    </w:lvl>
    <w:lvl w:ilvl="6" w:tplc="040E000F" w:tentative="1">
      <w:start w:val="1"/>
      <w:numFmt w:val="bullet"/>
      <w:lvlText w:val=""/>
      <w:lvlJc w:val="left"/>
      <w:pPr>
        <w:ind w:left="5749" w:hanging="360"/>
      </w:pPr>
      <w:rPr>
        <w:rFonts w:ascii="Symbol" w:hAnsi="Symbol" w:hint="default"/>
      </w:rPr>
    </w:lvl>
    <w:lvl w:ilvl="7" w:tplc="040E0019" w:tentative="1">
      <w:start w:val="1"/>
      <w:numFmt w:val="bullet"/>
      <w:lvlText w:val="o"/>
      <w:lvlJc w:val="left"/>
      <w:pPr>
        <w:ind w:left="6469" w:hanging="360"/>
      </w:pPr>
      <w:rPr>
        <w:rFonts w:ascii="Courier New" w:hAnsi="Courier New" w:cs="Courier New" w:hint="default"/>
      </w:rPr>
    </w:lvl>
    <w:lvl w:ilvl="8" w:tplc="040E001B" w:tentative="1">
      <w:start w:val="1"/>
      <w:numFmt w:val="bullet"/>
      <w:lvlText w:val=""/>
      <w:lvlJc w:val="left"/>
      <w:pPr>
        <w:ind w:left="7189" w:hanging="360"/>
      </w:pPr>
      <w:rPr>
        <w:rFonts w:ascii="Wingdings" w:hAnsi="Wingdings" w:hint="default"/>
      </w:rPr>
    </w:lvl>
  </w:abstractNum>
  <w:abstractNum w:abstractNumId="122" w15:restartNumberingAfterBreak="0">
    <w:nsid w:val="696D3D5A"/>
    <w:multiLevelType w:val="hybridMultilevel"/>
    <w:tmpl w:val="3C644000"/>
    <w:lvl w:ilvl="0" w:tplc="040E0017">
      <w:start w:val="1"/>
      <w:numFmt w:val="bullet"/>
      <w:lvlText w:val=""/>
      <w:lvlJc w:val="left"/>
      <w:pPr>
        <w:ind w:left="1429" w:hanging="360"/>
      </w:pPr>
      <w:rPr>
        <w:rFonts w:ascii="Symbol" w:hAnsi="Symbol" w:hint="default"/>
      </w:rPr>
    </w:lvl>
    <w:lvl w:ilvl="1" w:tplc="040E0003">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23" w15:restartNumberingAfterBreak="0">
    <w:nsid w:val="69A70C34"/>
    <w:multiLevelType w:val="hybridMultilevel"/>
    <w:tmpl w:val="8168DB7E"/>
    <w:lvl w:ilvl="0" w:tplc="040E0017">
      <w:start w:val="1"/>
      <w:numFmt w:val="lowerLetter"/>
      <w:lvlText w:val="%1)"/>
      <w:lvlJc w:val="left"/>
      <w:pPr>
        <w:ind w:left="1429" w:hanging="360"/>
      </w:pPr>
      <w:rPr>
        <w:rFont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24" w15:restartNumberingAfterBreak="0">
    <w:nsid w:val="6BD762A6"/>
    <w:multiLevelType w:val="hybridMultilevel"/>
    <w:tmpl w:val="AA6A2C2E"/>
    <w:lvl w:ilvl="0" w:tplc="040E0001">
      <w:start w:val="1"/>
      <w:numFmt w:val="bullet"/>
      <w:lvlText w:val=""/>
      <w:lvlJc w:val="left"/>
      <w:pPr>
        <w:ind w:left="720" w:hanging="360"/>
      </w:pPr>
      <w:rPr>
        <w:rFonts w:ascii="Symbol" w:hAnsi="Symbol" w:hint="default"/>
      </w:rPr>
    </w:lvl>
    <w:lvl w:ilvl="1" w:tplc="040E0017">
      <w:start w:val="1"/>
      <w:numFmt w:val="lowerLetter"/>
      <w:lvlText w:val="%2)"/>
      <w:lvlJc w:val="left"/>
      <w:pPr>
        <w:ind w:left="1440" w:hanging="360"/>
      </w:pPr>
      <w:rPr>
        <w:rFonts w:hint="default"/>
      </w:rPr>
    </w:lvl>
    <w:lvl w:ilvl="2" w:tplc="5D94689C">
      <w:start w:val="1"/>
      <w:numFmt w:val="lowerLetter"/>
      <w:lvlText w:val="%3)"/>
      <w:lvlJc w:val="left"/>
      <w:pPr>
        <w:ind w:left="2160" w:hanging="360"/>
      </w:pPr>
      <w:rPr>
        <w:rFont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5" w15:restartNumberingAfterBreak="0">
    <w:nsid w:val="6CD9196B"/>
    <w:multiLevelType w:val="hybridMultilevel"/>
    <w:tmpl w:val="B04601E0"/>
    <w:lvl w:ilvl="0" w:tplc="040E0001">
      <w:start w:val="1"/>
      <w:numFmt w:val="bullet"/>
      <w:lvlText w:val=""/>
      <w:lvlJc w:val="left"/>
      <w:pPr>
        <w:ind w:left="720" w:hanging="360"/>
      </w:pPr>
      <w:rPr>
        <w:rFonts w:ascii="Symbol" w:hAnsi="Symbol" w:hint="default"/>
      </w:rPr>
    </w:lvl>
    <w:lvl w:ilvl="1" w:tplc="040E0017">
      <w:start w:val="1"/>
      <w:numFmt w:val="lowerLetter"/>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6" w15:restartNumberingAfterBreak="0">
    <w:nsid w:val="6D36771D"/>
    <w:multiLevelType w:val="hybridMultilevel"/>
    <w:tmpl w:val="706AFC32"/>
    <w:lvl w:ilvl="0" w:tplc="040E0001">
      <w:start w:val="1"/>
      <w:numFmt w:val="decimal"/>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27" w15:restartNumberingAfterBreak="0">
    <w:nsid w:val="6ED00334"/>
    <w:multiLevelType w:val="hybridMultilevel"/>
    <w:tmpl w:val="445C080A"/>
    <w:lvl w:ilvl="0" w:tplc="513E4E8C">
      <w:start w:val="1"/>
      <w:numFmt w:val="lowerLetter"/>
      <w:lvlText w:val="%1)"/>
      <w:lvlJc w:val="left"/>
      <w:pPr>
        <w:ind w:left="1429" w:hanging="360"/>
      </w:pPr>
      <w:rPr>
        <w:rFonts w:ascii="Arial" w:hAnsi="Arial" w:cs="Arial" w:hint="default"/>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8" w15:restartNumberingAfterBreak="0">
    <w:nsid w:val="6FB54F12"/>
    <w:multiLevelType w:val="hybridMultilevel"/>
    <w:tmpl w:val="310E4AB4"/>
    <w:lvl w:ilvl="0" w:tplc="040E000F">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9" w15:restartNumberingAfterBreak="0">
    <w:nsid w:val="70E55507"/>
    <w:multiLevelType w:val="hybridMultilevel"/>
    <w:tmpl w:val="9288FDB6"/>
    <w:lvl w:ilvl="0" w:tplc="C4125F12">
      <w:start w:val="1"/>
      <w:numFmt w:val="lowerLetter"/>
      <w:lvlRestart w:val="0"/>
      <w:lvlText w:val="%1)"/>
      <w:legacy w:legacy="1" w:legacySpace="0" w:legacyIndent="283"/>
      <w:lvlJc w:val="left"/>
      <w:pPr>
        <w:ind w:left="643" w:hanging="283"/>
      </w:pPr>
      <w:rPr>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03">
      <w:start w:val="1"/>
      <w:numFmt w:val="lowerLetter"/>
      <w:lvlText w:val="%2)"/>
      <w:lvlJc w:val="left"/>
      <w:pPr>
        <w:tabs>
          <w:tab w:val="num" w:pos="1440"/>
        </w:tabs>
        <w:ind w:left="1440" w:hanging="360"/>
      </w:pPr>
      <w:rPr>
        <w:rFonts w:hint="default"/>
      </w:r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30" w15:restartNumberingAfterBreak="0">
    <w:nsid w:val="711F7AC4"/>
    <w:multiLevelType w:val="hybridMultilevel"/>
    <w:tmpl w:val="FFA4D61E"/>
    <w:lvl w:ilvl="0" w:tplc="040E0017">
      <w:start w:val="1"/>
      <w:numFmt w:val="lowerLetter"/>
      <w:lvlText w:val="%1)"/>
      <w:lvlJc w:val="left"/>
      <w:pPr>
        <w:ind w:left="1068"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31" w15:restartNumberingAfterBreak="0">
    <w:nsid w:val="72271134"/>
    <w:multiLevelType w:val="hybridMultilevel"/>
    <w:tmpl w:val="4BF8DF52"/>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32" w15:restartNumberingAfterBreak="0">
    <w:nsid w:val="72433CFA"/>
    <w:multiLevelType w:val="hybridMultilevel"/>
    <w:tmpl w:val="23D2716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3" w15:restartNumberingAfterBreak="0">
    <w:nsid w:val="729223D5"/>
    <w:multiLevelType w:val="singleLevel"/>
    <w:tmpl w:val="C4125F12"/>
    <w:lvl w:ilvl="0">
      <w:numFmt w:val="bullet"/>
      <w:lvlText w:val="-"/>
      <w:lvlJc w:val="left"/>
      <w:pPr>
        <w:tabs>
          <w:tab w:val="num" w:pos="720"/>
        </w:tabs>
        <w:ind w:left="720" w:hanging="360"/>
      </w:pPr>
      <w:rPr>
        <w:rFonts w:hint="default"/>
      </w:rPr>
    </w:lvl>
  </w:abstractNum>
  <w:abstractNum w:abstractNumId="134" w15:restartNumberingAfterBreak="0">
    <w:nsid w:val="729D3EC1"/>
    <w:multiLevelType w:val="hybridMultilevel"/>
    <w:tmpl w:val="4CCC91AA"/>
    <w:lvl w:ilvl="0" w:tplc="7A660B48">
      <w:start w:val="1"/>
      <w:numFmt w:val="lowerLetter"/>
      <w:lvlRestart w:val="0"/>
      <w:lvlText w:val="%1)"/>
      <w:legacy w:legacy="1" w:legacySpace="0" w:legacyIndent="283"/>
      <w:lvlJc w:val="left"/>
      <w:pPr>
        <w:ind w:left="1183" w:hanging="283"/>
      </w:pPr>
      <w:rPr>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2346AF60" w:tentative="1">
      <w:start w:val="1"/>
      <w:numFmt w:val="lowerLetter"/>
      <w:lvlText w:val="%2."/>
      <w:lvlJc w:val="left"/>
      <w:pPr>
        <w:tabs>
          <w:tab w:val="num" w:pos="1440"/>
        </w:tabs>
        <w:ind w:left="1440" w:hanging="360"/>
      </w:pPr>
    </w:lvl>
    <w:lvl w:ilvl="2" w:tplc="9398B5BA" w:tentative="1">
      <w:start w:val="1"/>
      <w:numFmt w:val="lowerRoman"/>
      <w:lvlText w:val="%3."/>
      <w:lvlJc w:val="right"/>
      <w:pPr>
        <w:tabs>
          <w:tab w:val="num" w:pos="2160"/>
        </w:tabs>
        <w:ind w:left="2160" w:hanging="180"/>
      </w:pPr>
    </w:lvl>
    <w:lvl w:ilvl="3" w:tplc="129072AA" w:tentative="1">
      <w:start w:val="1"/>
      <w:numFmt w:val="decimal"/>
      <w:lvlText w:val="%4."/>
      <w:lvlJc w:val="left"/>
      <w:pPr>
        <w:tabs>
          <w:tab w:val="num" w:pos="2880"/>
        </w:tabs>
        <w:ind w:left="2880" w:hanging="360"/>
      </w:pPr>
    </w:lvl>
    <w:lvl w:ilvl="4" w:tplc="6C80C31C" w:tentative="1">
      <w:start w:val="1"/>
      <w:numFmt w:val="lowerLetter"/>
      <w:lvlText w:val="%5."/>
      <w:lvlJc w:val="left"/>
      <w:pPr>
        <w:tabs>
          <w:tab w:val="num" w:pos="3600"/>
        </w:tabs>
        <w:ind w:left="3600" w:hanging="360"/>
      </w:pPr>
    </w:lvl>
    <w:lvl w:ilvl="5" w:tplc="BC8CF5A8" w:tentative="1">
      <w:start w:val="1"/>
      <w:numFmt w:val="lowerRoman"/>
      <w:lvlText w:val="%6."/>
      <w:lvlJc w:val="right"/>
      <w:pPr>
        <w:tabs>
          <w:tab w:val="num" w:pos="4320"/>
        </w:tabs>
        <w:ind w:left="4320" w:hanging="180"/>
      </w:pPr>
    </w:lvl>
    <w:lvl w:ilvl="6" w:tplc="E59C1836" w:tentative="1">
      <w:start w:val="1"/>
      <w:numFmt w:val="decimal"/>
      <w:lvlText w:val="%7."/>
      <w:lvlJc w:val="left"/>
      <w:pPr>
        <w:tabs>
          <w:tab w:val="num" w:pos="5040"/>
        </w:tabs>
        <w:ind w:left="5040" w:hanging="360"/>
      </w:pPr>
    </w:lvl>
    <w:lvl w:ilvl="7" w:tplc="3FDE80D4" w:tentative="1">
      <w:start w:val="1"/>
      <w:numFmt w:val="lowerLetter"/>
      <w:lvlText w:val="%8."/>
      <w:lvlJc w:val="left"/>
      <w:pPr>
        <w:tabs>
          <w:tab w:val="num" w:pos="5760"/>
        </w:tabs>
        <w:ind w:left="5760" w:hanging="360"/>
      </w:pPr>
    </w:lvl>
    <w:lvl w:ilvl="8" w:tplc="B3EE2066" w:tentative="1">
      <w:start w:val="1"/>
      <w:numFmt w:val="lowerRoman"/>
      <w:lvlText w:val="%9."/>
      <w:lvlJc w:val="right"/>
      <w:pPr>
        <w:tabs>
          <w:tab w:val="num" w:pos="6480"/>
        </w:tabs>
        <w:ind w:left="6480" w:hanging="180"/>
      </w:pPr>
    </w:lvl>
  </w:abstractNum>
  <w:abstractNum w:abstractNumId="135" w15:restartNumberingAfterBreak="0">
    <w:nsid w:val="73CC35BC"/>
    <w:multiLevelType w:val="multilevel"/>
    <w:tmpl w:val="32C05118"/>
    <w:lvl w:ilvl="0">
      <w:start w:val="1"/>
      <w:numFmt w:val="lowerLetter"/>
      <w:lvlText w:val="%1)"/>
      <w:lvlJc w:val="left"/>
      <w:pPr>
        <w:ind w:left="360" w:hanging="360"/>
      </w:pPr>
      <w:rPr>
        <w:rFonts w:hint="default"/>
      </w:rPr>
    </w:lvl>
    <w:lvl w:ilvl="1">
      <w:start w:val="1"/>
      <w:numFmt w:val="decimal"/>
      <w:suff w:val="space"/>
      <w:lvlText w:val="%1.%2."/>
      <w:lvlJc w:val="left"/>
      <w:pPr>
        <w:ind w:left="680" w:hanging="538"/>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213" w:hanging="50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1728" w:hanging="651"/>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743B4728"/>
    <w:multiLevelType w:val="hybridMultilevel"/>
    <w:tmpl w:val="4364C2E4"/>
    <w:lvl w:ilvl="0" w:tplc="4802E56A">
      <w:start w:val="1"/>
      <w:numFmt w:val="lowerLetter"/>
      <w:lvlText w:val="%1)"/>
      <w:lvlJc w:val="left"/>
      <w:pPr>
        <w:ind w:left="1429" w:hanging="360"/>
      </w:pPr>
      <w:rPr>
        <w:rFonts w:hint="default"/>
        <w:sz w:val="20"/>
      </w:rPr>
    </w:lvl>
    <w:lvl w:ilvl="1" w:tplc="A3D845DC" w:tentative="1">
      <w:start w:val="1"/>
      <w:numFmt w:val="bullet"/>
      <w:lvlText w:val="o"/>
      <w:lvlJc w:val="left"/>
      <w:pPr>
        <w:ind w:left="2149" w:hanging="360"/>
      </w:pPr>
      <w:rPr>
        <w:rFonts w:ascii="Courier New" w:hAnsi="Courier New" w:cs="Courier New" w:hint="default"/>
      </w:rPr>
    </w:lvl>
    <w:lvl w:ilvl="2" w:tplc="64B02468" w:tentative="1">
      <w:start w:val="1"/>
      <w:numFmt w:val="bullet"/>
      <w:lvlText w:val=""/>
      <w:lvlJc w:val="left"/>
      <w:pPr>
        <w:ind w:left="2869" w:hanging="360"/>
      </w:pPr>
      <w:rPr>
        <w:rFonts w:ascii="Wingdings" w:hAnsi="Wingdings" w:hint="default"/>
      </w:rPr>
    </w:lvl>
    <w:lvl w:ilvl="3" w:tplc="25081EC4" w:tentative="1">
      <w:start w:val="1"/>
      <w:numFmt w:val="bullet"/>
      <w:lvlText w:val=""/>
      <w:lvlJc w:val="left"/>
      <w:pPr>
        <w:ind w:left="3589" w:hanging="360"/>
      </w:pPr>
      <w:rPr>
        <w:rFonts w:ascii="Symbol" w:hAnsi="Symbol" w:hint="default"/>
      </w:rPr>
    </w:lvl>
    <w:lvl w:ilvl="4" w:tplc="ADAAFB8E" w:tentative="1">
      <w:start w:val="1"/>
      <w:numFmt w:val="bullet"/>
      <w:lvlText w:val="o"/>
      <w:lvlJc w:val="left"/>
      <w:pPr>
        <w:ind w:left="4309" w:hanging="360"/>
      </w:pPr>
      <w:rPr>
        <w:rFonts w:ascii="Courier New" w:hAnsi="Courier New" w:cs="Courier New" w:hint="default"/>
      </w:rPr>
    </w:lvl>
    <w:lvl w:ilvl="5" w:tplc="1778962A" w:tentative="1">
      <w:start w:val="1"/>
      <w:numFmt w:val="bullet"/>
      <w:lvlText w:val=""/>
      <w:lvlJc w:val="left"/>
      <w:pPr>
        <w:ind w:left="5029" w:hanging="360"/>
      </w:pPr>
      <w:rPr>
        <w:rFonts w:ascii="Wingdings" w:hAnsi="Wingdings" w:hint="default"/>
      </w:rPr>
    </w:lvl>
    <w:lvl w:ilvl="6" w:tplc="68842CEC" w:tentative="1">
      <w:start w:val="1"/>
      <w:numFmt w:val="bullet"/>
      <w:lvlText w:val=""/>
      <w:lvlJc w:val="left"/>
      <w:pPr>
        <w:ind w:left="5749" w:hanging="360"/>
      </w:pPr>
      <w:rPr>
        <w:rFonts w:ascii="Symbol" w:hAnsi="Symbol" w:hint="default"/>
      </w:rPr>
    </w:lvl>
    <w:lvl w:ilvl="7" w:tplc="DE9A5C42" w:tentative="1">
      <w:start w:val="1"/>
      <w:numFmt w:val="bullet"/>
      <w:lvlText w:val="o"/>
      <w:lvlJc w:val="left"/>
      <w:pPr>
        <w:ind w:left="6469" w:hanging="360"/>
      </w:pPr>
      <w:rPr>
        <w:rFonts w:ascii="Courier New" w:hAnsi="Courier New" w:cs="Courier New" w:hint="default"/>
      </w:rPr>
    </w:lvl>
    <w:lvl w:ilvl="8" w:tplc="D8108792" w:tentative="1">
      <w:start w:val="1"/>
      <w:numFmt w:val="bullet"/>
      <w:lvlText w:val=""/>
      <w:lvlJc w:val="left"/>
      <w:pPr>
        <w:ind w:left="7189" w:hanging="360"/>
      </w:pPr>
      <w:rPr>
        <w:rFonts w:ascii="Wingdings" w:hAnsi="Wingdings" w:hint="default"/>
      </w:rPr>
    </w:lvl>
  </w:abstractNum>
  <w:abstractNum w:abstractNumId="137" w15:restartNumberingAfterBreak="0">
    <w:nsid w:val="74967725"/>
    <w:multiLevelType w:val="hybridMultilevel"/>
    <w:tmpl w:val="E96A129C"/>
    <w:lvl w:ilvl="0" w:tplc="040E0017">
      <w:start w:val="1"/>
      <w:numFmt w:val="lowerLetter"/>
      <w:lvlText w:val="%1)"/>
      <w:lvlJc w:val="left"/>
      <w:pPr>
        <w:ind w:left="1494" w:hanging="360"/>
      </w:pPr>
    </w:lvl>
    <w:lvl w:ilvl="1" w:tplc="040E0019" w:tentative="1">
      <w:start w:val="1"/>
      <w:numFmt w:val="lowerLetter"/>
      <w:lvlText w:val="%2."/>
      <w:lvlJc w:val="left"/>
      <w:pPr>
        <w:ind w:left="2214" w:hanging="360"/>
      </w:pPr>
    </w:lvl>
    <w:lvl w:ilvl="2" w:tplc="040E001B" w:tentative="1">
      <w:start w:val="1"/>
      <w:numFmt w:val="lowerRoman"/>
      <w:lvlText w:val="%3."/>
      <w:lvlJc w:val="right"/>
      <w:pPr>
        <w:ind w:left="2934" w:hanging="180"/>
      </w:pPr>
    </w:lvl>
    <w:lvl w:ilvl="3" w:tplc="040E000F" w:tentative="1">
      <w:start w:val="1"/>
      <w:numFmt w:val="decimal"/>
      <w:lvlText w:val="%4."/>
      <w:lvlJc w:val="left"/>
      <w:pPr>
        <w:ind w:left="3654" w:hanging="360"/>
      </w:pPr>
    </w:lvl>
    <w:lvl w:ilvl="4" w:tplc="040E0019" w:tentative="1">
      <w:start w:val="1"/>
      <w:numFmt w:val="lowerLetter"/>
      <w:lvlText w:val="%5."/>
      <w:lvlJc w:val="left"/>
      <w:pPr>
        <w:ind w:left="4374" w:hanging="360"/>
      </w:pPr>
    </w:lvl>
    <w:lvl w:ilvl="5" w:tplc="040E001B" w:tentative="1">
      <w:start w:val="1"/>
      <w:numFmt w:val="lowerRoman"/>
      <w:lvlText w:val="%6."/>
      <w:lvlJc w:val="right"/>
      <w:pPr>
        <w:ind w:left="5094" w:hanging="180"/>
      </w:pPr>
    </w:lvl>
    <w:lvl w:ilvl="6" w:tplc="040E000F" w:tentative="1">
      <w:start w:val="1"/>
      <w:numFmt w:val="decimal"/>
      <w:lvlText w:val="%7."/>
      <w:lvlJc w:val="left"/>
      <w:pPr>
        <w:ind w:left="5814" w:hanging="360"/>
      </w:pPr>
    </w:lvl>
    <w:lvl w:ilvl="7" w:tplc="040E0019" w:tentative="1">
      <w:start w:val="1"/>
      <w:numFmt w:val="lowerLetter"/>
      <w:lvlText w:val="%8."/>
      <w:lvlJc w:val="left"/>
      <w:pPr>
        <w:ind w:left="6534" w:hanging="360"/>
      </w:pPr>
    </w:lvl>
    <w:lvl w:ilvl="8" w:tplc="040E001B" w:tentative="1">
      <w:start w:val="1"/>
      <w:numFmt w:val="lowerRoman"/>
      <w:lvlText w:val="%9."/>
      <w:lvlJc w:val="right"/>
      <w:pPr>
        <w:ind w:left="7254" w:hanging="180"/>
      </w:pPr>
    </w:lvl>
  </w:abstractNum>
  <w:abstractNum w:abstractNumId="138" w15:restartNumberingAfterBreak="0">
    <w:nsid w:val="75A4648B"/>
    <w:multiLevelType w:val="hybridMultilevel"/>
    <w:tmpl w:val="DFFA1234"/>
    <w:lvl w:ilvl="0" w:tplc="374A9B92">
      <w:start w:val="1"/>
      <w:numFmt w:val="lowerLetter"/>
      <w:lvlText w:val="%1)"/>
      <w:lvlJc w:val="left"/>
      <w:pPr>
        <w:ind w:left="720" w:hanging="360"/>
      </w:p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39" w15:restartNumberingAfterBreak="0">
    <w:nsid w:val="76074EF1"/>
    <w:multiLevelType w:val="hybridMultilevel"/>
    <w:tmpl w:val="579C5144"/>
    <w:lvl w:ilvl="0" w:tplc="D054C8C6">
      <w:start w:val="1"/>
      <w:numFmt w:val="bullet"/>
      <w:lvlText w:val=""/>
      <w:lvlJc w:val="left"/>
      <w:pPr>
        <w:ind w:left="1429" w:hanging="360"/>
      </w:pPr>
      <w:rPr>
        <w:rFonts w:ascii="Symbol" w:hAnsi="Symbol" w:hint="default"/>
      </w:rPr>
    </w:lvl>
    <w:lvl w:ilvl="1" w:tplc="10F01BE4" w:tentative="1">
      <w:start w:val="1"/>
      <w:numFmt w:val="bullet"/>
      <w:lvlText w:val="o"/>
      <w:lvlJc w:val="left"/>
      <w:pPr>
        <w:ind w:left="2149" w:hanging="360"/>
      </w:pPr>
      <w:rPr>
        <w:rFonts w:ascii="Courier New" w:hAnsi="Courier New" w:cs="Courier New" w:hint="default"/>
      </w:rPr>
    </w:lvl>
    <w:lvl w:ilvl="2" w:tplc="5B100496" w:tentative="1">
      <w:start w:val="1"/>
      <w:numFmt w:val="bullet"/>
      <w:lvlText w:val=""/>
      <w:lvlJc w:val="left"/>
      <w:pPr>
        <w:ind w:left="2869" w:hanging="360"/>
      </w:pPr>
      <w:rPr>
        <w:rFonts w:ascii="Wingdings" w:hAnsi="Wingdings" w:hint="default"/>
      </w:rPr>
    </w:lvl>
    <w:lvl w:ilvl="3" w:tplc="37CE6C7C" w:tentative="1">
      <w:start w:val="1"/>
      <w:numFmt w:val="bullet"/>
      <w:lvlText w:val=""/>
      <w:lvlJc w:val="left"/>
      <w:pPr>
        <w:ind w:left="3589" w:hanging="360"/>
      </w:pPr>
      <w:rPr>
        <w:rFonts w:ascii="Symbol" w:hAnsi="Symbol" w:hint="default"/>
      </w:rPr>
    </w:lvl>
    <w:lvl w:ilvl="4" w:tplc="4EC2D460" w:tentative="1">
      <w:start w:val="1"/>
      <w:numFmt w:val="bullet"/>
      <w:lvlText w:val="o"/>
      <w:lvlJc w:val="left"/>
      <w:pPr>
        <w:ind w:left="4309" w:hanging="360"/>
      </w:pPr>
      <w:rPr>
        <w:rFonts w:ascii="Courier New" w:hAnsi="Courier New" w:cs="Courier New" w:hint="default"/>
      </w:rPr>
    </w:lvl>
    <w:lvl w:ilvl="5" w:tplc="E44841F6" w:tentative="1">
      <w:start w:val="1"/>
      <w:numFmt w:val="bullet"/>
      <w:lvlText w:val=""/>
      <w:lvlJc w:val="left"/>
      <w:pPr>
        <w:ind w:left="5029" w:hanging="360"/>
      </w:pPr>
      <w:rPr>
        <w:rFonts w:ascii="Wingdings" w:hAnsi="Wingdings" w:hint="default"/>
      </w:rPr>
    </w:lvl>
    <w:lvl w:ilvl="6" w:tplc="E8E8A57E" w:tentative="1">
      <w:start w:val="1"/>
      <w:numFmt w:val="bullet"/>
      <w:lvlText w:val=""/>
      <w:lvlJc w:val="left"/>
      <w:pPr>
        <w:ind w:left="5749" w:hanging="360"/>
      </w:pPr>
      <w:rPr>
        <w:rFonts w:ascii="Symbol" w:hAnsi="Symbol" w:hint="default"/>
      </w:rPr>
    </w:lvl>
    <w:lvl w:ilvl="7" w:tplc="6C149A0A" w:tentative="1">
      <w:start w:val="1"/>
      <w:numFmt w:val="bullet"/>
      <w:lvlText w:val="o"/>
      <w:lvlJc w:val="left"/>
      <w:pPr>
        <w:ind w:left="6469" w:hanging="360"/>
      </w:pPr>
      <w:rPr>
        <w:rFonts w:ascii="Courier New" w:hAnsi="Courier New" w:cs="Courier New" w:hint="default"/>
      </w:rPr>
    </w:lvl>
    <w:lvl w:ilvl="8" w:tplc="F52ACC56" w:tentative="1">
      <w:start w:val="1"/>
      <w:numFmt w:val="bullet"/>
      <w:lvlText w:val=""/>
      <w:lvlJc w:val="left"/>
      <w:pPr>
        <w:ind w:left="7189" w:hanging="360"/>
      </w:pPr>
      <w:rPr>
        <w:rFonts w:ascii="Wingdings" w:hAnsi="Wingdings" w:hint="default"/>
      </w:rPr>
    </w:lvl>
  </w:abstractNum>
  <w:abstractNum w:abstractNumId="140" w15:restartNumberingAfterBreak="0">
    <w:nsid w:val="76BA03BB"/>
    <w:multiLevelType w:val="hybridMultilevel"/>
    <w:tmpl w:val="9F9E0CA8"/>
    <w:lvl w:ilvl="0" w:tplc="040E0001">
      <w:start w:val="1"/>
      <w:numFmt w:val="bullet"/>
      <w:lvlText w:val=""/>
      <w:lvlJc w:val="left"/>
      <w:pPr>
        <w:ind w:left="1789" w:hanging="360"/>
      </w:pPr>
      <w:rPr>
        <w:rFonts w:ascii="Symbol" w:hAnsi="Symbol" w:hint="default"/>
      </w:rPr>
    </w:lvl>
    <w:lvl w:ilvl="1" w:tplc="040E0003">
      <w:start w:val="1"/>
      <w:numFmt w:val="bullet"/>
      <w:lvlText w:val="o"/>
      <w:lvlJc w:val="left"/>
      <w:pPr>
        <w:ind w:left="2509" w:hanging="360"/>
      </w:pPr>
      <w:rPr>
        <w:rFonts w:ascii="Courier New" w:hAnsi="Courier New" w:cs="Courier New" w:hint="default"/>
      </w:rPr>
    </w:lvl>
    <w:lvl w:ilvl="2" w:tplc="040E0005" w:tentative="1">
      <w:start w:val="1"/>
      <w:numFmt w:val="bullet"/>
      <w:lvlText w:val=""/>
      <w:lvlJc w:val="left"/>
      <w:pPr>
        <w:ind w:left="3229" w:hanging="360"/>
      </w:pPr>
      <w:rPr>
        <w:rFonts w:ascii="Wingdings" w:hAnsi="Wingdings" w:hint="default"/>
      </w:rPr>
    </w:lvl>
    <w:lvl w:ilvl="3" w:tplc="040E0001" w:tentative="1">
      <w:start w:val="1"/>
      <w:numFmt w:val="bullet"/>
      <w:lvlText w:val=""/>
      <w:lvlJc w:val="left"/>
      <w:pPr>
        <w:ind w:left="3949" w:hanging="360"/>
      </w:pPr>
      <w:rPr>
        <w:rFonts w:ascii="Symbol" w:hAnsi="Symbol" w:hint="default"/>
      </w:rPr>
    </w:lvl>
    <w:lvl w:ilvl="4" w:tplc="040E0003" w:tentative="1">
      <w:start w:val="1"/>
      <w:numFmt w:val="bullet"/>
      <w:lvlText w:val="o"/>
      <w:lvlJc w:val="left"/>
      <w:pPr>
        <w:ind w:left="4669" w:hanging="360"/>
      </w:pPr>
      <w:rPr>
        <w:rFonts w:ascii="Courier New" w:hAnsi="Courier New" w:cs="Courier New" w:hint="default"/>
      </w:rPr>
    </w:lvl>
    <w:lvl w:ilvl="5" w:tplc="040E0005" w:tentative="1">
      <w:start w:val="1"/>
      <w:numFmt w:val="bullet"/>
      <w:lvlText w:val=""/>
      <w:lvlJc w:val="left"/>
      <w:pPr>
        <w:ind w:left="5389" w:hanging="360"/>
      </w:pPr>
      <w:rPr>
        <w:rFonts w:ascii="Wingdings" w:hAnsi="Wingdings" w:hint="default"/>
      </w:rPr>
    </w:lvl>
    <w:lvl w:ilvl="6" w:tplc="040E0001" w:tentative="1">
      <w:start w:val="1"/>
      <w:numFmt w:val="bullet"/>
      <w:lvlText w:val=""/>
      <w:lvlJc w:val="left"/>
      <w:pPr>
        <w:ind w:left="6109" w:hanging="360"/>
      </w:pPr>
      <w:rPr>
        <w:rFonts w:ascii="Symbol" w:hAnsi="Symbol" w:hint="default"/>
      </w:rPr>
    </w:lvl>
    <w:lvl w:ilvl="7" w:tplc="040E0003" w:tentative="1">
      <w:start w:val="1"/>
      <w:numFmt w:val="bullet"/>
      <w:lvlText w:val="o"/>
      <w:lvlJc w:val="left"/>
      <w:pPr>
        <w:ind w:left="6829" w:hanging="360"/>
      </w:pPr>
      <w:rPr>
        <w:rFonts w:ascii="Courier New" w:hAnsi="Courier New" w:cs="Courier New" w:hint="default"/>
      </w:rPr>
    </w:lvl>
    <w:lvl w:ilvl="8" w:tplc="040E0005" w:tentative="1">
      <w:start w:val="1"/>
      <w:numFmt w:val="bullet"/>
      <w:lvlText w:val=""/>
      <w:lvlJc w:val="left"/>
      <w:pPr>
        <w:ind w:left="7549" w:hanging="360"/>
      </w:pPr>
      <w:rPr>
        <w:rFonts w:ascii="Wingdings" w:hAnsi="Wingdings" w:hint="default"/>
      </w:rPr>
    </w:lvl>
  </w:abstractNum>
  <w:abstractNum w:abstractNumId="141" w15:restartNumberingAfterBreak="0">
    <w:nsid w:val="76C539D8"/>
    <w:multiLevelType w:val="hybridMultilevel"/>
    <w:tmpl w:val="8C763474"/>
    <w:lvl w:ilvl="0" w:tplc="040E0001">
      <w:start w:val="1"/>
      <w:numFmt w:val="lowerLetter"/>
      <w:lvlText w:val="%1)"/>
      <w:lvlJc w:val="left"/>
      <w:pPr>
        <w:ind w:left="1068"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42" w15:restartNumberingAfterBreak="0">
    <w:nsid w:val="771F4098"/>
    <w:multiLevelType w:val="hybridMultilevel"/>
    <w:tmpl w:val="B178C47C"/>
    <w:lvl w:ilvl="0" w:tplc="040E0017">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3" w15:restartNumberingAfterBreak="0">
    <w:nsid w:val="775F3BBF"/>
    <w:multiLevelType w:val="hybridMultilevel"/>
    <w:tmpl w:val="964A0890"/>
    <w:lvl w:ilvl="0" w:tplc="040E0001">
      <w:start w:val="1"/>
      <w:numFmt w:val="lowerLetter"/>
      <w:lvlText w:val="%1)"/>
      <w:lvlJc w:val="left"/>
      <w:pPr>
        <w:ind w:left="720" w:hanging="360"/>
      </w:p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44" w15:restartNumberingAfterBreak="0">
    <w:nsid w:val="78952ECE"/>
    <w:multiLevelType w:val="hybridMultilevel"/>
    <w:tmpl w:val="ACC458A0"/>
    <w:lvl w:ilvl="0" w:tplc="040E0017">
      <w:start w:val="1"/>
      <w:numFmt w:val="lowerLetter"/>
      <w:lvlText w:val="%1)"/>
      <w:lvlJc w:val="left"/>
      <w:pPr>
        <w:ind w:left="1068" w:hanging="360"/>
      </w:pPr>
      <w:rPr>
        <w:rFonts w:hint="default"/>
      </w:rPr>
    </w:lvl>
    <w:lvl w:ilvl="1" w:tplc="040E0019" w:tentative="1">
      <w:start w:val="1"/>
      <w:numFmt w:val="bullet"/>
      <w:lvlText w:val="o"/>
      <w:lvlJc w:val="left"/>
      <w:pPr>
        <w:ind w:left="1788" w:hanging="360"/>
      </w:pPr>
      <w:rPr>
        <w:rFonts w:ascii="Courier New" w:hAnsi="Courier New" w:cs="Courier New" w:hint="default"/>
      </w:rPr>
    </w:lvl>
    <w:lvl w:ilvl="2" w:tplc="040E001B" w:tentative="1">
      <w:start w:val="1"/>
      <w:numFmt w:val="bullet"/>
      <w:lvlText w:val=""/>
      <w:lvlJc w:val="left"/>
      <w:pPr>
        <w:ind w:left="2508" w:hanging="360"/>
      </w:pPr>
      <w:rPr>
        <w:rFonts w:ascii="Wingdings" w:hAnsi="Wingdings" w:hint="default"/>
      </w:rPr>
    </w:lvl>
    <w:lvl w:ilvl="3" w:tplc="040E000F" w:tentative="1">
      <w:start w:val="1"/>
      <w:numFmt w:val="bullet"/>
      <w:lvlText w:val=""/>
      <w:lvlJc w:val="left"/>
      <w:pPr>
        <w:ind w:left="3228" w:hanging="360"/>
      </w:pPr>
      <w:rPr>
        <w:rFonts w:ascii="Symbol" w:hAnsi="Symbol" w:hint="default"/>
      </w:rPr>
    </w:lvl>
    <w:lvl w:ilvl="4" w:tplc="040E0019" w:tentative="1">
      <w:start w:val="1"/>
      <w:numFmt w:val="bullet"/>
      <w:lvlText w:val="o"/>
      <w:lvlJc w:val="left"/>
      <w:pPr>
        <w:ind w:left="3948" w:hanging="360"/>
      </w:pPr>
      <w:rPr>
        <w:rFonts w:ascii="Courier New" w:hAnsi="Courier New" w:cs="Courier New" w:hint="default"/>
      </w:rPr>
    </w:lvl>
    <w:lvl w:ilvl="5" w:tplc="040E001B" w:tentative="1">
      <w:start w:val="1"/>
      <w:numFmt w:val="bullet"/>
      <w:lvlText w:val=""/>
      <w:lvlJc w:val="left"/>
      <w:pPr>
        <w:ind w:left="4668" w:hanging="360"/>
      </w:pPr>
      <w:rPr>
        <w:rFonts w:ascii="Wingdings" w:hAnsi="Wingdings" w:hint="default"/>
      </w:rPr>
    </w:lvl>
    <w:lvl w:ilvl="6" w:tplc="040E000F" w:tentative="1">
      <w:start w:val="1"/>
      <w:numFmt w:val="bullet"/>
      <w:lvlText w:val=""/>
      <w:lvlJc w:val="left"/>
      <w:pPr>
        <w:ind w:left="5388" w:hanging="360"/>
      </w:pPr>
      <w:rPr>
        <w:rFonts w:ascii="Symbol" w:hAnsi="Symbol" w:hint="default"/>
      </w:rPr>
    </w:lvl>
    <w:lvl w:ilvl="7" w:tplc="040E0019" w:tentative="1">
      <w:start w:val="1"/>
      <w:numFmt w:val="bullet"/>
      <w:lvlText w:val="o"/>
      <w:lvlJc w:val="left"/>
      <w:pPr>
        <w:ind w:left="6108" w:hanging="360"/>
      </w:pPr>
      <w:rPr>
        <w:rFonts w:ascii="Courier New" w:hAnsi="Courier New" w:cs="Courier New" w:hint="default"/>
      </w:rPr>
    </w:lvl>
    <w:lvl w:ilvl="8" w:tplc="040E001B" w:tentative="1">
      <w:start w:val="1"/>
      <w:numFmt w:val="bullet"/>
      <w:lvlText w:val=""/>
      <w:lvlJc w:val="left"/>
      <w:pPr>
        <w:ind w:left="6828" w:hanging="360"/>
      </w:pPr>
      <w:rPr>
        <w:rFonts w:ascii="Wingdings" w:hAnsi="Wingdings" w:hint="default"/>
      </w:rPr>
    </w:lvl>
  </w:abstractNum>
  <w:abstractNum w:abstractNumId="145" w15:restartNumberingAfterBreak="0">
    <w:nsid w:val="78E11926"/>
    <w:multiLevelType w:val="hybridMultilevel"/>
    <w:tmpl w:val="D75ECBA0"/>
    <w:lvl w:ilvl="0" w:tplc="040E0017">
      <w:start w:val="1"/>
      <w:numFmt w:val="lowerLetter"/>
      <w:lvlText w:val="%1)"/>
      <w:lvlJc w:val="left"/>
      <w:pPr>
        <w:ind w:left="720" w:hanging="360"/>
      </w:p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46" w15:restartNumberingAfterBreak="0">
    <w:nsid w:val="79214521"/>
    <w:multiLevelType w:val="hybridMultilevel"/>
    <w:tmpl w:val="7CF2B0E6"/>
    <w:lvl w:ilvl="0" w:tplc="040E0017">
      <w:start w:val="1"/>
      <w:numFmt w:val="lowerLetter"/>
      <w:lvlText w:val="%1)"/>
      <w:lvlJc w:val="left"/>
      <w:pPr>
        <w:ind w:left="1068" w:hanging="360"/>
      </w:pPr>
      <w:rPr>
        <w:rFonts w:hint="default"/>
      </w:rPr>
    </w:lvl>
    <w:lvl w:ilvl="1" w:tplc="040E0019" w:tentative="1">
      <w:start w:val="1"/>
      <w:numFmt w:val="bullet"/>
      <w:lvlText w:val="o"/>
      <w:lvlJc w:val="left"/>
      <w:pPr>
        <w:ind w:left="1788" w:hanging="360"/>
      </w:pPr>
      <w:rPr>
        <w:rFonts w:ascii="Courier New" w:hAnsi="Courier New" w:cs="Courier New" w:hint="default"/>
      </w:rPr>
    </w:lvl>
    <w:lvl w:ilvl="2" w:tplc="040E001B" w:tentative="1">
      <w:start w:val="1"/>
      <w:numFmt w:val="bullet"/>
      <w:lvlText w:val=""/>
      <w:lvlJc w:val="left"/>
      <w:pPr>
        <w:ind w:left="2508" w:hanging="360"/>
      </w:pPr>
      <w:rPr>
        <w:rFonts w:ascii="Wingdings" w:hAnsi="Wingdings" w:hint="default"/>
      </w:rPr>
    </w:lvl>
    <w:lvl w:ilvl="3" w:tplc="040E000F" w:tentative="1">
      <w:start w:val="1"/>
      <w:numFmt w:val="bullet"/>
      <w:lvlText w:val=""/>
      <w:lvlJc w:val="left"/>
      <w:pPr>
        <w:ind w:left="3228" w:hanging="360"/>
      </w:pPr>
      <w:rPr>
        <w:rFonts w:ascii="Symbol" w:hAnsi="Symbol" w:hint="default"/>
      </w:rPr>
    </w:lvl>
    <w:lvl w:ilvl="4" w:tplc="040E0019" w:tentative="1">
      <w:start w:val="1"/>
      <w:numFmt w:val="bullet"/>
      <w:lvlText w:val="o"/>
      <w:lvlJc w:val="left"/>
      <w:pPr>
        <w:ind w:left="3948" w:hanging="360"/>
      </w:pPr>
      <w:rPr>
        <w:rFonts w:ascii="Courier New" w:hAnsi="Courier New" w:cs="Courier New" w:hint="default"/>
      </w:rPr>
    </w:lvl>
    <w:lvl w:ilvl="5" w:tplc="040E001B" w:tentative="1">
      <w:start w:val="1"/>
      <w:numFmt w:val="bullet"/>
      <w:lvlText w:val=""/>
      <w:lvlJc w:val="left"/>
      <w:pPr>
        <w:ind w:left="4668" w:hanging="360"/>
      </w:pPr>
      <w:rPr>
        <w:rFonts w:ascii="Wingdings" w:hAnsi="Wingdings" w:hint="default"/>
      </w:rPr>
    </w:lvl>
    <w:lvl w:ilvl="6" w:tplc="040E000F" w:tentative="1">
      <w:start w:val="1"/>
      <w:numFmt w:val="bullet"/>
      <w:lvlText w:val=""/>
      <w:lvlJc w:val="left"/>
      <w:pPr>
        <w:ind w:left="5388" w:hanging="360"/>
      </w:pPr>
      <w:rPr>
        <w:rFonts w:ascii="Symbol" w:hAnsi="Symbol" w:hint="default"/>
      </w:rPr>
    </w:lvl>
    <w:lvl w:ilvl="7" w:tplc="040E0019" w:tentative="1">
      <w:start w:val="1"/>
      <w:numFmt w:val="bullet"/>
      <w:lvlText w:val="o"/>
      <w:lvlJc w:val="left"/>
      <w:pPr>
        <w:ind w:left="6108" w:hanging="360"/>
      </w:pPr>
      <w:rPr>
        <w:rFonts w:ascii="Courier New" w:hAnsi="Courier New" w:cs="Courier New" w:hint="default"/>
      </w:rPr>
    </w:lvl>
    <w:lvl w:ilvl="8" w:tplc="040E001B" w:tentative="1">
      <w:start w:val="1"/>
      <w:numFmt w:val="bullet"/>
      <w:lvlText w:val=""/>
      <w:lvlJc w:val="left"/>
      <w:pPr>
        <w:ind w:left="6828" w:hanging="360"/>
      </w:pPr>
      <w:rPr>
        <w:rFonts w:ascii="Wingdings" w:hAnsi="Wingdings" w:hint="default"/>
      </w:rPr>
    </w:lvl>
  </w:abstractNum>
  <w:abstractNum w:abstractNumId="147" w15:restartNumberingAfterBreak="0">
    <w:nsid w:val="79591D26"/>
    <w:multiLevelType w:val="hybridMultilevel"/>
    <w:tmpl w:val="D06428BE"/>
    <w:lvl w:ilvl="0" w:tplc="040E0017">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8" w15:restartNumberingAfterBreak="0">
    <w:nsid w:val="79A459D5"/>
    <w:multiLevelType w:val="hybridMultilevel"/>
    <w:tmpl w:val="391C5880"/>
    <w:lvl w:ilvl="0" w:tplc="040E0017">
      <w:start w:val="1"/>
      <w:numFmt w:val="lowerLetter"/>
      <w:lvlText w:val="%1)"/>
      <w:lvlJc w:val="left"/>
      <w:pPr>
        <w:ind w:left="1440" w:hanging="360"/>
      </w:pPr>
      <w:rPr>
        <w:rFont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9" w15:restartNumberingAfterBreak="0">
    <w:nsid w:val="7A3D3BFD"/>
    <w:multiLevelType w:val="multilevel"/>
    <w:tmpl w:val="A5B45466"/>
    <w:numStyleLink w:val="Stlus1"/>
  </w:abstractNum>
  <w:abstractNum w:abstractNumId="150" w15:restartNumberingAfterBreak="0">
    <w:nsid w:val="7ADE72F2"/>
    <w:multiLevelType w:val="multilevel"/>
    <w:tmpl w:val="ECC855C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b w:val="0"/>
      </w:rPr>
    </w:lvl>
    <w:lvl w:ilvl="2">
      <w:start w:val="1"/>
      <w:numFmt w:val="lowerLetter"/>
      <w:lvlText w:val="%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1" w15:restartNumberingAfterBreak="0">
    <w:nsid w:val="7BDF5F40"/>
    <w:multiLevelType w:val="hybridMultilevel"/>
    <w:tmpl w:val="DD989518"/>
    <w:lvl w:ilvl="0" w:tplc="67F0DA2C">
      <w:start w:val="1"/>
      <w:numFmt w:val="bullet"/>
      <w:lvlText w:val=""/>
      <w:lvlJc w:val="left"/>
      <w:pPr>
        <w:ind w:left="720" w:hanging="360"/>
      </w:pPr>
      <w:rPr>
        <w:rFonts w:ascii="Symbol" w:hAnsi="Symbol" w:hint="default"/>
      </w:rPr>
    </w:lvl>
    <w:lvl w:ilvl="1" w:tplc="5D641852" w:tentative="1">
      <w:start w:val="1"/>
      <w:numFmt w:val="bullet"/>
      <w:lvlText w:val="o"/>
      <w:lvlJc w:val="left"/>
      <w:pPr>
        <w:ind w:left="1440" w:hanging="360"/>
      </w:pPr>
      <w:rPr>
        <w:rFonts w:ascii="Courier New" w:hAnsi="Courier New" w:cs="Courier New" w:hint="default"/>
      </w:rPr>
    </w:lvl>
    <w:lvl w:ilvl="2" w:tplc="69D8E092" w:tentative="1">
      <w:start w:val="1"/>
      <w:numFmt w:val="bullet"/>
      <w:lvlText w:val=""/>
      <w:lvlJc w:val="left"/>
      <w:pPr>
        <w:ind w:left="2160" w:hanging="360"/>
      </w:pPr>
      <w:rPr>
        <w:rFonts w:ascii="Wingdings" w:hAnsi="Wingdings" w:hint="default"/>
      </w:rPr>
    </w:lvl>
    <w:lvl w:ilvl="3" w:tplc="CB40DD0E" w:tentative="1">
      <w:start w:val="1"/>
      <w:numFmt w:val="bullet"/>
      <w:lvlText w:val=""/>
      <w:lvlJc w:val="left"/>
      <w:pPr>
        <w:ind w:left="2880" w:hanging="360"/>
      </w:pPr>
      <w:rPr>
        <w:rFonts w:ascii="Symbol" w:hAnsi="Symbol" w:hint="default"/>
      </w:rPr>
    </w:lvl>
    <w:lvl w:ilvl="4" w:tplc="26AC0DC8" w:tentative="1">
      <w:start w:val="1"/>
      <w:numFmt w:val="bullet"/>
      <w:lvlText w:val="o"/>
      <w:lvlJc w:val="left"/>
      <w:pPr>
        <w:ind w:left="3600" w:hanging="360"/>
      </w:pPr>
      <w:rPr>
        <w:rFonts w:ascii="Courier New" w:hAnsi="Courier New" w:cs="Courier New" w:hint="default"/>
      </w:rPr>
    </w:lvl>
    <w:lvl w:ilvl="5" w:tplc="3654BBE6" w:tentative="1">
      <w:start w:val="1"/>
      <w:numFmt w:val="bullet"/>
      <w:lvlText w:val=""/>
      <w:lvlJc w:val="left"/>
      <w:pPr>
        <w:ind w:left="4320" w:hanging="360"/>
      </w:pPr>
      <w:rPr>
        <w:rFonts w:ascii="Wingdings" w:hAnsi="Wingdings" w:hint="default"/>
      </w:rPr>
    </w:lvl>
    <w:lvl w:ilvl="6" w:tplc="1570E41A" w:tentative="1">
      <w:start w:val="1"/>
      <w:numFmt w:val="bullet"/>
      <w:lvlText w:val=""/>
      <w:lvlJc w:val="left"/>
      <w:pPr>
        <w:ind w:left="5040" w:hanging="360"/>
      </w:pPr>
      <w:rPr>
        <w:rFonts w:ascii="Symbol" w:hAnsi="Symbol" w:hint="default"/>
      </w:rPr>
    </w:lvl>
    <w:lvl w:ilvl="7" w:tplc="41221F32" w:tentative="1">
      <w:start w:val="1"/>
      <w:numFmt w:val="bullet"/>
      <w:lvlText w:val="o"/>
      <w:lvlJc w:val="left"/>
      <w:pPr>
        <w:ind w:left="5760" w:hanging="360"/>
      </w:pPr>
      <w:rPr>
        <w:rFonts w:ascii="Courier New" w:hAnsi="Courier New" w:cs="Courier New" w:hint="default"/>
      </w:rPr>
    </w:lvl>
    <w:lvl w:ilvl="8" w:tplc="1E0899B6" w:tentative="1">
      <w:start w:val="1"/>
      <w:numFmt w:val="bullet"/>
      <w:lvlText w:val=""/>
      <w:lvlJc w:val="left"/>
      <w:pPr>
        <w:ind w:left="6480" w:hanging="360"/>
      </w:pPr>
      <w:rPr>
        <w:rFonts w:ascii="Wingdings" w:hAnsi="Wingdings" w:hint="default"/>
      </w:rPr>
    </w:lvl>
  </w:abstractNum>
  <w:abstractNum w:abstractNumId="152" w15:restartNumberingAfterBreak="0">
    <w:nsid w:val="7CC02FCF"/>
    <w:multiLevelType w:val="hybridMultilevel"/>
    <w:tmpl w:val="AE9634AE"/>
    <w:lvl w:ilvl="0" w:tplc="040E0001">
      <w:start w:val="1"/>
      <w:numFmt w:val="lowerLetter"/>
      <w:lvlText w:val="%1)"/>
      <w:lvlJc w:val="left"/>
      <w:pPr>
        <w:ind w:left="1429" w:hanging="360"/>
      </w:pPr>
      <w:rPr>
        <w:rFont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53" w15:restartNumberingAfterBreak="0">
    <w:nsid w:val="7CC84698"/>
    <w:multiLevelType w:val="hybridMultilevel"/>
    <w:tmpl w:val="3D16D216"/>
    <w:lvl w:ilvl="0" w:tplc="EF04367A">
      <w:start w:val="1"/>
      <w:numFmt w:val="lowerLetter"/>
      <w:lvlText w:val="%1)"/>
      <w:lvlJc w:val="left"/>
      <w:pPr>
        <w:ind w:left="1069" w:hanging="360"/>
      </w:pPr>
      <w:rPr>
        <w:rFonts w:hint="default"/>
      </w:rPr>
    </w:lvl>
    <w:lvl w:ilvl="1" w:tplc="040E0019">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54" w15:restartNumberingAfterBreak="0">
    <w:nsid w:val="7E6415E4"/>
    <w:multiLevelType w:val="hybridMultilevel"/>
    <w:tmpl w:val="8168DB7E"/>
    <w:lvl w:ilvl="0" w:tplc="040E0017">
      <w:start w:val="1"/>
      <w:numFmt w:val="lowerLetter"/>
      <w:lvlText w:val="%1)"/>
      <w:lvlJc w:val="left"/>
      <w:pPr>
        <w:ind w:left="1429" w:hanging="360"/>
      </w:pPr>
      <w:rPr>
        <w:rFont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55" w15:restartNumberingAfterBreak="0">
    <w:nsid w:val="7F2200E2"/>
    <w:multiLevelType w:val="hybridMultilevel"/>
    <w:tmpl w:val="36CA5C7E"/>
    <w:lvl w:ilvl="0" w:tplc="040E0017">
      <w:start w:val="1"/>
      <w:numFmt w:val="lowerLetter"/>
      <w:lvlText w:val="%1)"/>
      <w:lvlJc w:val="left"/>
      <w:pPr>
        <w:ind w:left="720" w:hanging="360"/>
      </w:p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num w:numId="1">
    <w:abstractNumId w:val="107"/>
  </w:num>
  <w:num w:numId="2">
    <w:abstractNumId w:val="74"/>
  </w:num>
  <w:num w:numId="3">
    <w:abstractNumId w:val="133"/>
  </w:num>
  <w:num w:numId="4">
    <w:abstractNumId w:val="68"/>
  </w:num>
  <w:num w:numId="5">
    <w:abstractNumId w:val="5"/>
  </w:num>
  <w:num w:numId="6">
    <w:abstractNumId w:val="129"/>
  </w:num>
  <w:num w:numId="7">
    <w:abstractNumId w:val="134"/>
  </w:num>
  <w:num w:numId="8">
    <w:abstractNumId w:val="117"/>
  </w:num>
  <w:num w:numId="9">
    <w:abstractNumId w:val="34"/>
  </w:num>
  <w:num w:numId="10">
    <w:abstractNumId w:val="14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45"/>
  </w:num>
  <w:num w:numId="12">
    <w:abstractNumId w:val="132"/>
  </w:num>
  <w:num w:numId="13">
    <w:abstractNumId w:val="109"/>
  </w:num>
  <w:num w:numId="14">
    <w:abstractNumId w:val="138"/>
  </w:num>
  <w:num w:numId="15">
    <w:abstractNumId w:val="73"/>
  </w:num>
  <w:num w:numId="16">
    <w:abstractNumId w:val="118"/>
  </w:num>
  <w:num w:numId="17">
    <w:abstractNumId w:val="55"/>
  </w:num>
  <w:num w:numId="18">
    <w:abstractNumId w:val="46"/>
  </w:num>
  <w:num w:numId="19">
    <w:abstractNumId w:val="18"/>
  </w:num>
  <w:num w:numId="20">
    <w:abstractNumId w:val="90"/>
  </w:num>
  <w:num w:numId="21">
    <w:abstractNumId w:val="76"/>
  </w:num>
  <w:num w:numId="22">
    <w:abstractNumId w:val="113"/>
  </w:num>
  <w:num w:numId="23">
    <w:abstractNumId w:val="128"/>
  </w:num>
  <w:num w:numId="24">
    <w:abstractNumId w:val="14"/>
  </w:num>
  <w:num w:numId="25">
    <w:abstractNumId w:val="114"/>
  </w:num>
  <w:num w:numId="26">
    <w:abstractNumId w:val="112"/>
  </w:num>
  <w:num w:numId="27">
    <w:abstractNumId w:val="14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35"/>
  </w:num>
  <w:num w:numId="29">
    <w:abstractNumId w:val="27"/>
  </w:num>
  <w:num w:numId="30">
    <w:abstractNumId w:val="147"/>
  </w:num>
  <w:num w:numId="31">
    <w:abstractNumId w:val="12"/>
  </w:num>
  <w:num w:numId="32">
    <w:abstractNumId w:val="59"/>
  </w:num>
  <w:num w:numId="33">
    <w:abstractNumId w:val="15"/>
  </w:num>
  <w:num w:numId="34">
    <w:abstractNumId w:val="103"/>
  </w:num>
  <w:num w:numId="35">
    <w:abstractNumId w:val="155"/>
  </w:num>
  <w:num w:numId="36">
    <w:abstractNumId w:val="110"/>
  </w:num>
  <w:num w:numId="37">
    <w:abstractNumId w:val="139"/>
  </w:num>
  <w:num w:numId="38">
    <w:abstractNumId w:val="29"/>
  </w:num>
  <w:num w:numId="39">
    <w:abstractNumId w:val="60"/>
  </w:num>
  <w:num w:numId="40">
    <w:abstractNumId w:val="122"/>
  </w:num>
  <w:num w:numId="41">
    <w:abstractNumId w:val="8"/>
  </w:num>
  <w:num w:numId="42">
    <w:abstractNumId w:val="78"/>
  </w:num>
  <w:num w:numId="43">
    <w:abstractNumId w:val="54"/>
  </w:num>
  <w:num w:numId="44">
    <w:abstractNumId w:val="145"/>
  </w:num>
  <w:num w:numId="45">
    <w:abstractNumId w:val="23"/>
  </w:num>
  <w:num w:numId="46">
    <w:abstractNumId w:val="21"/>
  </w:num>
  <w:num w:numId="47">
    <w:abstractNumId w:val="48"/>
  </w:num>
  <w:num w:numId="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4"/>
  </w:num>
  <w:num w:numId="53">
    <w:abstractNumId w:val="94"/>
  </w:num>
  <w:num w:numId="54">
    <w:abstractNumId w:val="91"/>
  </w:num>
  <w:num w:numId="55">
    <w:abstractNumId w:val="74"/>
  </w:num>
  <w:num w:numId="5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num>
  <w:num w:numId="5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4"/>
  </w:num>
  <w:num w:numId="6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1"/>
  </w:num>
  <w:num w:numId="64">
    <w:abstractNumId w:val="96"/>
  </w:num>
  <w:num w:numId="65">
    <w:abstractNumId w:val="142"/>
  </w:num>
  <w:num w:numId="66">
    <w:abstractNumId w:val="74"/>
  </w:num>
  <w:num w:numId="67">
    <w:abstractNumId w:val="74"/>
  </w:num>
  <w:num w:numId="68">
    <w:abstractNumId w:val="74"/>
  </w:num>
  <w:num w:numId="69">
    <w:abstractNumId w:val="74"/>
  </w:num>
  <w:num w:numId="70">
    <w:abstractNumId w:val="17"/>
  </w:num>
  <w:num w:numId="71">
    <w:abstractNumId w:val="74"/>
  </w:num>
  <w:num w:numId="72">
    <w:abstractNumId w:val="111"/>
  </w:num>
  <w:num w:numId="73">
    <w:abstractNumId w:val="40"/>
  </w:num>
  <w:num w:numId="74">
    <w:abstractNumId w:val="101"/>
  </w:num>
  <w:num w:numId="75">
    <w:abstractNumId w:val="28"/>
  </w:num>
  <w:num w:numId="76">
    <w:abstractNumId w:val="41"/>
  </w:num>
  <w:num w:numId="77">
    <w:abstractNumId w:val="39"/>
  </w:num>
  <w:num w:numId="78">
    <w:abstractNumId w:val="50"/>
  </w:num>
  <w:num w:numId="79">
    <w:abstractNumId w:val="131"/>
  </w:num>
  <w:num w:numId="80">
    <w:abstractNumId w:val="74"/>
  </w:num>
  <w:num w:numId="81">
    <w:abstractNumId w:val="74"/>
  </w:num>
  <w:num w:numId="82">
    <w:abstractNumId w:val="74"/>
  </w:num>
  <w:num w:numId="83">
    <w:abstractNumId w:val="116"/>
  </w:num>
  <w:num w:numId="84">
    <w:abstractNumId w:val="74"/>
  </w:num>
  <w:num w:numId="85">
    <w:abstractNumId w:val="126"/>
  </w:num>
  <w:num w:numId="86">
    <w:abstractNumId w:val="56"/>
  </w:num>
  <w:num w:numId="87">
    <w:abstractNumId w:val="92"/>
  </w:num>
  <w:num w:numId="88">
    <w:abstractNumId w:val="22"/>
  </w:num>
  <w:num w:numId="89">
    <w:abstractNumId w:val="66"/>
  </w:num>
  <w:num w:numId="90">
    <w:abstractNumId w:val="58"/>
  </w:num>
  <w:num w:numId="91">
    <w:abstractNumId w:val="36"/>
  </w:num>
  <w:num w:numId="92">
    <w:abstractNumId w:val="13"/>
  </w:num>
  <w:num w:numId="93">
    <w:abstractNumId w:val="89"/>
  </w:num>
  <w:num w:numId="94">
    <w:abstractNumId w:val="31"/>
  </w:num>
  <w:num w:numId="95">
    <w:abstractNumId w:val="146"/>
  </w:num>
  <w:num w:numId="96">
    <w:abstractNumId w:val="1"/>
  </w:num>
  <w:num w:numId="97">
    <w:abstractNumId w:val="102"/>
  </w:num>
  <w:num w:numId="98">
    <w:abstractNumId w:val="115"/>
  </w:num>
  <w:num w:numId="99">
    <w:abstractNumId w:val="152"/>
  </w:num>
  <w:num w:numId="100">
    <w:abstractNumId w:val="52"/>
  </w:num>
  <w:num w:numId="101">
    <w:abstractNumId w:val="51"/>
  </w:num>
  <w:num w:numId="102">
    <w:abstractNumId w:val="26"/>
  </w:num>
  <w:num w:numId="103">
    <w:abstractNumId w:val="67"/>
  </w:num>
  <w:num w:numId="104">
    <w:abstractNumId w:val="69"/>
  </w:num>
  <w:num w:numId="105">
    <w:abstractNumId w:val="32"/>
  </w:num>
  <w:num w:numId="106">
    <w:abstractNumId w:val="144"/>
  </w:num>
  <w:num w:numId="107">
    <w:abstractNumId w:val="16"/>
  </w:num>
  <w:num w:numId="108">
    <w:abstractNumId w:val="7"/>
  </w:num>
  <w:num w:numId="109">
    <w:abstractNumId w:val="141"/>
  </w:num>
  <w:num w:numId="110">
    <w:abstractNumId w:val="119"/>
  </w:num>
  <w:num w:numId="111">
    <w:abstractNumId w:val="100"/>
  </w:num>
  <w:num w:numId="112">
    <w:abstractNumId w:val="49"/>
  </w:num>
  <w:num w:numId="113">
    <w:abstractNumId w:val="121"/>
  </w:num>
  <w:num w:numId="114">
    <w:abstractNumId w:val="77"/>
  </w:num>
  <w:num w:numId="115">
    <w:abstractNumId w:val="136"/>
  </w:num>
  <w:num w:numId="11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4"/>
  </w:num>
  <w:num w:numId="119">
    <w:abstractNumId w:val="4"/>
  </w:num>
  <w:num w:numId="120">
    <w:abstractNumId w:val="93"/>
  </w:num>
  <w:num w:numId="121">
    <w:abstractNumId w:val="64"/>
  </w:num>
  <w:num w:numId="122">
    <w:abstractNumId w:val="47"/>
  </w:num>
  <w:num w:numId="123">
    <w:abstractNumId w:val="42"/>
  </w:num>
  <w:num w:numId="124">
    <w:abstractNumId w:val="80"/>
  </w:num>
  <w:num w:numId="125">
    <w:abstractNumId w:val="85"/>
  </w:num>
  <w:num w:numId="126">
    <w:abstractNumId w:val="74"/>
  </w:num>
  <w:num w:numId="127">
    <w:abstractNumId w:val="143"/>
  </w:num>
  <w:num w:numId="128">
    <w:abstractNumId w:val="75"/>
  </w:num>
  <w:num w:numId="129">
    <w:abstractNumId w:val="74"/>
  </w:num>
  <w:num w:numId="130">
    <w:abstractNumId w:val="74"/>
  </w:num>
  <w:num w:numId="131">
    <w:abstractNumId w:val="74"/>
  </w:num>
  <w:num w:numId="132">
    <w:abstractNumId w:val="137"/>
  </w:num>
  <w:num w:numId="133">
    <w:abstractNumId w:val="154"/>
  </w:num>
  <w:num w:numId="134">
    <w:abstractNumId w:val="123"/>
  </w:num>
  <w:num w:numId="135">
    <w:abstractNumId w:val="44"/>
  </w:num>
  <w:num w:numId="136">
    <w:abstractNumId w:val="81"/>
  </w:num>
  <w:num w:numId="137">
    <w:abstractNumId w:val="74"/>
  </w:num>
  <w:num w:numId="138">
    <w:abstractNumId w:val="25"/>
  </w:num>
  <w:num w:numId="139">
    <w:abstractNumId w:val="6"/>
  </w:num>
  <w:num w:numId="140">
    <w:abstractNumId w:val="88"/>
  </w:num>
  <w:num w:numId="141">
    <w:abstractNumId w:val="130"/>
  </w:num>
  <w:num w:numId="142">
    <w:abstractNumId w:val="87"/>
  </w:num>
  <w:num w:numId="143">
    <w:abstractNumId w:val="74"/>
  </w:num>
  <w:num w:numId="144">
    <w:abstractNumId w:val="74"/>
  </w:num>
  <w:num w:numId="145">
    <w:abstractNumId w:val="2"/>
  </w:num>
  <w:num w:numId="146">
    <w:abstractNumId w:val="135"/>
  </w:num>
  <w:num w:numId="147">
    <w:abstractNumId w:val="74"/>
  </w:num>
  <w:num w:numId="148">
    <w:abstractNumId w:val="74"/>
  </w:num>
  <w:num w:numId="149">
    <w:abstractNumId w:val="127"/>
  </w:num>
  <w:num w:numId="150">
    <w:abstractNumId w:val="74"/>
  </w:num>
  <w:num w:numId="151">
    <w:abstractNumId w:val="43"/>
  </w:num>
  <w:num w:numId="152">
    <w:abstractNumId w:val="74"/>
  </w:num>
  <w:num w:numId="153">
    <w:abstractNumId w:val="74"/>
  </w:num>
  <w:num w:numId="154">
    <w:abstractNumId w:val="61"/>
  </w:num>
  <w:num w:numId="155">
    <w:abstractNumId w:val="79"/>
  </w:num>
  <w:num w:numId="156">
    <w:abstractNumId w:val="74"/>
  </w:num>
  <w:num w:numId="1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98"/>
  </w:num>
  <w:num w:numId="159">
    <w:abstractNumId w:val="84"/>
  </w:num>
  <w:num w:numId="160">
    <w:abstractNumId w:val="62"/>
  </w:num>
  <w:num w:numId="161">
    <w:abstractNumId w:val="153"/>
  </w:num>
  <w:num w:numId="162">
    <w:abstractNumId w:val="83"/>
  </w:num>
  <w:num w:numId="163">
    <w:abstractNumId w:val="82"/>
  </w:num>
  <w:num w:numId="164">
    <w:abstractNumId w:val="140"/>
  </w:num>
  <w:num w:numId="165">
    <w:abstractNumId w:val="10"/>
  </w:num>
  <w:num w:numId="166">
    <w:abstractNumId w:val="19"/>
  </w:num>
  <w:num w:numId="167">
    <w:abstractNumId w:val="72"/>
  </w:num>
  <w:num w:numId="168">
    <w:abstractNumId w:val="0"/>
  </w:num>
  <w:num w:numId="169">
    <w:abstractNumId w:val="30"/>
  </w:num>
  <w:num w:numId="170">
    <w:abstractNumId w:val="150"/>
  </w:num>
  <w:num w:numId="171">
    <w:abstractNumId w:val="86"/>
  </w:num>
  <w:num w:numId="172">
    <w:abstractNumId w:val="74"/>
  </w:num>
  <w:num w:numId="173">
    <w:abstractNumId w:val="74"/>
  </w:num>
  <w:num w:numId="174">
    <w:abstractNumId w:val="11"/>
  </w:num>
  <w:num w:numId="175">
    <w:abstractNumId w:val="105"/>
  </w:num>
  <w:num w:numId="176">
    <w:abstractNumId w:val="120"/>
  </w:num>
  <w:num w:numId="177">
    <w:abstractNumId w:val="33"/>
  </w:num>
  <w:num w:numId="178">
    <w:abstractNumId w:val="70"/>
  </w:num>
  <w:num w:numId="179">
    <w:abstractNumId w:val="20"/>
  </w:num>
  <w:num w:numId="180">
    <w:abstractNumId w:val="95"/>
  </w:num>
  <w:num w:numId="181">
    <w:abstractNumId w:val="97"/>
  </w:num>
  <w:num w:numId="182">
    <w:abstractNumId w:val="148"/>
  </w:num>
  <w:num w:numId="183">
    <w:abstractNumId w:val="71"/>
  </w:num>
  <w:num w:numId="184">
    <w:abstractNumId w:val="3"/>
  </w:num>
  <w:num w:numId="185">
    <w:abstractNumId w:val="57"/>
  </w:num>
  <w:num w:numId="186">
    <w:abstractNumId w:val="65"/>
  </w:num>
  <w:num w:numId="187">
    <w:abstractNumId w:val="106"/>
  </w:num>
  <w:num w:numId="188">
    <w:abstractNumId w:val="53"/>
  </w:num>
  <w:num w:numId="189">
    <w:abstractNumId w:val="63"/>
  </w:num>
  <w:num w:numId="190">
    <w:abstractNumId w:val="38"/>
  </w:num>
  <w:num w:numId="191">
    <w:abstractNumId w:val="104"/>
  </w:num>
  <w:num w:numId="192">
    <w:abstractNumId w:val="74"/>
  </w:num>
  <w:num w:numId="193">
    <w:abstractNumId w:val="108"/>
  </w:num>
  <w:num w:numId="194">
    <w:abstractNumId w:val="124"/>
  </w:num>
  <w:num w:numId="195">
    <w:abstractNumId w:val="125"/>
  </w:num>
  <w:num w:numId="196">
    <w:abstractNumId w:val="37"/>
  </w:num>
  <w:num w:numId="197">
    <w:abstractNumId w:val="99"/>
  </w:num>
  <w:num w:numId="198">
    <w:abstractNumId w:val="9"/>
  </w:num>
  <w:numIdMacAtCleanup w:val="19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orrai Mihály">
    <w15:presenceInfo w15:providerId="None" w15:userId="Forrai Mihály"/>
  </w15:person>
  <w15:person w15:author="Kerekes Milán Dr.">
    <w15:presenceInfo w15:providerId="AD" w15:userId="S-1-5-21-1939357022-314196924-328618392-33248"/>
  </w15:person>
  <w15:person w15:author="KardosM">
    <w15:presenceInfo w15:providerId="None" w15:userId="Kardos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hu-HU" w:vendorID="7" w:dllVersion="513" w:checkStyle="1"/>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DA7"/>
    <w:rsid w:val="00000978"/>
    <w:rsid w:val="00000D5A"/>
    <w:rsid w:val="000019BF"/>
    <w:rsid w:val="00003FC7"/>
    <w:rsid w:val="00004611"/>
    <w:rsid w:val="00005F04"/>
    <w:rsid w:val="0000663D"/>
    <w:rsid w:val="0001111F"/>
    <w:rsid w:val="0001140E"/>
    <w:rsid w:val="000146E8"/>
    <w:rsid w:val="000157EF"/>
    <w:rsid w:val="0001759A"/>
    <w:rsid w:val="00017F64"/>
    <w:rsid w:val="00020517"/>
    <w:rsid w:val="00020DAB"/>
    <w:rsid w:val="0002124C"/>
    <w:rsid w:val="00023DF4"/>
    <w:rsid w:val="0002511A"/>
    <w:rsid w:val="000307BB"/>
    <w:rsid w:val="000321EF"/>
    <w:rsid w:val="00032973"/>
    <w:rsid w:val="00032BE8"/>
    <w:rsid w:val="000332E1"/>
    <w:rsid w:val="000346B5"/>
    <w:rsid w:val="00034DED"/>
    <w:rsid w:val="0003619F"/>
    <w:rsid w:val="00036542"/>
    <w:rsid w:val="000378FC"/>
    <w:rsid w:val="000404FE"/>
    <w:rsid w:val="00044554"/>
    <w:rsid w:val="00044974"/>
    <w:rsid w:val="000452B2"/>
    <w:rsid w:val="00045568"/>
    <w:rsid w:val="00045D0A"/>
    <w:rsid w:val="00046EE1"/>
    <w:rsid w:val="00047141"/>
    <w:rsid w:val="000473DE"/>
    <w:rsid w:val="000508F3"/>
    <w:rsid w:val="00050ADF"/>
    <w:rsid w:val="00050D90"/>
    <w:rsid w:val="000511C4"/>
    <w:rsid w:val="0005213A"/>
    <w:rsid w:val="0005273A"/>
    <w:rsid w:val="00052CA7"/>
    <w:rsid w:val="00052D7E"/>
    <w:rsid w:val="00054615"/>
    <w:rsid w:val="00054F53"/>
    <w:rsid w:val="00056F38"/>
    <w:rsid w:val="00057272"/>
    <w:rsid w:val="00057683"/>
    <w:rsid w:val="0006284E"/>
    <w:rsid w:val="00063B72"/>
    <w:rsid w:val="00063F1C"/>
    <w:rsid w:val="000658D3"/>
    <w:rsid w:val="000666E0"/>
    <w:rsid w:val="0006742D"/>
    <w:rsid w:val="00070322"/>
    <w:rsid w:val="0007345C"/>
    <w:rsid w:val="00073756"/>
    <w:rsid w:val="0007510E"/>
    <w:rsid w:val="00075464"/>
    <w:rsid w:val="000767AB"/>
    <w:rsid w:val="000812BB"/>
    <w:rsid w:val="00081434"/>
    <w:rsid w:val="00081CD1"/>
    <w:rsid w:val="00081DF5"/>
    <w:rsid w:val="00083123"/>
    <w:rsid w:val="000850DD"/>
    <w:rsid w:val="00085137"/>
    <w:rsid w:val="0009470E"/>
    <w:rsid w:val="00094A27"/>
    <w:rsid w:val="000950CD"/>
    <w:rsid w:val="000950DC"/>
    <w:rsid w:val="000964E1"/>
    <w:rsid w:val="00096913"/>
    <w:rsid w:val="00096EBE"/>
    <w:rsid w:val="000972AD"/>
    <w:rsid w:val="000A0AB9"/>
    <w:rsid w:val="000A0B68"/>
    <w:rsid w:val="000A1F16"/>
    <w:rsid w:val="000A1F3C"/>
    <w:rsid w:val="000A21E4"/>
    <w:rsid w:val="000A5CA3"/>
    <w:rsid w:val="000A5DA7"/>
    <w:rsid w:val="000A610C"/>
    <w:rsid w:val="000A66C9"/>
    <w:rsid w:val="000A7769"/>
    <w:rsid w:val="000B49DB"/>
    <w:rsid w:val="000C096F"/>
    <w:rsid w:val="000C2670"/>
    <w:rsid w:val="000C30D0"/>
    <w:rsid w:val="000C4CEE"/>
    <w:rsid w:val="000C5616"/>
    <w:rsid w:val="000C5926"/>
    <w:rsid w:val="000C65B8"/>
    <w:rsid w:val="000C77D4"/>
    <w:rsid w:val="000C7AA5"/>
    <w:rsid w:val="000D0C91"/>
    <w:rsid w:val="000D0FFF"/>
    <w:rsid w:val="000D26EF"/>
    <w:rsid w:val="000D7588"/>
    <w:rsid w:val="000D7783"/>
    <w:rsid w:val="000D7C82"/>
    <w:rsid w:val="000E03DE"/>
    <w:rsid w:val="000E1544"/>
    <w:rsid w:val="000E2108"/>
    <w:rsid w:val="000E2BA9"/>
    <w:rsid w:val="000E50DF"/>
    <w:rsid w:val="000E73DF"/>
    <w:rsid w:val="000F0804"/>
    <w:rsid w:val="000F1ACA"/>
    <w:rsid w:val="000F2220"/>
    <w:rsid w:val="000F47F3"/>
    <w:rsid w:val="000F4DBA"/>
    <w:rsid w:val="000F4E3A"/>
    <w:rsid w:val="000F73AB"/>
    <w:rsid w:val="00100018"/>
    <w:rsid w:val="0010170B"/>
    <w:rsid w:val="001054B4"/>
    <w:rsid w:val="001055BF"/>
    <w:rsid w:val="001057E3"/>
    <w:rsid w:val="00105DA7"/>
    <w:rsid w:val="0010749C"/>
    <w:rsid w:val="00107B8F"/>
    <w:rsid w:val="00110164"/>
    <w:rsid w:val="00110AF5"/>
    <w:rsid w:val="00110D7B"/>
    <w:rsid w:val="001114FF"/>
    <w:rsid w:val="001118EB"/>
    <w:rsid w:val="0011224A"/>
    <w:rsid w:val="00115351"/>
    <w:rsid w:val="00115978"/>
    <w:rsid w:val="001165AE"/>
    <w:rsid w:val="00116815"/>
    <w:rsid w:val="001174C0"/>
    <w:rsid w:val="00120F22"/>
    <w:rsid w:val="00122D37"/>
    <w:rsid w:val="001273A1"/>
    <w:rsid w:val="001341E7"/>
    <w:rsid w:val="001351B1"/>
    <w:rsid w:val="00135F2B"/>
    <w:rsid w:val="00135F49"/>
    <w:rsid w:val="00136720"/>
    <w:rsid w:val="001373AB"/>
    <w:rsid w:val="001400D2"/>
    <w:rsid w:val="00140263"/>
    <w:rsid w:val="00140929"/>
    <w:rsid w:val="001427E6"/>
    <w:rsid w:val="0014303B"/>
    <w:rsid w:val="0014309B"/>
    <w:rsid w:val="001464A8"/>
    <w:rsid w:val="00147E20"/>
    <w:rsid w:val="0015006D"/>
    <w:rsid w:val="00150228"/>
    <w:rsid w:val="00150FB2"/>
    <w:rsid w:val="001518DC"/>
    <w:rsid w:val="00153030"/>
    <w:rsid w:val="001542C7"/>
    <w:rsid w:val="00154657"/>
    <w:rsid w:val="00155EEA"/>
    <w:rsid w:val="0015604D"/>
    <w:rsid w:val="00156331"/>
    <w:rsid w:val="00160C37"/>
    <w:rsid w:val="00162CFE"/>
    <w:rsid w:val="001645CE"/>
    <w:rsid w:val="00166207"/>
    <w:rsid w:val="00167541"/>
    <w:rsid w:val="00167915"/>
    <w:rsid w:val="00167CCE"/>
    <w:rsid w:val="001718B0"/>
    <w:rsid w:val="001721D1"/>
    <w:rsid w:val="00172392"/>
    <w:rsid w:val="001734BB"/>
    <w:rsid w:val="001734F3"/>
    <w:rsid w:val="001739A3"/>
    <w:rsid w:val="00173EAE"/>
    <w:rsid w:val="00174A86"/>
    <w:rsid w:val="00174BC9"/>
    <w:rsid w:val="00176789"/>
    <w:rsid w:val="00176890"/>
    <w:rsid w:val="001775E1"/>
    <w:rsid w:val="0018135A"/>
    <w:rsid w:val="00182D19"/>
    <w:rsid w:val="001835EC"/>
    <w:rsid w:val="00183F46"/>
    <w:rsid w:val="00194553"/>
    <w:rsid w:val="00195578"/>
    <w:rsid w:val="00195E57"/>
    <w:rsid w:val="00196479"/>
    <w:rsid w:val="00196869"/>
    <w:rsid w:val="0019723F"/>
    <w:rsid w:val="00197267"/>
    <w:rsid w:val="001A4374"/>
    <w:rsid w:val="001A5C48"/>
    <w:rsid w:val="001A5EC6"/>
    <w:rsid w:val="001A67BD"/>
    <w:rsid w:val="001A7BD5"/>
    <w:rsid w:val="001B127A"/>
    <w:rsid w:val="001B1BE6"/>
    <w:rsid w:val="001B22A5"/>
    <w:rsid w:val="001B24FD"/>
    <w:rsid w:val="001B360A"/>
    <w:rsid w:val="001B3CDE"/>
    <w:rsid w:val="001B5474"/>
    <w:rsid w:val="001B61EE"/>
    <w:rsid w:val="001B6B2B"/>
    <w:rsid w:val="001B6B48"/>
    <w:rsid w:val="001C0B6C"/>
    <w:rsid w:val="001C0BEB"/>
    <w:rsid w:val="001C5E21"/>
    <w:rsid w:val="001C6D06"/>
    <w:rsid w:val="001C7FE8"/>
    <w:rsid w:val="001D16A5"/>
    <w:rsid w:val="001D1D16"/>
    <w:rsid w:val="001D26FA"/>
    <w:rsid w:val="001D2791"/>
    <w:rsid w:val="001D27A5"/>
    <w:rsid w:val="001D3501"/>
    <w:rsid w:val="001D6B5E"/>
    <w:rsid w:val="001D7983"/>
    <w:rsid w:val="001E1719"/>
    <w:rsid w:val="001E1E61"/>
    <w:rsid w:val="001E274F"/>
    <w:rsid w:val="001E294E"/>
    <w:rsid w:val="001E4DA2"/>
    <w:rsid w:val="001E53D8"/>
    <w:rsid w:val="001E5C94"/>
    <w:rsid w:val="001E6370"/>
    <w:rsid w:val="001E6EFF"/>
    <w:rsid w:val="001F008F"/>
    <w:rsid w:val="001F0C0F"/>
    <w:rsid w:val="001F2BDE"/>
    <w:rsid w:val="001F4E17"/>
    <w:rsid w:val="001F564C"/>
    <w:rsid w:val="001F5CBC"/>
    <w:rsid w:val="001F7300"/>
    <w:rsid w:val="0020380E"/>
    <w:rsid w:val="00205054"/>
    <w:rsid w:val="00205584"/>
    <w:rsid w:val="0020581A"/>
    <w:rsid w:val="002077A3"/>
    <w:rsid w:val="00210481"/>
    <w:rsid w:val="00210EB7"/>
    <w:rsid w:val="00211180"/>
    <w:rsid w:val="00213E96"/>
    <w:rsid w:val="002147B6"/>
    <w:rsid w:val="00214A40"/>
    <w:rsid w:val="00215834"/>
    <w:rsid w:val="00220999"/>
    <w:rsid w:val="00220DEE"/>
    <w:rsid w:val="00222DFE"/>
    <w:rsid w:val="002230C1"/>
    <w:rsid w:val="0022497D"/>
    <w:rsid w:val="00226CA5"/>
    <w:rsid w:val="0022740D"/>
    <w:rsid w:val="00230C43"/>
    <w:rsid w:val="002321BB"/>
    <w:rsid w:val="00232C8B"/>
    <w:rsid w:val="00232F5E"/>
    <w:rsid w:val="00232FBD"/>
    <w:rsid w:val="00233154"/>
    <w:rsid w:val="00235888"/>
    <w:rsid w:val="0023605B"/>
    <w:rsid w:val="00240662"/>
    <w:rsid w:val="00240A63"/>
    <w:rsid w:val="00241032"/>
    <w:rsid w:val="002433CA"/>
    <w:rsid w:val="00243CFF"/>
    <w:rsid w:val="00254242"/>
    <w:rsid w:val="0025457D"/>
    <w:rsid w:val="00255AA5"/>
    <w:rsid w:val="00256E36"/>
    <w:rsid w:val="002602C3"/>
    <w:rsid w:val="002612EE"/>
    <w:rsid w:val="0026204B"/>
    <w:rsid w:val="0026274D"/>
    <w:rsid w:val="002628E7"/>
    <w:rsid w:val="00263314"/>
    <w:rsid w:val="00263CBA"/>
    <w:rsid w:val="00263CE1"/>
    <w:rsid w:val="002646AA"/>
    <w:rsid w:val="002655D7"/>
    <w:rsid w:val="002662A2"/>
    <w:rsid w:val="0026668A"/>
    <w:rsid w:val="002721EC"/>
    <w:rsid w:val="0027407F"/>
    <w:rsid w:val="002740FC"/>
    <w:rsid w:val="00277649"/>
    <w:rsid w:val="0027777E"/>
    <w:rsid w:val="00280140"/>
    <w:rsid w:val="00281AB7"/>
    <w:rsid w:val="00281B36"/>
    <w:rsid w:val="00281D41"/>
    <w:rsid w:val="00283CF4"/>
    <w:rsid w:val="00283CF5"/>
    <w:rsid w:val="00285DC8"/>
    <w:rsid w:val="002875F4"/>
    <w:rsid w:val="0029045E"/>
    <w:rsid w:val="00297C88"/>
    <w:rsid w:val="00297FFA"/>
    <w:rsid w:val="002A07A0"/>
    <w:rsid w:val="002A09E3"/>
    <w:rsid w:val="002A2CD6"/>
    <w:rsid w:val="002A2EEA"/>
    <w:rsid w:val="002A461F"/>
    <w:rsid w:val="002A46D3"/>
    <w:rsid w:val="002A4FEC"/>
    <w:rsid w:val="002A7765"/>
    <w:rsid w:val="002A7A0E"/>
    <w:rsid w:val="002B03D7"/>
    <w:rsid w:val="002B1FD8"/>
    <w:rsid w:val="002B2916"/>
    <w:rsid w:val="002B5449"/>
    <w:rsid w:val="002C0320"/>
    <w:rsid w:val="002C104D"/>
    <w:rsid w:val="002C31EC"/>
    <w:rsid w:val="002C5750"/>
    <w:rsid w:val="002C6360"/>
    <w:rsid w:val="002C6547"/>
    <w:rsid w:val="002D3AD7"/>
    <w:rsid w:val="002D3CE7"/>
    <w:rsid w:val="002D4202"/>
    <w:rsid w:val="002D43C7"/>
    <w:rsid w:val="002D4D22"/>
    <w:rsid w:val="002D6069"/>
    <w:rsid w:val="002D66F2"/>
    <w:rsid w:val="002D6BF3"/>
    <w:rsid w:val="002E116D"/>
    <w:rsid w:val="002E2DE7"/>
    <w:rsid w:val="002E37BD"/>
    <w:rsid w:val="002E4D9E"/>
    <w:rsid w:val="002E4FA6"/>
    <w:rsid w:val="002E6CA1"/>
    <w:rsid w:val="002F1E8F"/>
    <w:rsid w:val="002F2E78"/>
    <w:rsid w:val="002F3052"/>
    <w:rsid w:val="002F4587"/>
    <w:rsid w:val="002F56B3"/>
    <w:rsid w:val="002F6DC4"/>
    <w:rsid w:val="002F7F2A"/>
    <w:rsid w:val="002F7FCA"/>
    <w:rsid w:val="003019BA"/>
    <w:rsid w:val="00304A92"/>
    <w:rsid w:val="00305578"/>
    <w:rsid w:val="00305EC5"/>
    <w:rsid w:val="0030780A"/>
    <w:rsid w:val="00310479"/>
    <w:rsid w:val="0031211C"/>
    <w:rsid w:val="00313248"/>
    <w:rsid w:val="00313A0B"/>
    <w:rsid w:val="0031539E"/>
    <w:rsid w:val="0031641A"/>
    <w:rsid w:val="00316858"/>
    <w:rsid w:val="003177C7"/>
    <w:rsid w:val="00317AC8"/>
    <w:rsid w:val="0032111B"/>
    <w:rsid w:val="0032149E"/>
    <w:rsid w:val="0032159E"/>
    <w:rsid w:val="00321614"/>
    <w:rsid w:val="00324086"/>
    <w:rsid w:val="00326B96"/>
    <w:rsid w:val="00326C8F"/>
    <w:rsid w:val="00327218"/>
    <w:rsid w:val="00330273"/>
    <w:rsid w:val="00331F5D"/>
    <w:rsid w:val="00332430"/>
    <w:rsid w:val="003345A3"/>
    <w:rsid w:val="00335180"/>
    <w:rsid w:val="00336CF6"/>
    <w:rsid w:val="003370AC"/>
    <w:rsid w:val="003375F8"/>
    <w:rsid w:val="003413E7"/>
    <w:rsid w:val="0034271A"/>
    <w:rsid w:val="003429E4"/>
    <w:rsid w:val="00342E7D"/>
    <w:rsid w:val="003436BF"/>
    <w:rsid w:val="00343A7B"/>
    <w:rsid w:val="00345F8C"/>
    <w:rsid w:val="00346EDD"/>
    <w:rsid w:val="003477C6"/>
    <w:rsid w:val="00351699"/>
    <w:rsid w:val="003528DE"/>
    <w:rsid w:val="00352935"/>
    <w:rsid w:val="00352CBB"/>
    <w:rsid w:val="00353E9F"/>
    <w:rsid w:val="003541B2"/>
    <w:rsid w:val="0035504B"/>
    <w:rsid w:val="00357DE1"/>
    <w:rsid w:val="00361076"/>
    <w:rsid w:val="00362344"/>
    <w:rsid w:val="0036334C"/>
    <w:rsid w:val="003635FC"/>
    <w:rsid w:val="0036384F"/>
    <w:rsid w:val="00363887"/>
    <w:rsid w:val="00364364"/>
    <w:rsid w:val="00366337"/>
    <w:rsid w:val="0037122F"/>
    <w:rsid w:val="0037213D"/>
    <w:rsid w:val="003731D1"/>
    <w:rsid w:val="00373A78"/>
    <w:rsid w:val="00375793"/>
    <w:rsid w:val="00375B28"/>
    <w:rsid w:val="00377816"/>
    <w:rsid w:val="00380E9E"/>
    <w:rsid w:val="0038112F"/>
    <w:rsid w:val="00381526"/>
    <w:rsid w:val="00381BBD"/>
    <w:rsid w:val="00381FFF"/>
    <w:rsid w:val="00382674"/>
    <w:rsid w:val="003827A5"/>
    <w:rsid w:val="00383903"/>
    <w:rsid w:val="00384BE8"/>
    <w:rsid w:val="00385C21"/>
    <w:rsid w:val="00385DD3"/>
    <w:rsid w:val="003932AC"/>
    <w:rsid w:val="00393452"/>
    <w:rsid w:val="003943A0"/>
    <w:rsid w:val="003960F8"/>
    <w:rsid w:val="00396E83"/>
    <w:rsid w:val="003978A4"/>
    <w:rsid w:val="003A0065"/>
    <w:rsid w:val="003A17CD"/>
    <w:rsid w:val="003A1810"/>
    <w:rsid w:val="003A2A9B"/>
    <w:rsid w:val="003A2E97"/>
    <w:rsid w:val="003A35EA"/>
    <w:rsid w:val="003A5A54"/>
    <w:rsid w:val="003A5E8D"/>
    <w:rsid w:val="003A7674"/>
    <w:rsid w:val="003A7AEB"/>
    <w:rsid w:val="003B065F"/>
    <w:rsid w:val="003B5063"/>
    <w:rsid w:val="003B580E"/>
    <w:rsid w:val="003B631D"/>
    <w:rsid w:val="003B774D"/>
    <w:rsid w:val="003C0030"/>
    <w:rsid w:val="003C057C"/>
    <w:rsid w:val="003C29EE"/>
    <w:rsid w:val="003C3018"/>
    <w:rsid w:val="003C4C34"/>
    <w:rsid w:val="003C4D29"/>
    <w:rsid w:val="003C6084"/>
    <w:rsid w:val="003C65EB"/>
    <w:rsid w:val="003C70D3"/>
    <w:rsid w:val="003C7621"/>
    <w:rsid w:val="003D0945"/>
    <w:rsid w:val="003D0E1C"/>
    <w:rsid w:val="003D0F4C"/>
    <w:rsid w:val="003D4B32"/>
    <w:rsid w:val="003D5F90"/>
    <w:rsid w:val="003D7311"/>
    <w:rsid w:val="003D7DC0"/>
    <w:rsid w:val="003E0578"/>
    <w:rsid w:val="003E0A49"/>
    <w:rsid w:val="003E191E"/>
    <w:rsid w:val="003E262D"/>
    <w:rsid w:val="003E2F55"/>
    <w:rsid w:val="003E346F"/>
    <w:rsid w:val="003E3739"/>
    <w:rsid w:val="003E3A6F"/>
    <w:rsid w:val="003E4859"/>
    <w:rsid w:val="003E5B84"/>
    <w:rsid w:val="003E651A"/>
    <w:rsid w:val="003F4B90"/>
    <w:rsid w:val="003F7A2B"/>
    <w:rsid w:val="00400166"/>
    <w:rsid w:val="004017A2"/>
    <w:rsid w:val="004022AE"/>
    <w:rsid w:val="004028CC"/>
    <w:rsid w:val="004034AE"/>
    <w:rsid w:val="00403855"/>
    <w:rsid w:val="00405EE8"/>
    <w:rsid w:val="00406709"/>
    <w:rsid w:val="004104A6"/>
    <w:rsid w:val="004106CB"/>
    <w:rsid w:val="004138DD"/>
    <w:rsid w:val="00413C53"/>
    <w:rsid w:val="00414AA2"/>
    <w:rsid w:val="004151AD"/>
    <w:rsid w:val="00415DBB"/>
    <w:rsid w:val="00416213"/>
    <w:rsid w:val="00417DE8"/>
    <w:rsid w:val="00417E56"/>
    <w:rsid w:val="00420396"/>
    <w:rsid w:val="00420B46"/>
    <w:rsid w:val="0042711D"/>
    <w:rsid w:val="004302E7"/>
    <w:rsid w:val="0043103C"/>
    <w:rsid w:val="00437528"/>
    <w:rsid w:val="00437812"/>
    <w:rsid w:val="00440AA3"/>
    <w:rsid w:val="00440F51"/>
    <w:rsid w:val="00441690"/>
    <w:rsid w:val="004426E9"/>
    <w:rsid w:val="00442B2D"/>
    <w:rsid w:val="0044409B"/>
    <w:rsid w:val="00446A2C"/>
    <w:rsid w:val="00446B7E"/>
    <w:rsid w:val="004476D4"/>
    <w:rsid w:val="004504C4"/>
    <w:rsid w:val="0045117E"/>
    <w:rsid w:val="00451C5C"/>
    <w:rsid w:val="004552A3"/>
    <w:rsid w:val="00456E76"/>
    <w:rsid w:val="004611D3"/>
    <w:rsid w:val="004611EA"/>
    <w:rsid w:val="00461224"/>
    <w:rsid w:val="004615EE"/>
    <w:rsid w:val="00461724"/>
    <w:rsid w:val="00462A4F"/>
    <w:rsid w:val="00462D03"/>
    <w:rsid w:val="0046312B"/>
    <w:rsid w:val="0046337A"/>
    <w:rsid w:val="0046676F"/>
    <w:rsid w:val="00466BDA"/>
    <w:rsid w:val="00471DAB"/>
    <w:rsid w:val="00473375"/>
    <w:rsid w:val="00473E2F"/>
    <w:rsid w:val="00475A87"/>
    <w:rsid w:val="00480007"/>
    <w:rsid w:val="00480EE7"/>
    <w:rsid w:val="00481A3A"/>
    <w:rsid w:val="004825FB"/>
    <w:rsid w:val="00483E09"/>
    <w:rsid w:val="00486DDD"/>
    <w:rsid w:val="00487071"/>
    <w:rsid w:val="00491D66"/>
    <w:rsid w:val="00492D98"/>
    <w:rsid w:val="00494623"/>
    <w:rsid w:val="0049514A"/>
    <w:rsid w:val="00496083"/>
    <w:rsid w:val="004A0048"/>
    <w:rsid w:val="004A3217"/>
    <w:rsid w:val="004A3225"/>
    <w:rsid w:val="004A331B"/>
    <w:rsid w:val="004A3800"/>
    <w:rsid w:val="004A5118"/>
    <w:rsid w:val="004A5ECE"/>
    <w:rsid w:val="004A6DA8"/>
    <w:rsid w:val="004B000E"/>
    <w:rsid w:val="004B1CB4"/>
    <w:rsid w:val="004B4A82"/>
    <w:rsid w:val="004B697B"/>
    <w:rsid w:val="004B70B8"/>
    <w:rsid w:val="004C061C"/>
    <w:rsid w:val="004C17F8"/>
    <w:rsid w:val="004C3776"/>
    <w:rsid w:val="004C4C58"/>
    <w:rsid w:val="004C621A"/>
    <w:rsid w:val="004C667E"/>
    <w:rsid w:val="004D0CDB"/>
    <w:rsid w:val="004D28B6"/>
    <w:rsid w:val="004D2959"/>
    <w:rsid w:val="004D2D7B"/>
    <w:rsid w:val="004D4318"/>
    <w:rsid w:val="004D4F7E"/>
    <w:rsid w:val="004D5955"/>
    <w:rsid w:val="004D5C8F"/>
    <w:rsid w:val="004D65CD"/>
    <w:rsid w:val="004D6B23"/>
    <w:rsid w:val="004E15E8"/>
    <w:rsid w:val="004E19E3"/>
    <w:rsid w:val="004E201C"/>
    <w:rsid w:val="004E36C2"/>
    <w:rsid w:val="004E3FE2"/>
    <w:rsid w:val="004E4E54"/>
    <w:rsid w:val="004E5A1B"/>
    <w:rsid w:val="004E6308"/>
    <w:rsid w:val="004E6439"/>
    <w:rsid w:val="004E7024"/>
    <w:rsid w:val="004E720B"/>
    <w:rsid w:val="004F13E7"/>
    <w:rsid w:val="004F193F"/>
    <w:rsid w:val="004F238F"/>
    <w:rsid w:val="004F2664"/>
    <w:rsid w:val="004F2F1F"/>
    <w:rsid w:val="004F3A87"/>
    <w:rsid w:val="004F4E66"/>
    <w:rsid w:val="004F51E9"/>
    <w:rsid w:val="004F5C88"/>
    <w:rsid w:val="00500FBD"/>
    <w:rsid w:val="0050275D"/>
    <w:rsid w:val="0050508A"/>
    <w:rsid w:val="00511E0F"/>
    <w:rsid w:val="00513162"/>
    <w:rsid w:val="00513184"/>
    <w:rsid w:val="0051359A"/>
    <w:rsid w:val="00513683"/>
    <w:rsid w:val="005137C3"/>
    <w:rsid w:val="00513A5F"/>
    <w:rsid w:val="00514137"/>
    <w:rsid w:val="00516316"/>
    <w:rsid w:val="00516648"/>
    <w:rsid w:val="0052119F"/>
    <w:rsid w:val="00521248"/>
    <w:rsid w:val="00521263"/>
    <w:rsid w:val="00521BE2"/>
    <w:rsid w:val="00522454"/>
    <w:rsid w:val="00522CC4"/>
    <w:rsid w:val="00522CDC"/>
    <w:rsid w:val="00524B88"/>
    <w:rsid w:val="00524F33"/>
    <w:rsid w:val="00526ED3"/>
    <w:rsid w:val="00536388"/>
    <w:rsid w:val="005366B4"/>
    <w:rsid w:val="00537B6B"/>
    <w:rsid w:val="00540E37"/>
    <w:rsid w:val="0054170C"/>
    <w:rsid w:val="0054197A"/>
    <w:rsid w:val="00541DA7"/>
    <w:rsid w:val="005429FC"/>
    <w:rsid w:val="0054360A"/>
    <w:rsid w:val="00543A85"/>
    <w:rsid w:val="00544A43"/>
    <w:rsid w:val="00546E82"/>
    <w:rsid w:val="0055006A"/>
    <w:rsid w:val="00552F73"/>
    <w:rsid w:val="00554589"/>
    <w:rsid w:val="00555180"/>
    <w:rsid w:val="0055692A"/>
    <w:rsid w:val="00556B6F"/>
    <w:rsid w:val="00557ED9"/>
    <w:rsid w:val="00560057"/>
    <w:rsid w:val="00560D85"/>
    <w:rsid w:val="00561317"/>
    <w:rsid w:val="00561792"/>
    <w:rsid w:val="00563088"/>
    <w:rsid w:val="00563611"/>
    <w:rsid w:val="0056362F"/>
    <w:rsid w:val="00563B1A"/>
    <w:rsid w:val="005662A1"/>
    <w:rsid w:val="005670E7"/>
    <w:rsid w:val="005710DA"/>
    <w:rsid w:val="00571E08"/>
    <w:rsid w:val="00576629"/>
    <w:rsid w:val="005768E1"/>
    <w:rsid w:val="005777F3"/>
    <w:rsid w:val="005815D9"/>
    <w:rsid w:val="00581A2E"/>
    <w:rsid w:val="005825D4"/>
    <w:rsid w:val="005829E9"/>
    <w:rsid w:val="005831D8"/>
    <w:rsid w:val="00583DE8"/>
    <w:rsid w:val="00583FBD"/>
    <w:rsid w:val="00585FAC"/>
    <w:rsid w:val="00587106"/>
    <w:rsid w:val="00591476"/>
    <w:rsid w:val="00594BC2"/>
    <w:rsid w:val="0059514C"/>
    <w:rsid w:val="00595278"/>
    <w:rsid w:val="005956D9"/>
    <w:rsid w:val="00596B58"/>
    <w:rsid w:val="00596E6C"/>
    <w:rsid w:val="0059783D"/>
    <w:rsid w:val="00597A9E"/>
    <w:rsid w:val="00597F28"/>
    <w:rsid w:val="005A1BF3"/>
    <w:rsid w:val="005A20F8"/>
    <w:rsid w:val="005A2CAB"/>
    <w:rsid w:val="005A2D5F"/>
    <w:rsid w:val="005A2EA8"/>
    <w:rsid w:val="005A4F97"/>
    <w:rsid w:val="005A520A"/>
    <w:rsid w:val="005A5A64"/>
    <w:rsid w:val="005A638E"/>
    <w:rsid w:val="005A74C7"/>
    <w:rsid w:val="005A788B"/>
    <w:rsid w:val="005B0E02"/>
    <w:rsid w:val="005B2606"/>
    <w:rsid w:val="005B2BFF"/>
    <w:rsid w:val="005B370D"/>
    <w:rsid w:val="005B5FC7"/>
    <w:rsid w:val="005B6D1A"/>
    <w:rsid w:val="005B7374"/>
    <w:rsid w:val="005B76F1"/>
    <w:rsid w:val="005C022B"/>
    <w:rsid w:val="005C19AD"/>
    <w:rsid w:val="005C39E8"/>
    <w:rsid w:val="005C42DB"/>
    <w:rsid w:val="005C4751"/>
    <w:rsid w:val="005C4EEC"/>
    <w:rsid w:val="005C5A79"/>
    <w:rsid w:val="005C5D41"/>
    <w:rsid w:val="005C7190"/>
    <w:rsid w:val="005C7508"/>
    <w:rsid w:val="005C7B0C"/>
    <w:rsid w:val="005D0DED"/>
    <w:rsid w:val="005D17A4"/>
    <w:rsid w:val="005D1C53"/>
    <w:rsid w:val="005D33F3"/>
    <w:rsid w:val="005D3470"/>
    <w:rsid w:val="005D37B5"/>
    <w:rsid w:val="005D60BD"/>
    <w:rsid w:val="005D73F6"/>
    <w:rsid w:val="005D7F3C"/>
    <w:rsid w:val="005E042E"/>
    <w:rsid w:val="005E2BE7"/>
    <w:rsid w:val="005E3627"/>
    <w:rsid w:val="005E3D16"/>
    <w:rsid w:val="005E3D36"/>
    <w:rsid w:val="005E5CAA"/>
    <w:rsid w:val="005F1519"/>
    <w:rsid w:val="005F3251"/>
    <w:rsid w:val="005F35CF"/>
    <w:rsid w:val="005F4537"/>
    <w:rsid w:val="005F4AA9"/>
    <w:rsid w:val="005F60AD"/>
    <w:rsid w:val="005F7369"/>
    <w:rsid w:val="005F75A7"/>
    <w:rsid w:val="006037B9"/>
    <w:rsid w:val="00605C64"/>
    <w:rsid w:val="0060719E"/>
    <w:rsid w:val="00610FE5"/>
    <w:rsid w:val="0061273C"/>
    <w:rsid w:val="00613621"/>
    <w:rsid w:val="00614610"/>
    <w:rsid w:val="00614D4B"/>
    <w:rsid w:val="00616455"/>
    <w:rsid w:val="0061680C"/>
    <w:rsid w:val="00617670"/>
    <w:rsid w:val="00617B2D"/>
    <w:rsid w:val="00620830"/>
    <w:rsid w:val="00626DCA"/>
    <w:rsid w:val="006327CB"/>
    <w:rsid w:val="00632DB7"/>
    <w:rsid w:val="00633958"/>
    <w:rsid w:val="00634172"/>
    <w:rsid w:val="00634F90"/>
    <w:rsid w:val="00636B53"/>
    <w:rsid w:val="00636C17"/>
    <w:rsid w:val="00637F90"/>
    <w:rsid w:val="00637F9B"/>
    <w:rsid w:val="0064399B"/>
    <w:rsid w:val="00644975"/>
    <w:rsid w:val="00644E07"/>
    <w:rsid w:val="0064681F"/>
    <w:rsid w:val="006473BB"/>
    <w:rsid w:val="00650EE8"/>
    <w:rsid w:val="0065104A"/>
    <w:rsid w:val="00654E36"/>
    <w:rsid w:val="00654F8C"/>
    <w:rsid w:val="006551E0"/>
    <w:rsid w:val="0065568E"/>
    <w:rsid w:val="00657D1B"/>
    <w:rsid w:val="006616DC"/>
    <w:rsid w:val="00661B0C"/>
    <w:rsid w:val="00664DB7"/>
    <w:rsid w:val="00666B69"/>
    <w:rsid w:val="006721CC"/>
    <w:rsid w:val="0067220A"/>
    <w:rsid w:val="0067228E"/>
    <w:rsid w:val="006752FE"/>
    <w:rsid w:val="00675666"/>
    <w:rsid w:val="00677681"/>
    <w:rsid w:val="006809DD"/>
    <w:rsid w:val="00682AB6"/>
    <w:rsid w:val="006831C0"/>
    <w:rsid w:val="0068370A"/>
    <w:rsid w:val="006843B8"/>
    <w:rsid w:val="00686849"/>
    <w:rsid w:val="0068712B"/>
    <w:rsid w:val="006912C3"/>
    <w:rsid w:val="006970A7"/>
    <w:rsid w:val="006A0EE9"/>
    <w:rsid w:val="006A2747"/>
    <w:rsid w:val="006A2CCC"/>
    <w:rsid w:val="006A2CD7"/>
    <w:rsid w:val="006A3612"/>
    <w:rsid w:val="006A3DB0"/>
    <w:rsid w:val="006A4F09"/>
    <w:rsid w:val="006B2BB8"/>
    <w:rsid w:val="006B325C"/>
    <w:rsid w:val="006B380E"/>
    <w:rsid w:val="006B3C84"/>
    <w:rsid w:val="006B5532"/>
    <w:rsid w:val="006B5822"/>
    <w:rsid w:val="006B6129"/>
    <w:rsid w:val="006B7ED8"/>
    <w:rsid w:val="006C3456"/>
    <w:rsid w:val="006C375B"/>
    <w:rsid w:val="006C480F"/>
    <w:rsid w:val="006C4B80"/>
    <w:rsid w:val="006C50E8"/>
    <w:rsid w:val="006C5271"/>
    <w:rsid w:val="006C53E5"/>
    <w:rsid w:val="006D0B3A"/>
    <w:rsid w:val="006D1A7B"/>
    <w:rsid w:val="006D27C9"/>
    <w:rsid w:val="006D3790"/>
    <w:rsid w:val="006D44AC"/>
    <w:rsid w:val="006D44B1"/>
    <w:rsid w:val="006D469C"/>
    <w:rsid w:val="006D4BD3"/>
    <w:rsid w:val="006D58C6"/>
    <w:rsid w:val="006D6F3F"/>
    <w:rsid w:val="006D72FA"/>
    <w:rsid w:val="006D743E"/>
    <w:rsid w:val="006E0849"/>
    <w:rsid w:val="006E0EA4"/>
    <w:rsid w:val="006E205D"/>
    <w:rsid w:val="006E4CDF"/>
    <w:rsid w:val="006E5E2D"/>
    <w:rsid w:val="006E606E"/>
    <w:rsid w:val="006E6374"/>
    <w:rsid w:val="006E676C"/>
    <w:rsid w:val="006E6A2D"/>
    <w:rsid w:val="006E6A34"/>
    <w:rsid w:val="006F1106"/>
    <w:rsid w:val="006F1E29"/>
    <w:rsid w:val="006F2538"/>
    <w:rsid w:val="0070120E"/>
    <w:rsid w:val="00702071"/>
    <w:rsid w:val="00702114"/>
    <w:rsid w:val="00702505"/>
    <w:rsid w:val="00704A61"/>
    <w:rsid w:val="0070638B"/>
    <w:rsid w:val="007079C3"/>
    <w:rsid w:val="00707F65"/>
    <w:rsid w:val="00710B31"/>
    <w:rsid w:val="00710D1F"/>
    <w:rsid w:val="00710DB1"/>
    <w:rsid w:val="007113D7"/>
    <w:rsid w:val="007118DF"/>
    <w:rsid w:val="007121C7"/>
    <w:rsid w:val="00715112"/>
    <w:rsid w:val="00716C5D"/>
    <w:rsid w:val="00716E97"/>
    <w:rsid w:val="007202F6"/>
    <w:rsid w:val="00720967"/>
    <w:rsid w:val="00721180"/>
    <w:rsid w:val="0072150A"/>
    <w:rsid w:val="007216A0"/>
    <w:rsid w:val="00721F66"/>
    <w:rsid w:val="007225C2"/>
    <w:rsid w:val="0072503D"/>
    <w:rsid w:val="00725274"/>
    <w:rsid w:val="0072528F"/>
    <w:rsid w:val="00725BE0"/>
    <w:rsid w:val="00725F7D"/>
    <w:rsid w:val="007260AE"/>
    <w:rsid w:val="00726919"/>
    <w:rsid w:val="007270C6"/>
    <w:rsid w:val="00737505"/>
    <w:rsid w:val="00740839"/>
    <w:rsid w:val="00740CAC"/>
    <w:rsid w:val="0074142B"/>
    <w:rsid w:val="0074249B"/>
    <w:rsid w:val="00742551"/>
    <w:rsid w:val="00742FDF"/>
    <w:rsid w:val="00745D32"/>
    <w:rsid w:val="007504FE"/>
    <w:rsid w:val="00751E4F"/>
    <w:rsid w:val="00751EA5"/>
    <w:rsid w:val="00752776"/>
    <w:rsid w:val="0075347F"/>
    <w:rsid w:val="0076183C"/>
    <w:rsid w:val="00767C2B"/>
    <w:rsid w:val="00767DF8"/>
    <w:rsid w:val="007704C8"/>
    <w:rsid w:val="00771CB7"/>
    <w:rsid w:val="00771D63"/>
    <w:rsid w:val="00776181"/>
    <w:rsid w:val="00776E89"/>
    <w:rsid w:val="00777179"/>
    <w:rsid w:val="007812E9"/>
    <w:rsid w:val="007819B3"/>
    <w:rsid w:val="00782689"/>
    <w:rsid w:val="00782DFA"/>
    <w:rsid w:val="00790333"/>
    <w:rsid w:val="00791C40"/>
    <w:rsid w:val="0079221D"/>
    <w:rsid w:val="0079317F"/>
    <w:rsid w:val="00794306"/>
    <w:rsid w:val="00794522"/>
    <w:rsid w:val="00794BE5"/>
    <w:rsid w:val="00797343"/>
    <w:rsid w:val="007A0623"/>
    <w:rsid w:val="007A083B"/>
    <w:rsid w:val="007A1078"/>
    <w:rsid w:val="007A2D88"/>
    <w:rsid w:val="007A3331"/>
    <w:rsid w:val="007A75E0"/>
    <w:rsid w:val="007A7ACF"/>
    <w:rsid w:val="007A7B11"/>
    <w:rsid w:val="007B0A18"/>
    <w:rsid w:val="007B0F61"/>
    <w:rsid w:val="007B4193"/>
    <w:rsid w:val="007B455B"/>
    <w:rsid w:val="007B6DB4"/>
    <w:rsid w:val="007C011D"/>
    <w:rsid w:val="007C0703"/>
    <w:rsid w:val="007C116F"/>
    <w:rsid w:val="007C465C"/>
    <w:rsid w:val="007C4D80"/>
    <w:rsid w:val="007D03B8"/>
    <w:rsid w:val="007D1260"/>
    <w:rsid w:val="007D1572"/>
    <w:rsid w:val="007D20D9"/>
    <w:rsid w:val="007D3794"/>
    <w:rsid w:val="007D5CE5"/>
    <w:rsid w:val="007D7D7B"/>
    <w:rsid w:val="007E040C"/>
    <w:rsid w:val="007E147A"/>
    <w:rsid w:val="007E5206"/>
    <w:rsid w:val="007E5AB8"/>
    <w:rsid w:val="007E64E2"/>
    <w:rsid w:val="007E6556"/>
    <w:rsid w:val="007E7A15"/>
    <w:rsid w:val="007F12A0"/>
    <w:rsid w:val="007F27B4"/>
    <w:rsid w:val="007F4A8B"/>
    <w:rsid w:val="007F5313"/>
    <w:rsid w:val="007F5D22"/>
    <w:rsid w:val="007F5D96"/>
    <w:rsid w:val="007F68FC"/>
    <w:rsid w:val="007F723C"/>
    <w:rsid w:val="00800615"/>
    <w:rsid w:val="0080076A"/>
    <w:rsid w:val="0080189F"/>
    <w:rsid w:val="008023B0"/>
    <w:rsid w:val="008026DA"/>
    <w:rsid w:val="00804D05"/>
    <w:rsid w:val="00811375"/>
    <w:rsid w:val="00812AF1"/>
    <w:rsid w:val="0081619B"/>
    <w:rsid w:val="00820367"/>
    <w:rsid w:val="008226A2"/>
    <w:rsid w:val="008239CD"/>
    <w:rsid w:val="00824658"/>
    <w:rsid w:val="00826A5C"/>
    <w:rsid w:val="00827629"/>
    <w:rsid w:val="00830362"/>
    <w:rsid w:val="00830B30"/>
    <w:rsid w:val="00831006"/>
    <w:rsid w:val="0083345F"/>
    <w:rsid w:val="008335DE"/>
    <w:rsid w:val="00834786"/>
    <w:rsid w:val="00834937"/>
    <w:rsid w:val="008370AB"/>
    <w:rsid w:val="00842EBB"/>
    <w:rsid w:val="00843291"/>
    <w:rsid w:val="00843A96"/>
    <w:rsid w:val="00844CEE"/>
    <w:rsid w:val="008451B7"/>
    <w:rsid w:val="008459CE"/>
    <w:rsid w:val="00845E2B"/>
    <w:rsid w:val="0085016F"/>
    <w:rsid w:val="00856071"/>
    <w:rsid w:val="0086322E"/>
    <w:rsid w:val="0086362E"/>
    <w:rsid w:val="008649C7"/>
    <w:rsid w:val="008659B1"/>
    <w:rsid w:val="00865A47"/>
    <w:rsid w:val="00865A96"/>
    <w:rsid w:val="00865E2E"/>
    <w:rsid w:val="00866781"/>
    <w:rsid w:val="0086734B"/>
    <w:rsid w:val="008703CB"/>
    <w:rsid w:val="0087053D"/>
    <w:rsid w:val="00871501"/>
    <w:rsid w:val="00871A16"/>
    <w:rsid w:val="00872170"/>
    <w:rsid w:val="008733EA"/>
    <w:rsid w:val="00873BBF"/>
    <w:rsid w:val="00873E05"/>
    <w:rsid w:val="00874530"/>
    <w:rsid w:val="008749E9"/>
    <w:rsid w:val="00875089"/>
    <w:rsid w:val="00875F32"/>
    <w:rsid w:val="008760FA"/>
    <w:rsid w:val="00880BB3"/>
    <w:rsid w:val="00881386"/>
    <w:rsid w:val="00882422"/>
    <w:rsid w:val="00882756"/>
    <w:rsid w:val="0088407F"/>
    <w:rsid w:val="008901BC"/>
    <w:rsid w:val="00890A91"/>
    <w:rsid w:val="0089181B"/>
    <w:rsid w:val="00892A0E"/>
    <w:rsid w:val="00893635"/>
    <w:rsid w:val="008954A8"/>
    <w:rsid w:val="008971A0"/>
    <w:rsid w:val="008A0C6F"/>
    <w:rsid w:val="008A25F2"/>
    <w:rsid w:val="008A2805"/>
    <w:rsid w:val="008A2835"/>
    <w:rsid w:val="008A2E04"/>
    <w:rsid w:val="008A356E"/>
    <w:rsid w:val="008A4B34"/>
    <w:rsid w:val="008A5BAA"/>
    <w:rsid w:val="008A5DF6"/>
    <w:rsid w:val="008B047D"/>
    <w:rsid w:val="008B0C1F"/>
    <w:rsid w:val="008B19FD"/>
    <w:rsid w:val="008B2022"/>
    <w:rsid w:val="008B2308"/>
    <w:rsid w:val="008B3490"/>
    <w:rsid w:val="008B4374"/>
    <w:rsid w:val="008B4C05"/>
    <w:rsid w:val="008B5BCA"/>
    <w:rsid w:val="008B68D0"/>
    <w:rsid w:val="008B72C8"/>
    <w:rsid w:val="008B7CBA"/>
    <w:rsid w:val="008C0882"/>
    <w:rsid w:val="008C31AE"/>
    <w:rsid w:val="008C3EE4"/>
    <w:rsid w:val="008C5B4E"/>
    <w:rsid w:val="008C62A6"/>
    <w:rsid w:val="008D10BD"/>
    <w:rsid w:val="008D181E"/>
    <w:rsid w:val="008D3E92"/>
    <w:rsid w:val="008D434B"/>
    <w:rsid w:val="008D4991"/>
    <w:rsid w:val="008D589C"/>
    <w:rsid w:val="008D6C57"/>
    <w:rsid w:val="008D7123"/>
    <w:rsid w:val="008D7698"/>
    <w:rsid w:val="008E0299"/>
    <w:rsid w:val="008E1332"/>
    <w:rsid w:val="008E1AA7"/>
    <w:rsid w:val="008E1FC1"/>
    <w:rsid w:val="008E338B"/>
    <w:rsid w:val="008E3BA9"/>
    <w:rsid w:val="008E5DC9"/>
    <w:rsid w:val="008E6187"/>
    <w:rsid w:val="008E63C9"/>
    <w:rsid w:val="008F0063"/>
    <w:rsid w:val="008F11C5"/>
    <w:rsid w:val="008F1C87"/>
    <w:rsid w:val="008F3568"/>
    <w:rsid w:val="008F4FE4"/>
    <w:rsid w:val="008F65F9"/>
    <w:rsid w:val="008F7BBB"/>
    <w:rsid w:val="008F7D72"/>
    <w:rsid w:val="0090049E"/>
    <w:rsid w:val="00900750"/>
    <w:rsid w:val="0090163F"/>
    <w:rsid w:val="0090265A"/>
    <w:rsid w:val="00903BE6"/>
    <w:rsid w:val="00903DCC"/>
    <w:rsid w:val="009045BB"/>
    <w:rsid w:val="00905177"/>
    <w:rsid w:val="00905B18"/>
    <w:rsid w:val="0090674D"/>
    <w:rsid w:val="00906DC9"/>
    <w:rsid w:val="00907650"/>
    <w:rsid w:val="00907ECB"/>
    <w:rsid w:val="00910A34"/>
    <w:rsid w:val="009113FF"/>
    <w:rsid w:val="009114D6"/>
    <w:rsid w:val="00911AB3"/>
    <w:rsid w:val="0091338F"/>
    <w:rsid w:val="00915FA0"/>
    <w:rsid w:val="00916B73"/>
    <w:rsid w:val="0092090C"/>
    <w:rsid w:val="0092261C"/>
    <w:rsid w:val="00922E64"/>
    <w:rsid w:val="009243A4"/>
    <w:rsid w:val="009271FB"/>
    <w:rsid w:val="00927664"/>
    <w:rsid w:val="0093044A"/>
    <w:rsid w:val="009306D2"/>
    <w:rsid w:val="00933BCB"/>
    <w:rsid w:val="009343A2"/>
    <w:rsid w:val="00935368"/>
    <w:rsid w:val="009361F5"/>
    <w:rsid w:val="00936687"/>
    <w:rsid w:val="009376F1"/>
    <w:rsid w:val="00937C7A"/>
    <w:rsid w:val="00941729"/>
    <w:rsid w:val="00942827"/>
    <w:rsid w:val="009432C4"/>
    <w:rsid w:val="00946B94"/>
    <w:rsid w:val="00946E6B"/>
    <w:rsid w:val="009510BB"/>
    <w:rsid w:val="009510D1"/>
    <w:rsid w:val="009522A4"/>
    <w:rsid w:val="00952A63"/>
    <w:rsid w:val="00953C13"/>
    <w:rsid w:val="0095400C"/>
    <w:rsid w:val="00954D80"/>
    <w:rsid w:val="0095553D"/>
    <w:rsid w:val="00955866"/>
    <w:rsid w:val="00955EC6"/>
    <w:rsid w:val="00956308"/>
    <w:rsid w:val="009563B7"/>
    <w:rsid w:val="0096240A"/>
    <w:rsid w:val="00962A49"/>
    <w:rsid w:val="00963533"/>
    <w:rsid w:val="00964676"/>
    <w:rsid w:val="00964A99"/>
    <w:rsid w:val="00965999"/>
    <w:rsid w:val="009669B8"/>
    <w:rsid w:val="00970071"/>
    <w:rsid w:val="00970D4B"/>
    <w:rsid w:val="0097109C"/>
    <w:rsid w:val="00972776"/>
    <w:rsid w:val="00973808"/>
    <w:rsid w:val="00973D53"/>
    <w:rsid w:val="009747B7"/>
    <w:rsid w:val="00974F4F"/>
    <w:rsid w:val="00977697"/>
    <w:rsid w:val="00980041"/>
    <w:rsid w:val="00980DFF"/>
    <w:rsid w:val="009811DA"/>
    <w:rsid w:val="0098134C"/>
    <w:rsid w:val="009813E7"/>
    <w:rsid w:val="0098158E"/>
    <w:rsid w:val="00981A1E"/>
    <w:rsid w:val="009841E3"/>
    <w:rsid w:val="009863E2"/>
    <w:rsid w:val="00986AF0"/>
    <w:rsid w:val="00986C56"/>
    <w:rsid w:val="009876E5"/>
    <w:rsid w:val="00987E0B"/>
    <w:rsid w:val="00987FA2"/>
    <w:rsid w:val="00993D74"/>
    <w:rsid w:val="00994073"/>
    <w:rsid w:val="00994FA0"/>
    <w:rsid w:val="009974F3"/>
    <w:rsid w:val="009976D9"/>
    <w:rsid w:val="009A0078"/>
    <w:rsid w:val="009A007E"/>
    <w:rsid w:val="009A1223"/>
    <w:rsid w:val="009A263A"/>
    <w:rsid w:val="009A3603"/>
    <w:rsid w:val="009A3A28"/>
    <w:rsid w:val="009A48CC"/>
    <w:rsid w:val="009B0360"/>
    <w:rsid w:val="009B04E8"/>
    <w:rsid w:val="009B07B7"/>
    <w:rsid w:val="009B1115"/>
    <w:rsid w:val="009B1A8C"/>
    <w:rsid w:val="009B2378"/>
    <w:rsid w:val="009B3685"/>
    <w:rsid w:val="009B45A5"/>
    <w:rsid w:val="009B5268"/>
    <w:rsid w:val="009B5DCE"/>
    <w:rsid w:val="009B626F"/>
    <w:rsid w:val="009C0181"/>
    <w:rsid w:val="009C16C2"/>
    <w:rsid w:val="009C1C0B"/>
    <w:rsid w:val="009C279D"/>
    <w:rsid w:val="009C3C64"/>
    <w:rsid w:val="009C4106"/>
    <w:rsid w:val="009C4797"/>
    <w:rsid w:val="009C5176"/>
    <w:rsid w:val="009C6207"/>
    <w:rsid w:val="009C643E"/>
    <w:rsid w:val="009C7449"/>
    <w:rsid w:val="009D00F3"/>
    <w:rsid w:val="009D2CD9"/>
    <w:rsid w:val="009D3C28"/>
    <w:rsid w:val="009D5452"/>
    <w:rsid w:val="009D5CD3"/>
    <w:rsid w:val="009D5E35"/>
    <w:rsid w:val="009D6233"/>
    <w:rsid w:val="009D6285"/>
    <w:rsid w:val="009D6A72"/>
    <w:rsid w:val="009E0D2A"/>
    <w:rsid w:val="009E0DD7"/>
    <w:rsid w:val="009E2697"/>
    <w:rsid w:val="009E2938"/>
    <w:rsid w:val="009E346E"/>
    <w:rsid w:val="009E38C2"/>
    <w:rsid w:val="009E42FE"/>
    <w:rsid w:val="009E4CD1"/>
    <w:rsid w:val="009E6D2F"/>
    <w:rsid w:val="009F0C64"/>
    <w:rsid w:val="009F2932"/>
    <w:rsid w:val="009F395A"/>
    <w:rsid w:val="009F395E"/>
    <w:rsid w:val="00A03286"/>
    <w:rsid w:val="00A04AE1"/>
    <w:rsid w:val="00A07483"/>
    <w:rsid w:val="00A07E85"/>
    <w:rsid w:val="00A10562"/>
    <w:rsid w:val="00A1093F"/>
    <w:rsid w:val="00A13BEF"/>
    <w:rsid w:val="00A14626"/>
    <w:rsid w:val="00A14A7D"/>
    <w:rsid w:val="00A14AD9"/>
    <w:rsid w:val="00A1537A"/>
    <w:rsid w:val="00A15B65"/>
    <w:rsid w:val="00A16275"/>
    <w:rsid w:val="00A207C5"/>
    <w:rsid w:val="00A21803"/>
    <w:rsid w:val="00A224EC"/>
    <w:rsid w:val="00A232DE"/>
    <w:rsid w:val="00A24998"/>
    <w:rsid w:val="00A24BBE"/>
    <w:rsid w:val="00A27C7C"/>
    <w:rsid w:val="00A27D84"/>
    <w:rsid w:val="00A27EA5"/>
    <w:rsid w:val="00A30C94"/>
    <w:rsid w:val="00A3184F"/>
    <w:rsid w:val="00A32876"/>
    <w:rsid w:val="00A33518"/>
    <w:rsid w:val="00A34DBD"/>
    <w:rsid w:val="00A354E5"/>
    <w:rsid w:val="00A35CF6"/>
    <w:rsid w:val="00A36AA0"/>
    <w:rsid w:val="00A402A1"/>
    <w:rsid w:val="00A40B72"/>
    <w:rsid w:val="00A4111E"/>
    <w:rsid w:val="00A43A9E"/>
    <w:rsid w:val="00A478B7"/>
    <w:rsid w:val="00A510E9"/>
    <w:rsid w:val="00A51AD4"/>
    <w:rsid w:val="00A557E8"/>
    <w:rsid w:val="00A606A5"/>
    <w:rsid w:val="00A647F2"/>
    <w:rsid w:val="00A6481E"/>
    <w:rsid w:val="00A659C2"/>
    <w:rsid w:val="00A659CD"/>
    <w:rsid w:val="00A66240"/>
    <w:rsid w:val="00A66602"/>
    <w:rsid w:val="00A7018C"/>
    <w:rsid w:val="00A73983"/>
    <w:rsid w:val="00A74A19"/>
    <w:rsid w:val="00A753B4"/>
    <w:rsid w:val="00A75776"/>
    <w:rsid w:val="00A76921"/>
    <w:rsid w:val="00A76CBA"/>
    <w:rsid w:val="00A80828"/>
    <w:rsid w:val="00A815E4"/>
    <w:rsid w:val="00A821B8"/>
    <w:rsid w:val="00A86EB9"/>
    <w:rsid w:val="00A90168"/>
    <w:rsid w:val="00A9080C"/>
    <w:rsid w:val="00A90E14"/>
    <w:rsid w:val="00A91E96"/>
    <w:rsid w:val="00A92643"/>
    <w:rsid w:val="00A9315F"/>
    <w:rsid w:val="00A93823"/>
    <w:rsid w:val="00A93D07"/>
    <w:rsid w:val="00A9462E"/>
    <w:rsid w:val="00A94D14"/>
    <w:rsid w:val="00AA30A5"/>
    <w:rsid w:val="00AA48DC"/>
    <w:rsid w:val="00AA511D"/>
    <w:rsid w:val="00AA52B6"/>
    <w:rsid w:val="00AA565A"/>
    <w:rsid w:val="00AA60BD"/>
    <w:rsid w:val="00AA6CD8"/>
    <w:rsid w:val="00AB110F"/>
    <w:rsid w:val="00AB1111"/>
    <w:rsid w:val="00AB1336"/>
    <w:rsid w:val="00AB2A37"/>
    <w:rsid w:val="00AB4CB4"/>
    <w:rsid w:val="00AB569F"/>
    <w:rsid w:val="00AB574D"/>
    <w:rsid w:val="00AC000A"/>
    <w:rsid w:val="00AC2497"/>
    <w:rsid w:val="00AC27D1"/>
    <w:rsid w:val="00AC2D51"/>
    <w:rsid w:val="00AC2DD8"/>
    <w:rsid w:val="00AC336C"/>
    <w:rsid w:val="00AC73E1"/>
    <w:rsid w:val="00AC7A04"/>
    <w:rsid w:val="00AD14D8"/>
    <w:rsid w:val="00AD28E2"/>
    <w:rsid w:val="00AD3039"/>
    <w:rsid w:val="00AD515E"/>
    <w:rsid w:val="00AD5ACE"/>
    <w:rsid w:val="00AD6253"/>
    <w:rsid w:val="00AD77C7"/>
    <w:rsid w:val="00AE0316"/>
    <w:rsid w:val="00AE1814"/>
    <w:rsid w:val="00AE2551"/>
    <w:rsid w:val="00AE3660"/>
    <w:rsid w:val="00AE4B96"/>
    <w:rsid w:val="00AE5627"/>
    <w:rsid w:val="00AF1551"/>
    <w:rsid w:val="00AF16CF"/>
    <w:rsid w:val="00AF21D4"/>
    <w:rsid w:val="00AF2AF2"/>
    <w:rsid w:val="00AF2BE7"/>
    <w:rsid w:val="00AF4A60"/>
    <w:rsid w:val="00AF56C7"/>
    <w:rsid w:val="00AF64E2"/>
    <w:rsid w:val="00B0087B"/>
    <w:rsid w:val="00B00CC8"/>
    <w:rsid w:val="00B010DE"/>
    <w:rsid w:val="00B03AF0"/>
    <w:rsid w:val="00B0454A"/>
    <w:rsid w:val="00B04D57"/>
    <w:rsid w:val="00B04E76"/>
    <w:rsid w:val="00B07D71"/>
    <w:rsid w:val="00B10E78"/>
    <w:rsid w:val="00B130EC"/>
    <w:rsid w:val="00B14A4A"/>
    <w:rsid w:val="00B15F58"/>
    <w:rsid w:val="00B17611"/>
    <w:rsid w:val="00B179DC"/>
    <w:rsid w:val="00B2154C"/>
    <w:rsid w:val="00B2220D"/>
    <w:rsid w:val="00B22286"/>
    <w:rsid w:val="00B234E1"/>
    <w:rsid w:val="00B24C30"/>
    <w:rsid w:val="00B26323"/>
    <w:rsid w:val="00B30A8C"/>
    <w:rsid w:val="00B32BAF"/>
    <w:rsid w:val="00B343D1"/>
    <w:rsid w:val="00B34DF3"/>
    <w:rsid w:val="00B35A1D"/>
    <w:rsid w:val="00B408B3"/>
    <w:rsid w:val="00B41E46"/>
    <w:rsid w:val="00B42383"/>
    <w:rsid w:val="00B43FA3"/>
    <w:rsid w:val="00B446AB"/>
    <w:rsid w:val="00B452BC"/>
    <w:rsid w:val="00B50320"/>
    <w:rsid w:val="00B51E09"/>
    <w:rsid w:val="00B52CDD"/>
    <w:rsid w:val="00B54137"/>
    <w:rsid w:val="00B54513"/>
    <w:rsid w:val="00B55DDA"/>
    <w:rsid w:val="00B60634"/>
    <w:rsid w:val="00B617E9"/>
    <w:rsid w:val="00B61FC6"/>
    <w:rsid w:val="00B63A41"/>
    <w:rsid w:val="00B6539A"/>
    <w:rsid w:val="00B6596C"/>
    <w:rsid w:val="00B65AD5"/>
    <w:rsid w:val="00B66D80"/>
    <w:rsid w:val="00B7046E"/>
    <w:rsid w:val="00B70D80"/>
    <w:rsid w:val="00B71012"/>
    <w:rsid w:val="00B71E87"/>
    <w:rsid w:val="00B75C07"/>
    <w:rsid w:val="00B817C8"/>
    <w:rsid w:val="00B82855"/>
    <w:rsid w:val="00B85F4E"/>
    <w:rsid w:val="00B87179"/>
    <w:rsid w:val="00B91716"/>
    <w:rsid w:val="00B92912"/>
    <w:rsid w:val="00B93933"/>
    <w:rsid w:val="00B968A2"/>
    <w:rsid w:val="00BA121E"/>
    <w:rsid w:val="00BA309F"/>
    <w:rsid w:val="00BA3168"/>
    <w:rsid w:val="00BA6F86"/>
    <w:rsid w:val="00BB267E"/>
    <w:rsid w:val="00BB26D5"/>
    <w:rsid w:val="00BB4230"/>
    <w:rsid w:val="00BB4746"/>
    <w:rsid w:val="00BB4E08"/>
    <w:rsid w:val="00BB5199"/>
    <w:rsid w:val="00BB6485"/>
    <w:rsid w:val="00BB6AC5"/>
    <w:rsid w:val="00BC0585"/>
    <w:rsid w:val="00BC0B3C"/>
    <w:rsid w:val="00BC3FBB"/>
    <w:rsid w:val="00BC4730"/>
    <w:rsid w:val="00BC5138"/>
    <w:rsid w:val="00BC7418"/>
    <w:rsid w:val="00BD4DC3"/>
    <w:rsid w:val="00BE0C45"/>
    <w:rsid w:val="00BE1080"/>
    <w:rsid w:val="00BE151B"/>
    <w:rsid w:val="00BE1D17"/>
    <w:rsid w:val="00BE2C93"/>
    <w:rsid w:val="00BE2F53"/>
    <w:rsid w:val="00BE4AE7"/>
    <w:rsid w:val="00BE54D9"/>
    <w:rsid w:val="00BE6898"/>
    <w:rsid w:val="00BE7D7E"/>
    <w:rsid w:val="00BF00F5"/>
    <w:rsid w:val="00BF01AA"/>
    <w:rsid w:val="00BF1307"/>
    <w:rsid w:val="00BF278E"/>
    <w:rsid w:val="00BF3207"/>
    <w:rsid w:val="00BF3BCE"/>
    <w:rsid w:val="00BF3CB0"/>
    <w:rsid w:val="00BF4CAF"/>
    <w:rsid w:val="00BF4EB8"/>
    <w:rsid w:val="00BF7182"/>
    <w:rsid w:val="00C00111"/>
    <w:rsid w:val="00C01A6D"/>
    <w:rsid w:val="00C01FA8"/>
    <w:rsid w:val="00C03383"/>
    <w:rsid w:val="00C0340D"/>
    <w:rsid w:val="00C038D1"/>
    <w:rsid w:val="00C0577B"/>
    <w:rsid w:val="00C05E85"/>
    <w:rsid w:val="00C063D4"/>
    <w:rsid w:val="00C06747"/>
    <w:rsid w:val="00C07910"/>
    <w:rsid w:val="00C12432"/>
    <w:rsid w:val="00C13A20"/>
    <w:rsid w:val="00C15B45"/>
    <w:rsid w:val="00C17389"/>
    <w:rsid w:val="00C202FC"/>
    <w:rsid w:val="00C209B0"/>
    <w:rsid w:val="00C20AE2"/>
    <w:rsid w:val="00C2141C"/>
    <w:rsid w:val="00C214D8"/>
    <w:rsid w:val="00C21503"/>
    <w:rsid w:val="00C22947"/>
    <w:rsid w:val="00C229F2"/>
    <w:rsid w:val="00C244C8"/>
    <w:rsid w:val="00C24AE9"/>
    <w:rsid w:val="00C24C54"/>
    <w:rsid w:val="00C255B4"/>
    <w:rsid w:val="00C269F6"/>
    <w:rsid w:val="00C27931"/>
    <w:rsid w:val="00C3067D"/>
    <w:rsid w:val="00C32746"/>
    <w:rsid w:val="00C32D55"/>
    <w:rsid w:val="00C358F5"/>
    <w:rsid w:val="00C3650E"/>
    <w:rsid w:val="00C41773"/>
    <w:rsid w:val="00C42401"/>
    <w:rsid w:val="00C445FE"/>
    <w:rsid w:val="00C44E56"/>
    <w:rsid w:val="00C459DE"/>
    <w:rsid w:val="00C45F82"/>
    <w:rsid w:val="00C470FE"/>
    <w:rsid w:val="00C502A5"/>
    <w:rsid w:val="00C50878"/>
    <w:rsid w:val="00C50EE4"/>
    <w:rsid w:val="00C5212C"/>
    <w:rsid w:val="00C53D68"/>
    <w:rsid w:val="00C545E4"/>
    <w:rsid w:val="00C548DE"/>
    <w:rsid w:val="00C55163"/>
    <w:rsid w:val="00C56E5A"/>
    <w:rsid w:val="00C60722"/>
    <w:rsid w:val="00C63A61"/>
    <w:rsid w:val="00C6635A"/>
    <w:rsid w:val="00C70281"/>
    <w:rsid w:val="00C70857"/>
    <w:rsid w:val="00C71452"/>
    <w:rsid w:val="00C73128"/>
    <w:rsid w:val="00C73924"/>
    <w:rsid w:val="00C74344"/>
    <w:rsid w:val="00C75B6E"/>
    <w:rsid w:val="00C75DEC"/>
    <w:rsid w:val="00C7699A"/>
    <w:rsid w:val="00C82B01"/>
    <w:rsid w:val="00C83468"/>
    <w:rsid w:val="00C84316"/>
    <w:rsid w:val="00C8554E"/>
    <w:rsid w:val="00C857D5"/>
    <w:rsid w:val="00C858A1"/>
    <w:rsid w:val="00C85B53"/>
    <w:rsid w:val="00C86605"/>
    <w:rsid w:val="00C867DE"/>
    <w:rsid w:val="00C90B3B"/>
    <w:rsid w:val="00C91688"/>
    <w:rsid w:val="00C919A5"/>
    <w:rsid w:val="00C95596"/>
    <w:rsid w:val="00C9611F"/>
    <w:rsid w:val="00C96232"/>
    <w:rsid w:val="00C97518"/>
    <w:rsid w:val="00CA0196"/>
    <w:rsid w:val="00CA19B4"/>
    <w:rsid w:val="00CA2674"/>
    <w:rsid w:val="00CA31EC"/>
    <w:rsid w:val="00CA357D"/>
    <w:rsid w:val="00CA3646"/>
    <w:rsid w:val="00CA4A55"/>
    <w:rsid w:val="00CA64B0"/>
    <w:rsid w:val="00CA7D6C"/>
    <w:rsid w:val="00CB090C"/>
    <w:rsid w:val="00CB0BBC"/>
    <w:rsid w:val="00CB1DD7"/>
    <w:rsid w:val="00CB1F3D"/>
    <w:rsid w:val="00CB30FB"/>
    <w:rsid w:val="00CB32BE"/>
    <w:rsid w:val="00CB4D33"/>
    <w:rsid w:val="00CB58B1"/>
    <w:rsid w:val="00CC275D"/>
    <w:rsid w:val="00CC2C2C"/>
    <w:rsid w:val="00CC422C"/>
    <w:rsid w:val="00CC5B0E"/>
    <w:rsid w:val="00CC5C8A"/>
    <w:rsid w:val="00CC60BD"/>
    <w:rsid w:val="00CC7F9A"/>
    <w:rsid w:val="00CD2123"/>
    <w:rsid w:val="00CD2343"/>
    <w:rsid w:val="00CD339F"/>
    <w:rsid w:val="00CD422E"/>
    <w:rsid w:val="00CD44A8"/>
    <w:rsid w:val="00CD512C"/>
    <w:rsid w:val="00CD748F"/>
    <w:rsid w:val="00CD7C99"/>
    <w:rsid w:val="00CE1644"/>
    <w:rsid w:val="00CE3464"/>
    <w:rsid w:val="00CE3F2E"/>
    <w:rsid w:val="00CE4A8B"/>
    <w:rsid w:val="00CE603E"/>
    <w:rsid w:val="00CE692C"/>
    <w:rsid w:val="00CE7C0C"/>
    <w:rsid w:val="00CF398C"/>
    <w:rsid w:val="00CF4B69"/>
    <w:rsid w:val="00CF57CC"/>
    <w:rsid w:val="00CF5F4E"/>
    <w:rsid w:val="00CF6795"/>
    <w:rsid w:val="00CF74A8"/>
    <w:rsid w:val="00D00C51"/>
    <w:rsid w:val="00D016B1"/>
    <w:rsid w:val="00D0243F"/>
    <w:rsid w:val="00D02499"/>
    <w:rsid w:val="00D029A6"/>
    <w:rsid w:val="00D04CD6"/>
    <w:rsid w:val="00D0544B"/>
    <w:rsid w:val="00D0557E"/>
    <w:rsid w:val="00D064FB"/>
    <w:rsid w:val="00D06A3D"/>
    <w:rsid w:val="00D07302"/>
    <w:rsid w:val="00D07985"/>
    <w:rsid w:val="00D104F7"/>
    <w:rsid w:val="00D10633"/>
    <w:rsid w:val="00D12011"/>
    <w:rsid w:val="00D14CB9"/>
    <w:rsid w:val="00D15C7F"/>
    <w:rsid w:val="00D1610A"/>
    <w:rsid w:val="00D171AA"/>
    <w:rsid w:val="00D1722D"/>
    <w:rsid w:val="00D173CB"/>
    <w:rsid w:val="00D17710"/>
    <w:rsid w:val="00D17CA2"/>
    <w:rsid w:val="00D21455"/>
    <w:rsid w:val="00D247EF"/>
    <w:rsid w:val="00D25585"/>
    <w:rsid w:val="00D2583D"/>
    <w:rsid w:val="00D27696"/>
    <w:rsid w:val="00D308CF"/>
    <w:rsid w:val="00D31741"/>
    <w:rsid w:val="00D31A40"/>
    <w:rsid w:val="00D32E56"/>
    <w:rsid w:val="00D33B73"/>
    <w:rsid w:val="00D35AD5"/>
    <w:rsid w:val="00D368FF"/>
    <w:rsid w:val="00D37359"/>
    <w:rsid w:val="00D40273"/>
    <w:rsid w:val="00D421C7"/>
    <w:rsid w:val="00D42AA4"/>
    <w:rsid w:val="00D43442"/>
    <w:rsid w:val="00D43C46"/>
    <w:rsid w:val="00D45C0A"/>
    <w:rsid w:val="00D4653C"/>
    <w:rsid w:val="00D46748"/>
    <w:rsid w:val="00D50FE6"/>
    <w:rsid w:val="00D517A9"/>
    <w:rsid w:val="00D51F34"/>
    <w:rsid w:val="00D52478"/>
    <w:rsid w:val="00D52E17"/>
    <w:rsid w:val="00D5365C"/>
    <w:rsid w:val="00D551A9"/>
    <w:rsid w:val="00D569D2"/>
    <w:rsid w:val="00D57FD7"/>
    <w:rsid w:val="00D6025A"/>
    <w:rsid w:val="00D6296B"/>
    <w:rsid w:val="00D667DA"/>
    <w:rsid w:val="00D7069A"/>
    <w:rsid w:val="00D70C73"/>
    <w:rsid w:val="00D71118"/>
    <w:rsid w:val="00D75112"/>
    <w:rsid w:val="00D76205"/>
    <w:rsid w:val="00D80A1E"/>
    <w:rsid w:val="00D80C69"/>
    <w:rsid w:val="00D81155"/>
    <w:rsid w:val="00D8430D"/>
    <w:rsid w:val="00D85EB4"/>
    <w:rsid w:val="00D86A0D"/>
    <w:rsid w:val="00D87741"/>
    <w:rsid w:val="00D90119"/>
    <w:rsid w:val="00D919A8"/>
    <w:rsid w:val="00D93357"/>
    <w:rsid w:val="00D94B91"/>
    <w:rsid w:val="00D94C3F"/>
    <w:rsid w:val="00D9600A"/>
    <w:rsid w:val="00D9739D"/>
    <w:rsid w:val="00DA0008"/>
    <w:rsid w:val="00DA100E"/>
    <w:rsid w:val="00DA651F"/>
    <w:rsid w:val="00DA6C72"/>
    <w:rsid w:val="00DA7267"/>
    <w:rsid w:val="00DA78D4"/>
    <w:rsid w:val="00DA7A86"/>
    <w:rsid w:val="00DB00D5"/>
    <w:rsid w:val="00DB0F41"/>
    <w:rsid w:val="00DB19AE"/>
    <w:rsid w:val="00DB19D7"/>
    <w:rsid w:val="00DB1F39"/>
    <w:rsid w:val="00DB2CA0"/>
    <w:rsid w:val="00DB3F70"/>
    <w:rsid w:val="00DB57A4"/>
    <w:rsid w:val="00DC00D1"/>
    <w:rsid w:val="00DC193A"/>
    <w:rsid w:val="00DC1F36"/>
    <w:rsid w:val="00DC317D"/>
    <w:rsid w:val="00DC45CD"/>
    <w:rsid w:val="00DC67B3"/>
    <w:rsid w:val="00DC6DF7"/>
    <w:rsid w:val="00DC7FF0"/>
    <w:rsid w:val="00DD0C48"/>
    <w:rsid w:val="00DD1549"/>
    <w:rsid w:val="00DD2733"/>
    <w:rsid w:val="00DD374E"/>
    <w:rsid w:val="00DD4A5E"/>
    <w:rsid w:val="00DD5289"/>
    <w:rsid w:val="00DD5591"/>
    <w:rsid w:val="00DD6058"/>
    <w:rsid w:val="00DE048A"/>
    <w:rsid w:val="00DE04AB"/>
    <w:rsid w:val="00DE08E0"/>
    <w:rsid w:val="00DE1F40"/>
    <w:rsid w:val="00DE303E"/>
    <w:rsid w:val="00DE32CC"/>
    <w:rsid w:val="00DE3E76"/>
    <w:rsid w:val="00DE40CD"/>
    <w:rsid w:val="00DE5492"/>
    <w:rsid w:val="00DE623A"/>
    <w:rsid w:val="00DE676A"/>
    <w:rsid w:val="00DE7A69"/>
    <w:rsid w:val="00DF114B"/>
    <w:rsid w:val="00DF2B6C"/>
    <w:rsid w:val="00DF32D7"/>
    <w:rsid w:val="00DF37CE"/>
    <w:rsid w:val="00DF5018"/>
    <w:rsid w:val="00DF60B0"/>
    <w:rsid w:val="00DF6EF9"/>
    <w:rsid w:val="00DF7498"/>
    <w:rsid w:val="00E00722"/>
    <w:rsid w:val="00E0114F"/>
    <w:rsid w:val="00E0183F"/>
    <w:rsid w:val="00E01D06"/>
    <w:rsid w:val="00E03181"/>
    <w:rsid w:val="00E03398"/>
    <w:rsid w:val="00E036A9"/>
    <w:rsid w:val="00E041A6"/>
    <w:rsid w:val="00E06A03"/>
    <w:rsid w:val="00E138B3"/>
    <w:rsid w:val="00E1449A"/>
    <w:rsid w:val="00E1469E"/>
    <w:rsid w:val="00E16555"/>
    <w:rsid w:val="00E17D44"/>
    <w:rsid w:val="00E21903"/>
    <w:rsid w:val="00E21B2C"/>
    <w:rsid w:val="00E22430"/>
    <w:rsid w:val="00E2269E"/>
    <w:rsid w:val="00E22959"/>
    <w:rsid w:val="00E22C9A"/>
    <w:rsid w:val="00E23B79"/>
    <w:rsid w:val="00E24783"/>
    <w:rsid w:val="00E24AB9"/>
    <w:rsid w:val="00E259A1"/>
    <w:rsid w:val="00E270AE"/>
    <w:rsid w:val="00E27541"/>
    <w:rsid w:val="00E27D35"/>
    <w:rsid w:val="00E31F66"/>
    <w:rsid w:val="00E32B36"/>
    <w:rsid w:val="00E339F9"/>
    <w:rsid w:val="00E346E1"/>
    <w:rsid w:val="00E36159"/>
    <w:rsid w:val="00E36237"/>
    <w:rsid w:val="00E40492"/>
    <w:rsid w:val="00E42FF7"/>
    <w:rsid w:val="00E44B22"/>
    <w:rsid w:val="00E4758F"/>
    <w:rsid w:val="00E476AB"/>
    <w:rsid w:val="00E50D4F"/>
    <w:rsid w:val="00E5145E"/>
    <w:rsid w:val="00E5242F"/>
    <w:rsid w:val="00E5330A"/>
    <w:rsid w:val="00E54ADA"/>
    <w:rsid w:val="00E5576A"/>
    <w:rsid w:val="00E55DFA"/>
    <w:rsid w:val="00E56843"/>
    <w:rsid w:val="00E5746E"/>
    <w:rsid w:val="00E6069C"/>
    <w:rsid w:val="00E615C2"/>
    <w:rsid w:val="00E616A4"/>
    <w:rsid w:val="00E6321E"/>
    <w:rsid w:val="00E63CA6"/>
    <w:rsid w:val="00E652C2"/>
    <w:rsid w:val="00E653CA"/>
    <w:rsid w:val="00E6604E"/>
    <w:rsid w:val="00E67235"/>
    <w:rsid w:val="00E709E7"/>
    <w:rsid w:val="00E70E57"/>
    <w:rsid w:val="00E71280"/>
    <w:rsid w:val="00E7153F"/>
    <w:rsid w:val="00E7227C"/>
    <w:rsid w:val="00E73916"/>
    <w:rsid w:val="00E73D51"/>
    <w:rsid w:val="00E745E9"/>
    <w:rsid w:val="00E74A48"/>
    <w:rsid w:val="00E76427"/>
    <w:rsid w:val="00E81D68"/>
    <w:rsid w:val="00E8290C"/>
    <w:rsid w:val="00E83611"/>
    <w:rsid w:val="00E8564D"/>
    <w:rsid w:val="00E8617D"/>
    <w:rsid w:val="00E90637"/>
    <w:rsid w:val="00E91322"/>
    <w:rsid w:val="00E919F3"/>
    <w:rsid w:val="00E91F50"/>
    <w:rsid w:val="00E921CF"/>
    <w:rsid w:val="00E93008"/>
    <w:rsid w:val="00E94149"/>
    <w:rsid w:val="00E94460"/>
    <w:rsid w:val="00E96A11"/>
    <w:rsid w:val="00E96C78"/>
    <w:rsid w:val="00E96F6B"/>
    <w:rsid w:val="00E97EB3"/>
    <w:rsid w:val="00EA1E00"/>
    <w:rsid w:val="00EA2192"/>
    <w:rsid w:val="00EA25CE"/>
    <w:rsid w:val="00EA3595"/>
    <w:rsid w:val="00EA4D29"/>
    <w:rsid w:val="00EA4DBA"/>
    <w:rsid w:val="00EB0653"/>
    <w:rsid w:val="00EB3060"/>
    <w:rsid w:val="00EB3165"/>
    <w:rsid w:val="00EB42A9"/>
    <w:rsid w:val="00EB50DD"/>
    <w:rsid w:val="00EB56CD"/>
    <w:rsid w:val="00EB6D67"/>
    <w:rsid w:val="00EB6D7C"/>
    <w:rsid w:val="00EC0946"/>
    <w:rsid w:val="00EC1E99"/>
    <w:rsid w:val="00EC2279"/>
    <w:rsid w:val="00EC37C8"/>
    <w:rsid w:val="00EC38E0"/>
    <w:rsid w:val="00EC3A8A"/>
    <w:rsid w:val="00EC7EC3"/>
    <w:rsid w:val="00ED009B"/>
    <w:rsid w:val="00ED037C"/>
    <w:rsid w:val="00ED39A1"/>
    <w:rsid w:val="00ED4B78"/>
    <w:rsid w:val="00ED63B8"/>
    <w:rsid w:val="00ED67B0"/>
    <w:rsid w:val="00ED7EF4"/>
    <w:rsid w:val="00EE1289"/>
    <w:rsid w:val="00EE1425"/>
    <w:rsid w:val="00EE291A"/>
    <w:rsid w:val="00EE2FB8"/>
    <w:rsid w:val="00EE3CBA"/>
    <w:rsid w:val="00EE4C2D"/>
    <w:rsid w:val="00EE5BC3"/>
    <w:rsid w:val="00EE5FE2"/>
    <w:rsid w:val="00EE6495"/>
    <w:rsid w:val="00EE6E83"/>
    <w:rsid w:val="00EE7031"/>
    <w:rsid w:val="00EF28CD"/>
    <w:rsid w:val="00EF2B22"/>
    <w:rsid w:val="00EF42A0"/>
    <w:rsid w:val="00F0207E"/>
    <w:rsid w:val="00F022C0"/>
    <w:rsid w:val="00F0246D"/>
    <w:rsid w:val="00F0325C"/>
    <w:rsid w:val="00F05AB7"/>
    <w:rsid w:val="00F0684B"/>
    <w:rsid w:val="00F07577"/>
    <w:rsid w:val="00F075A6"/>
    <w:rsid w:val="00F102FC"/>
    <w:rsid w:val="00F10667"/>
    <w:rsid w:val="00F107D4"/>
    <w:rsid w:val="00F1156F"/>
    <w:rsid w:val="00F13195"/>
    <w:rsid w:val="00F1377D"/>
    <w:rsid w:val="00F14811"/>
    <w:rsid w:val="00F15362"/>
    <w:rsid w:val="00F165B9"/>
    <w:rsid w:val="00F1784F"/>
    <w:rsid w:val="00F22E6F"/>
    <w:rsid w:val="00F249AE"/>
    <w:rsid w:val="00F24D10"/>
    <w:rsid w:val="00F268B8"/>
    <w:rsid w:val="00F30165"/>
    <w:rsid w:val="00F301A3"/>
    <w:rsid w:val="00F30B58"/>
    <w:rsid w:val="00F322F9"/>
    <w:rsid w:val="00F3463C"/>
    <w:rsid w:val="00F34CEB"/>
    <w:rsid w:val="00F351DB"/>
    <w:rsid w:val="00F3773D"/>
    <w:rsid w:val="00F4219E"/>
    <w:rsid w:val="00F42642"/>
    <w:rsid w:val="00F4312B"/>
    <w:rsid w:val="00F4497D"/>
    <w:rsid w:val="00F45186"/>
    <w:rsid w:val="00F46F06"/>
    <w:rsid w:val="00F50198"/>
    <w:rsid w:val="00F51F42"/>
    <w:rsid w:val="00F536CB"/>
    <w:rsid w:val="00F54625"/>
    <w:rsid w:val="00F56409"/>
    <w:rsid w:val="00F565B8"/>
    <w:rsid w:val="00F57CF9"/>
    <w:rsid w:val="00F616B5"/>
    <w:rsid w:val="00F62A8F"/>
    <w:rsid w:val="00F63267"/>
    <w:rsid w:val="00F64B99"/>
    <w:rsid w:val="00F65FEE"/>
    <w:rsid w:val="00F70791"/>
    <w:rsid w:val="00F70974"/>
    <w:rsid w:val="00F70DF3"/>
    <w:rsid w:val="00F714A8"/>
    <w:rsid w:val="00F719A1"/>
    <w:rsid w:val="00F726C7"/>
    <w:rsid w:val="00F72CCD"/>
    <w:rsid w:val="00F73AEF"/>
    <w:rsid w:val="00F74A85"/>
    <w:rsid w:val="00F75097"/>
    <w:rsid w:val="00F7560E"/>
    <w:rsid w:val="00F760B7"/>
    <w:rsid w:val="00F76D41"/>
    <w:rsid w:val="00F76FAC"/>
    <w:rsid w:val="00F776B1"/>
    <w:rsid w:val="00F852BE"/>
    <w:rsid w:val="00F85330"/>
    <w:rsid w:val="00F85E0B"/>
    <w:rsid w:val="00F869F5"/>
    <w:rsid w:val="00F86D77"/>
    <w:rsid w:val="00F918BE"/>
    <w:rsid w:val="00F924DD"/>
    <w:rsid w:val="00F93826"/>
    <w:rsid w:val="00F93838"/>
    <w:rsid w:val="00F939CC"/>
    <w:rsid w:val="00F952BE"/>
    <w:rsid w:val="00F96615"/>
    <w:rsid w:val="00FA0D7C"/>
    <w:rsid w:val="00FA19CA"/>
    <w:rsid w:val="00FA1C41"/>
    <w:rsid w:val="00FA1FDC"/>
    <w:rsid w:val="00FA2FDE"/>
    <w:rsid w:val="00FA39A5"/>
    <w:rsid w:val="00FA3B53"/>
    <w:rsid w:val="00FA4649"/>
    <w:rsid w:val="00FB1695"/>
    <w:rsid w:val="00FB28E5"/>
    <w:rsid w:val="00FB2EEA"/>
    <w:rsid w:val="00FB3582"/>
    <w:rsid w:val="00FB4656"/>
    <w:rsid w:val="00FB4B10"/>
    <w:rsid w:val="00FB4F0E"/>
    <w:rsid w:val="00FB56A0"/>
    <w:rsid w:val="00FB5FA0"/>
    <w:rsid w:val="00FB61E5"/>
    <w:rsid w:val="00FB6DD7"/>
    <w:rsid w:val="00FC04CD"/>
    <w:rsid w:val="00FC0A3B"/>
    <w:rsid w:val="00FC2A16"/>
    <w:rsid w:val="00FC3C41"/>
    <w:rsid w:val="00FC40A2"/>
    <w:rsid w:val="00FC44D0"/>
    <w:rsid w:val="00FC5998"/>
    <w:rsid w:val="00FC6213"/>
    <w:rsid w:val="00FD5493"/>
    <w:rsid w:val="00FD65D2"/>
    <w:rsid w:val="00FD6CE8"/>
    <w:rsid w:val="00FD7A45"/>
    <w:rsid w:val="00FE1D31"/>
    <w:rsid w:val="00FE2781"/>
    <w:rsid w:val="00FE4E10"/>
    <w:rsid w:val="00FE55B3"/>
    <w:rsid w:val="00FE7AE0"/>
    <w:rsid w:val="00FF1AD3"/>
    <w:rsid w:val="00FF3075"/>
    <w:rsid w:val="00FF40E8"/>
    <w:rsid w:val="00FF4286"/>
    <w:rsid w:val="00FF49C4"/>
    <w:rsid w:val="00FF63B9"/>
    <w:rsid w:val="00FF783C"/>
    <w:rsid w:val="00FF7B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4B07353C"/>
  <w15:docId w15:val="{7EF8687F-F427-4C3C-B738-B8765F1F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hu-HU" w:eastAsia="hu-HU"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105DA7"/>
    <w:pPr>
      <w:jc w:val="left"/>
    </w:pPr>
    <w:rPr>
      <w:szCs w:val="24"/>
    </w:rPr>
  </w:style>
  <w:style w:type="paragraph" w:styleId="Cmsor1">
    <w:name w:val="heading 1"/>
    <w:basedOn w:val="Norml"/>
    <w:next w:val="Norml"/>
    <w:link w:val="Cmsor1Char"/>
    <w:qFormat/>
    <w:rsid w:val="00105DA7"/>
    <w:pPr>
      <w:jc w:val="center"/>
      <w:outlineLvl w:val="0"/>
    </w:pPr>
    <w:rPr>
      <w:rFonts w:ascii="Arial" w:hAnsi="Arial" w:cs="Arial"/>
      <w:b/>
      <w:szCs w:val="20"/>
    </w:rPr>
  </w:style>
  <w:style w:type="paragraph" w:styleId="Cmsor2">
    <w:name w:val="heading 2"/>
    <w:basedOn w:val="Listaszerbekezds"/>
    <w:link w:val="Cmsor2Char"/>
    <w:qFormat/>
    <w:rsid w:val="00874530"/>
    <w:pPr>
      <w:numPr>
        <w:numId w:val="2"/>
      </w:numPr>
      <w:outlineLvl w:val="1"/>
    </w:pPr>
    <w:rPr>
      <w:rFonts w:ascii="Arial" w:hAnsi="Arial" w:cs="Arial"/>
      <w:b/>
      <w:sz w:val="20"/>
      <w:szCs w:val="20"/>
    </w:rPr>
  </w:style>
  <w:style w:type="paragraph" w:styleId="Cmsor3">
    <w:name w:val="heading 3"/>
    <w:basedOn w:val="Cmsor2"/>
    <w:link w:val="Cmsor3Char"/>
    <w:qFormat/>
    <w:rsid w:val="00513A5F"/>
    <w:pPr>
      <w:numPr>
        <w:ilvl w:val="1"/>
      </w:numPr>
      <w:spacing w:line="276" w:lineRule="auto"/>
      <w:jc w:val="both"/>
      <w:outlineLvl w:val="2"/>
    </w:pPr>
    <w:rPr>
      <w:b w:val="0"/>
    </w:rPr>
  </w:style>
  <w:style w:type="paragraph" w:styleId="Cmsor4">
    <w:name w:val="heading 4"/>
    <w:basedOn w:val="Cmsor3"/>
    <w:link w:val="Cmsor4Char"/>
    <w:unhideWhenUsed/>
    <w:qFormat/>
    <w:rsid w:val="003E191E"/>
    <w:pPr>
      <w:numPr>
        <w:ilvl w:val="2"/>
      </w:numPr>
      <w:outlineLvl w:val="3"/>
    </w:pPr>
  </w:style>
  <w:style w:type="paragraph" w:styleId="Cmsor5">
    <w:name w:val="heading 5"/>
    <w:basedOn w:val="Cmsor4"/>
    <w:next w:val="Norml"/>
    <w:link w:val="Cmsor5Char"/>
    <w:qFormat/>
    <w:rsid w:val="0036384F"/>
    <w:pPr>
      <w:numPr>
        <w:ilvl w:val="3"/>
      </w:numPr>
      <w:outlineLvl w:val="4"/>
    </w:pPr>
  </w:style>
  <w:style w:type="paragraph" w:styleId="Cmsor6">
    <w:name w:val="heading 6"/>
    <w:basedOn w:val="Norml"/>
    <w:next w:val="Norml"/>
    <w:link w:val="Cmsor6Char"/>
    <w:qFormat/>
    <w:rsid w:val="00105DA7"/>
    <w:pPr>
      <w:tabs>
        <w:tab w:val="num" w:pos="1152"/>
      </w:tabs>
      <w:spacing w:before="240" w:after="60"/>
      <w:ind w:left="1152" w:hanging="1152"/>
      <w:outlineLvl w:val="5"/>
    </w:pPr>
    <w:rPr>
      <w:b/>
      <w:bCs/>
      <w:u w:val="single"/>
    </w:rPr>
  </w:style>
  <w:style w:type="paragraph" w:styleId="Cmsor7">
    <w:name w:val="heading 7"/>
    <w:basedOn w:val="Norml"/>
    <w:next w:val="Norml"/>
    <w:link w:val="Cmsor7Char"/>
    <w:qFormat/>
    <w:rsid w:val="00105DA7"/>
    <w:pPr>
      <w:tabs>
        <w:tab w:val="num" w:pos="1296"/>
      </w:tabs>
      <w:spacing w:before="240" w:after="60"/>
      <w:ind w:left="1296" w:hanging="1296"/>
      <w:outlineLvl w:val="6"/>
    </w:pPr>
  </w:style>
  <w:style w:type="paragraph" w:styleId="Cmsor8">
    <w:name w:val="heading 8"/>
    <w:basedOn w:val="Norml"/>
    <w:next w:val="Norml"/>
    <w:link w:val="Cmsor8Char"/>
    <w:qFormat/>
    <w:rsid w:val="00105DA7"/>
    <w:pPr>
      <w:tabs>
        <w:tab w:val="num" w:pos="1440"/>
      </w:tabs>
      <w:spacing w:before="240" w:after="60"/>
      <w:ind w:left="1440" w:hanging="1440"/>
      <w:outlineLvl w:val="7"/>
    </w:pPr>
    <w:rPr>
      <w:i/>
      <w:iCs/>
    </w:rPr>
  </w:style>
  <w:style w:type="paragraph" w:styleId="Cmsor9">
    <w:name w:val="heading 9"/>
    <w:basedOn w:val="Norml"/>
    <w:next w:val="Norml"/>
    <w:link w:val="Cmsor9Char"/>
    <w:qFormat/>
    <w:rsid w:val="00105DA7"/>
    <w:pPr>
      <w:tabs>
        <w:tab w:val="num" w:pos="1584"/>
      </w:tabs>
      <w:spacing w:before="240" w:after="60"/>
      <w:ind w:left="1584" w:hanging="1584"/>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05DA7"/>
    <w:rPr>
      <w:rFonts w:ascii="Arial" w:hAnsi="Arial" w:cs="Arial"/>
      <w:b/>
    </w:rPr>
  </w:style>
  <w:style w:type="character" w:customStyle="1" w:styleId="Cmsor2Char">
    <w:name w:val="Címsor 2 Char"/>
    <w:basedOn w:val="Bekezdsalapbettpusa"/>
    <w:link w:val="Cmsor2"/>
    <w:rsid w:val="00874530"/>
    <w:rPr>
      <w:rFonts w:ascii="Arial" w:hAnsi="Arial" w:cs="Arial"/>
      <w:b/>
      <w:sz w:val="20"/>
    </w:rPr>
  </w:style>
  <w:style w:type="character" w:customStyle="1" w:styleId="Cmsor3Char">
    <w:name w:val="Címsor 3 Char"/>
    <w:basedOn w:val="Bekezdsalapbettpusa"/>
    <w:link w:val="Cmsor3"/>
    <w:rsid w:val="00513A5F"/>
    <w:rPr>
      <w:rFonts w:ascii="Arial" w:hAnsi="Arial" w:cs="Arial"/>
      <w:sz w:val="20"/>
    </w:rPr>
  </w:style>
  <w:style w:type="character" w:customStyle="1" w:styleId="Cmsor4Char">
    <w:name w:val="Címsor 4 Char"/>
    <w:basedOn w:val="Bekezdsalapbettpusa"/>
    <w:link w:val="Cmsor4"/>
    <w:rsid w:val="003E191E"/>
    <w:rPr>
      <w:rFonts w:ascii="Arial" w:hAnsi="Arial" w:cs="Arial"/>
      <w:sz w:val="20"/>
    </w:rPr>
  </w:style>
  <w:style w:type="paragraph" w:styleId="Cm">
    <w:name w:val="Title"/>
    <w:basedOn w:val="Norml"/>
    <w:link w:val="CmChar"/>
    <w:qFormat/>
    <w:rsid w:val="00105DA7"/>
    <w:pPr>
      <w:jc w:val="center"/>
    </w:pPr>
    <w:rPr>
      <w:rFonts w:ascii="Arial" w:hAnsi="Arial" w:cs="Arial"/>
      <w:b/>
      <w:sz w:val="28"/>
      <w:szCs w:val="20"/>
    </w:rPr>
  </w:style>
  <w:style w:type="character" w:customStyle="1" w:styleId="CmChar">
    <w:name w:val="Cím Char"/>
    <w:basedOn w:val="Bekezdsalapbettpusa"/>
    <w:link w:val="Cm"/>
    <w:rsid w:val="00105DA7"/>
    <w:rPr>
      <w:rFonts w:ascii="Arial" w:hAnsi="Arial" w:cs="Arial"/>
      <w:b/>
      <w:sz w:val="28"/>
    </w:rPr>
  </w:style>
  <w:style w:type="paragraph" w:styleId="Listaszerbekezds">
    <w:name w:val="List Paragraph"/>
    <w:basedOn w:val="Norml"/>
    <w:uiPriority w:val="34"/>
    <w:qFormat/>
    <w:rsid w:val="00052D7E"/>
    <w:pPr>
      <w:ind w:left="708"/>
    </w:pPr>
  </w:style>
  <w:style w:type="character" w:customStyle="1" w:styleId="Cmsor5Char">
    <w:name w:val="Címsor 5 Char"/>
    <w:basedOn w:val="Bekezdsalapbettpusa"/>
    <w:link w:val="Cmsor5"/>
    <w:rsid w:val="0036384F"/>
    <w:rPr>
      <w:rFonts w:ascii="Arial" w:hAnsi="Arial" w:cs="Arial"/>
      <w:sz w:val="20"/>
    </w:rPr>
  </w:style>
  <w:style w:type="character" w:customStyle="1" w:styleId="Cmsor6Char">
    <w:name w:val="Címsor 6 Char"/>
    <w:basedOn w:val="Bekezdsalapbettpusa"/>
    <w:link w:val="Cmsor6"/>
    <w:rsid w:val="00105DA7"/>
    <w:rPr>
      <w:b/>
      <w:bCs/>
      <w:szCs w:val="24"/>
      <w:u w:val="single"/>
    </w:rPr>
  </w:style>
  <w:style w:type="character" w:customStyle="1" w:styleId="Cmsor7Char">
    <w:name w:val="Címsor 7 Char"/>
    <w:basedOn w:val="Bekezdsalapbettpusa"/>
    <w:link w:val="Cmsor7"/>
    <w:rsid w:val="00105DA7"/>
    <w:rPr>
      <w:szCs w:val="24"/>
    </w:rPr>
  </w:style>
  <w:style w:type="character" w:customStyle="1" w:styleId="Cmsor8Char">
    <w:name w:val="Címsor 8 Char"/>
    <w:basedOn w:val="Bekezdsalapbettpusa"/>
    <w:link w:val="Cmsor8"/>
    <w:rsid w:val="00105DA7"/>
    <w:rPr>
      <w:i/>
      <w:iCs/>
      <w:szCs w:val="24"/>
    </w:rPr>
  </w:style>
  <w:style w:type="character" w:customStyle="1" w:styleId="Cmsor9Char">
    <w:name w:val="Címsor 9 Char"/>
    <w:basedOn w:val="Bekezdsalapbettpusa"/>
    <w:link w:val="Cmsor9"/>
    <w:rsid w:val="00105DA7"/>
    <w:rPr>
      <w:rFonts w:ascii="Arial" w:hAnsi="Arial" w:cs="Arial"/>
      <w:sz w:val="22"/>
      <w:szCs w:val="22"/>
    </w:rPr>
  </w:style>
  <w:style w:type="paragraph" w:styleId="Lista2">
    <w:name w:val="List 2"/>
    <w:basedOn w:val="Norml"/>
    <w:rsid w:val="00105DA7"/>
    <w:pPr>
      <w:numPr>
        <w:numId w:val="1"/>
      </w:numPr>
    </w:pPr>
  </w:style>
  <w:style w:type="paragraph" w:customStyle="1" w:styleId="Sorszmozott2">
    <w:name w:val="Sorszámozott 2"/>
    <w:basedOn w:val="Cmsor2"/>
    <w:rsid w:val="00105DA7"/>
    <w:pPr>
      <w:numPr>
        <w:ilvl w:val="1"/>
        <w:numId w:val="0"/>
      </w:numPr>
      <w:spacing w:before="240" w:after="60"/>
      <w:ind w:left="576" w:hanging="576"/>
    </w:pPr>
    <w:rPr>
      <w:rFonts w:ascii="Times New Roman" w:hAnsi="Times New Roman"/>
      <w:b w:val="0"/>
      <w:bCs/>
      <w:iCs/>
      <w:sz w:val="24"/>
      <w:szCs w:val="24"/>
    </w:rPr>
  </w:style>
  <w:style w:type="paragraph" w:customStyle="1" w:styleId="Sorszmozott3">
    <w:name w:val="Sorszámozott 3"/>
    <w:basedOn w:val="Cmsor3"/>
    <w:rsid w:val="00105DA7"/>
    <w:pPr>
      <w:numPr>
        <w:ilvl w:val="2"/>
        <w:numId w:val="0"/>
      </w:numPr>
      <w:tabs>
        <w:tab w:val="num" w:pos="1004"/>
        <w:tab w:val="num" w:pos="1260"/>
      </w:tabs>
      <w:spacing w:before="240" w:after="60"/>
      <w:ind w:left="1260" w:hanging="720"/>
    </w:pPr>
    <w:rPr>
      <w:rFonts w:ascii="Times New Roman" w:hAnsi="Times New Roman"/>
      <w:b/>
      <w:bCs/>
      <w:sz w:val="24"/>
      <w:szCs w:val="24"/>
    </w:rPr>
  </w:style>
  <w:style w:type="paragraph" w:customStyle="1" w:styleId="Sorszmozott4">
    <w:name w:val="Sorszámozott 4"/>
    <w:basedOn w:val="Cmsor4"/>
    <w:rsid w:val="00105DA7"/>
    <w:pPr>
      <w:numPr>
        <w:ilvl w:val="3"/>
        <w:numId w:val="0"/>
      </w:numPr>
      <w:tabs>
        <w:tab w:val="num" w:pos="1006"/>
        <w:tab w:val="num" w:pos="1080"/>
      </w:tabs>
      <w:spacing w:before="240" w:after="60"/>
      <w:ind w:left="1080" w:hanging="1080"/>
    </w:pPr>
    <w:rPr>
      <w:rFonts w:ascii="Times New Roman" w:hAnsi="Times New Roman" w:cs="Times New Roman"/>
      <w:b/>
      <w:i/>
      <w:iCs/>
      <w:szCs w:val="24"/>
    </w:rPr>
  </w:style>
  <w:style w:type="paragraph" w:customStyle="1" w:styleId="CmnincsAlhzs">
    <w:name w:val="Cím_nincsAláhúzás"/>
    <w:basedOn w:val="Cm"/>
    <w:rsid w:val="00105DA7"/>
    <w:pPr>
      <w:spacing w:before="240" w:after="60"/>
      <w:outlineLvl w:val="0"/>
    </w:pPr>
    <w:rPr>
      <w:rFonts w:ascii="Times New Roman" w:hAnsi="Times New Roman" w:cs="Times New Roman"/>
      <w:bCs/>
      <w:szCs w:val="24"/>
    </w:rPr>
  </w:style>
  <w:style w:type="character" w:styleId="Jegyzethivatkozs">
    <w:name w:val="annotation reference"/>
    <w:basedOn w:val="Bekezdsalapbettpusa"/>
    <w:semiHidden/>
    <w:rsid w:val="00105DA7"/>
    <w:rPr>
      <w:sz w:val="16"/>
      <w:szCs w:val="16"/>
    </w:rPr>
  </w:style>
  <w:style w:type="paragraph" w:styleId="Jegyzetszveg">
    <w:name w:val="annotation text"/>
    <w:basedOn w:val="Norml"/>
    <w:link w:val="JegyzetszvegChar"/>
    <w:semiHidden/>
    <w:rsid w:val="00105DA7"/>
    <w:rPr>
      <w:sz w:val="20"/>
      <w:szCs w:val="20"/>
    </w:rPr>
  </w:style>
  <w:style w:type="character" w:customStyle="1" w:styleId="JegyzetszvegChar">
    <w:name w:val="Jegyzetszöveg Char"/>
    <w:basedOn w:val="Bekezdsalapbettpusa"/>
    <w:link w:val="Jegyzetszveg"/>
    <w:semiHidden/>
    <w:rsid w:val="00105DA7"/>
    <w:rPr>
      <w:sz w:val="20"/>
    </w:rPr>
  </w:style>
  <w:style w:type="paragraph" w:styleId="Buborkszveg">
    <w:name w:val="Balloon Text"/>
    <w:basedOn w:val="Norml"/>
    <w:link w:val="BuborkszvegChar"/>
    <w:uiPriority w:val="99"/>
    <w:semiHidden/>
    <w:unhideWhenUsed/>
    <w:rsid w:val="00105DA7"/>
    <w:rPr>
      <w:rFonts w:ascii="Tahoma" w:hAnsi="Tahoma" w:cs="Tahoma"/>
      <w:sz w:val="16"/>
      <w:szCs w:val="16"/>
    </w:rPr>
  </w:style>
  <w:style w:type="character" w:customStyle="1" w:styleId="BuborkszvegChar">
    <w:name w:val="Buborékszöveg Char"/>
    <w:basedOn w:val="Bekezdsalapbettpusa"/>
    <w:link w:val="Buborkszveg"/>
    <w:uiPriority w:val="99"/>
    <w:semiHidden/>
    <w:rsid w:val="00105DA7"/>
    <w:rPr>
      <w:rFonts w:ascii="Tahoma" w:hAnsi="Tahoma" w:cs="Tahoma"/>
      <w:sz w:val="16"/>
      <w:szCs w:val="16"/>
    </w:rPr>
  </w:style>
  <w:style w:type="paragraph" w:styleId="TJ1">
    <w:name w:val="toc 1"/>
    <w:basedOn w:val="Norml"/>
    <w:next w:val="Norml"/>
    <w:autoRedefine/>
    <w:uiPriority w:val="39"/>
    <w:unhideWhenUsed/>
    <w:rsid w:val="0064681F"/>
    <w:pPr>
      <w:tabs>
        <w:tab w:val="right" w:leader="dot" w:pos="9062"/>
      </w:tabs>
      <w:spacing w:after="100"/>
    </w:pPr>
    <w:rPr>
      <w:b/>
      <w:noProof/>
    </w:rPr>
  </w:style>
  <w:style w:type="paragraph" w:styleId="TJ2">
    <w:name w:val="toc 2"/>
    <w:basedOn w:val="Norml"/>
    <w:next w:val="Norml"/>
    <w:autoRedefine/>
    <w:uiPriority w:val="39"/>
    <w:unhideWhenUsed/>
    <w:rsid w:val="0064681F"/>
    <w:pPr>
      <w:tabs>
        <w:tab w:val="left" w:pos="993"/>
        <w:tab w:val="right" w:leader="dot" w:pos="9062"/>
      </w:tabs>
      <w:spacing w:after="100"/>
      <w:ind w:left="851" w:hanging="611"/>
    </w:pPr>
    <w:rPr>
      <w:i/>
      <w:noProof/>
    </w:rPr>
  </w:style>
  <w:style w:type="character" w:styleId="Hiperhivatkozs">
    <w:name w:val="Hyperlink"/>
    <w:basedOn w:val="Bekezdsalapbettpusa"/>
    <w:uiPriority w:val="99"/>
    <w:unhideWhenUsed/>
    <w:rsid w:val="004F2F1F"/>
    <w:rPr>
      <w:color w:val="0000FF" w:themeColor="hyperlink"/>
      <w:u w:val="single"/>
    </w:rPr>
  </w:style>
  <w:style w:type="paragraph" w:styleId="TJ3">
    <w:name w:val="toc 3"/>
    <w:basedOn w:val="Norml"/>
    <w:next w:val="Norml"/>
    <w:autoRedefine/>
    <w:uiPriority w:val="39"/>
    <w:unhideWhenUsed/>
    <w:rsid w:val="00F322F9"/>
    <w:pPr>
      <w:spacing w:after="100"/>
      <w:ind w:left="480"/>
    </w:pPr>
  </w:style>
  <w:style w:type="paragraph" w:styleId="Szvegtrzsbehzssal2">
    <w:name w:val="Body Text Indent 2"/>
    <w:basedOn w:val="Norml"/>
    <w:link w:val="Szvegtrzsbehzssal2Char"/>
    <w:rsid w:val="00F322F9"/>
    <w:pPr>
      <w:ind w:left="2268" w:hanging="2268"/>
      <w:jc w:val="both"/>
    </w:pPr>
    <w:rPr>
      <w:sz w:val="22"/>
      <w:szCs w:val="20"/>
      <w:lang w:eastAsia="en-US"/>
    </w:rPr>
  </w:style>
  <w:style w:type="character" w:customStyle="1" w:styleId="Szvegtrzsbehzssal2Char">
    <w:name w:val="Szövegtörzs behúzással 2 Char"/>
    <w:basedOn w:val="Bekezdsalapbettpusa"/>
    <w:link w:val="Szvegtrzsbehzssal2"/>
    <w:rsid w:val="00F322F9"/>
    <w:rPr>
      <w:sz w:val="22"/>
      <w:lang w:eastAsia="en-US"/>
    </w:rPr>
  </w:style>
  <w:style w:type="paragraph" w:styleId="Szvegtrzsbehzssal">
    <w:name w:val="Body Text Indent"/>
    <w:basedOn w:val="Norml"/>
    <w:link w:val="SzvegtrzsbehzssalChar"/>
    <w:rsid w:val="00F322F9"/>
    <w:pPr>
      <w:ind w:left="2268" w:hanging="2268"/>
    </w:pPr>
    <w:rPr>
      <w:sz w:val="22"/>
      <w:szCs w:val="20"/>
      <w:lang w:eastAsia="en-US"/>
    </w:rPr>
  </w:style>
  <w:style w:type="character" w:customStyle="1" w:styleId="SzvegtrzsbehzssalChar">
    <w:name w:val="Szövegtörzs behúzással Char"/>
    <w:basedOn w:val="Bekezdsalapbettpusa"/>
    <w:link w:val="Szvegtrzsbehzssal"/>
    <w:rsid w:val="00F322F9"/>
    <w:rPr>
      <w:sz w:val="22"/>
      <w:lang w:eastAsia="en-US"/>
    </w:rPr>
  </w:style>
  <w:style w:type="paragraph" w:styleId="Lbjegyzetszveg">
    <w:name w:val="footnote text"/>
    <w:basedOn w:val="Norml"/>
    <w:link w:val="LbjegyzetszvegChar"/>
    <w:semiHidden/>
    <w:rsid w:val="00F322F9"/>
    <w:rPr>
      <w:sz w:val="20"/>
      <w:szCs w:val="20"/>
      <w:lang w:eastAsia="en-US"/>
    </w:rPr>
  </w:style>
  <w:style w:type="character" w:customStyle="1" w:styleId="LbjegyzetszvegChar">
    <w:name w:val="Lábjegyzetszöveg Char"/>
    <w:basedOn w:val="Bekezdsalapbettpusa"/>
    <w:link w:val="Lbjegyzetszveg"/>
    <w:semiHidden/>
    <w:rsid w:val="00F322F9"/>
    <w:rPr>
      <w:sz w:val="20"/>
      <w:lang w:eastAsia="en-US"/>
    </w:rPr>
  </w:style>
  <w:style w:type="paragraph" w:styleId="Szvegtrzs">
    <w:name w:val="Body Text"/>
    <w:basedOn w:val="Norml"/>
    <w:link w:val="SzvegtrzsChar"/>
    <w:rsid w:val="00F322F9"/>
    <w:pPr>
      <w:spacing w:after="120"/>
    </w:pPr>
    <w:rPr>
      <w:rFonts w:ascii="HTimes" w:hAnsi="HTimes"/>
      <w:sz w:val="26"/>
      <w:szCs w:val="20"/>
      <w:lang w:eastAsia="en-US"/>
    </w:rPr>
  </w:style>
  <w:style w:type="character" w:customStyle="1" w:styleId="SzvegtrzsChar">
    <w:name w:val="Szövegtörzs Char"/>
    <w:basedOn w:val="Bekezdsalapbettpusa"/>
    <w:link w:val="Szvegtrzs"/>
    <w:rsid w:val="00F322F9"/>
    <w:rPr>
      <w:rFonts w:ascii="HTimes" w:hAnsi="HTimes"/>
      <w:sz w:val="26"/>
      <w:lang w:eastAsia="en-US"/>
    </w:rPr>
  </w:style>
  <w:style w:type="paragraph" w:styleId="Szvegtrzs2">
    <w:name w:val="Body Text 2"/>
    <w:basedOn w:val="Norml"/>
    <w:link w:val="Szvegtrzs2Char"/>
    <w:rsid w:val="00F322F9"/>
    <w:pPr>
      <w:ind w:right="-144"/>
      <w:jc w:val="both"/>
    </w:pPr>
    <w:rPr>
      <w:sz w:val="22"/>
      <w:szCs w:val="20"/>
      <w:lang w:eastAsia="en-US"/>
    </w:rPr>
  </w:style>
  <w:style w:type="character" w:customStyle="1" w:styleId="Szvegtrzs2Char">
    <w:name w:val="Szövegtörzs 2 Char"/>
    <w:basedOn w:val="Bekezdsalapbettpusa"/>
    <w:link w:val="Szvegtrzs2"/>
    <w:rsid w:val="00F322F9"/>
    <w:rPr>
      <w:sz w:val="22"/>
      <w:lang w:eastAsia="en-US"/>
    </w:rPr>
  </w:style>
  <w:style w:type="paragraph" w:styleId="Lista4">
    <w:name w:val="List 4"/>
    <w:basedOn w:val="Norml"/>
    <w:rsid w:val="00F322F9"/>
    <w:pPr>
      <w:ind w:left="1132" w:hanging="283"/>
    </w:pPr>
    <w:rPr>
      <w:rFonts w:ascii="HTimes" w:hAnsi="HTimes"/>
      <w:sz w:val="26"/>
      <w:szCs w:val="20"/>
      <w:lang w:eastAsia="en-US"/>
    </w:rPr>
  </w:style>
  <w:style w:type="paragraph" w:styleId="lfej">
    <w:name w:val="header"/>
    <w:basedOn w:val="Norml"/>
    <w:link w:val="lfejChar"/>
    <w:uiPriority w:val="99"/>
    <w:rsid w:val="00F322F9"/>
    <w:pPr>
      <w:tabs>
        <w:tab w:val="center" w:pos="4536"/>
        <w:tab w:val="right" w:pos="9072"/>
      </w:tabs>
    </w:pPr>
    <w:rPr>
      <w:sz w:val="20"/>
      <w:szCs w:val="20"/>
      <w:lang w:eastAsia="en-US"/>
    </w:rPr>
  </w:style>
  <w:style w:type="character" w:customStyle="1" w:styleId="lfejChar">
    <w:name w:val="Élőfej Char"/>
    <w:basedOn w:val="Bekezdsalapbettpusa"/>
    <w:link w:val="lfej"/>
    <w:uiPriority w:val="99"/>
    <w:rsid w:val="00F322F9"/>
    <w:rPr>
      <w:sz w:val="20"/>
      <w:lang w:eastAsia="en-US"/>
    </w:rPr>
  </w:style>
  <w:style w:type="paragraph" w:customStyle="1" w:styleId="Szvegblokk1">
    <w:name w:val="Szövegblokk1"/>
    <w:basedOn w:val="Norml"/>
    <w:rsid w:val="00F322F9"/>
    <w:pPr>
      <w:widowControl w:val="0"/>
      <w:ind w:left="993" w:right="254"/>
      <w:jc w:val="both"/>
    </w:pPr>
    <w:rPr>
      <w:color w:val="000000"/>
      <w:sz w:val="22"/>
      <w:szCs w:val="20"/>
      <w:lang w:eastAsia="en-US"/>
    </w:rPr>
  </w:style>
  <w:style w:type="paragraph" w:customStyle="1" w:styleId="Szvegtrzsbehzssal0">
    <w:name w:val="Szšvegtšrzs behśz‡ssal"/>
    <w:basedOn w:val="Norml"/>
    <w:rsid w:val="00F322F9"/>
    <w:pPr>
      <w:spacing w:after="120"/>
      <w:ind w:left="283"/>
    </w:pPr>
    <w:rPr>
      <w:rFonts w:ascii="HTimes" w:hAnsi="HTimes"/>
      <w:sz w:val="26"/>
      <w:szCs w:val="20"/>
      <w:lang w:eastAsia="en-US"/>
    </w:rPr>
  </w:style>
  <w:style w:type="paragraph" w:customStyle="1" w:styleId="Szvegtrzs3">
    <w:name w:val="Szšvegtšrzs 3"/>
    <w:basedOn w:val="Szvegtrzsbehzssal0"/>
    <w:rsid w:val="00F322F9"/>
  </w:style>
  <w:style w:type="paragraph" w:styleId="llb">
    <w:name w:val="footer"/>
    <w:basedOn w:val="Norml"/>
    <w:link w:val="llbChar"/>
    <w:uiPriority w:val="99"/>
    <w:rsid w:val="00F322F9"/>
    <w:pPr>
      <w:tabs>
        <w:tab w:val="center" w:pos="4536"/>
        <w:tab w:val="right" w:pos="9072"/>
      </w:tabs>
    </w:pPr>
    <w:rPr>
      <w:sz w:val="20"/>
      <w:szCs w:val="20"/>
      <w:lang w:eastAsia="en-US"/>
    </w:rPr>
  </w:style>
  <w:style w:type="character" w:customStyle="1" w:styleId="llbChar">
    <w:name w:val="Élőláb Char"/>
    <w:basedOn w:val="Bekezdsalapbettpusa"/>
    <w:link w:val="llb"/>
    <w:uiPriority w:val="99"/>
    <w:rsid w:val="00F322F9"/>
    <w:rPr>
      <w:sz w:val="20"/>
      <w:lang w:eastAsia="en-US"/>
    </w:rPr>
  </w:style>
  <w:style w:type="character" w:styleId="Oldalszm">
    <w:name w:val="page number"/>
    <w:basedOn w:val="Bekezdsalapbettpusa"/>
    <w:rsid w:val="00F322F9"/>
  </w:style>
  <w:style w:type="character" w:styleId="Lbjegyzet-hivatkozs">
    <w:name w:val="footnote reference"/>
    <w:basedOn w:val="Bekezdsalapbettpusa"/>
    <w:semiHidden/>
    <w:rsid w:val="00F322F9"/>
    <w:rPr>
      <w:vertAlign w:val="superscript"/>
    </w:rPr>
  </w:style>
  <w:style w:type="paragraph" w:customStyle="1" w:styleId="Szvegtrzs1">
    <w:name w:val="Szövegtörzs1"/>
    <w:basedOn w:val="Norml"/>
    <w:rsid w:val="00F322F9"/>
    <w:rPr>
      <w:szCs w:val="20"/>
      <w:lang w:eastAsia="en-US"/>
    </w:rPr>
  </w:style>
  <w:style w:type="paragraph" w:styleId="Kpalrs">
    <w:name w:val="caption"/>
    <w:basedOn w:val="Norml"/>
    <w:next w:val="Norml"/>
    <w:qFormat/>
    <w:rsid w:val="00F322F9"/>
    <w:pPr>
      <w:tabs>
        <w:tab w:val="left" w:pos="9781"/>
      </w:tabs>
      <w:spacing w:line="360" w:lineRule="atLeast"/>
      <w:ind w:right="2"/>
      <w:jc w:val="center"/>
    </w:pPr>
    <w:rPr>
      <w:b/>
      <w:sz w:val="28"/>
      <w:szCs w:val="20"/>
      <w:lang w:eastAsia="en-US"/>
    </w:rPr>
  </w:style>
  <w:style w:type="table" w:styleId="Rcsostblzat">
    <w:name w:val="Table Grid"/>
    <w:basedOn w:val="Normltblzat"/>
    <w:rsid w:val="00F322F9"/>
    <w:pPr>
      <w:jc w:val="left"/>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blokk">
    <w:name w:val="Block Text"/>
    <w:basedOn w:val="Norml"/>
    <w:rsid w:val="00F322F9"/>
    <w:pPr>
      <w:spacing w:line="240" w:lineRule="atLeast"/>
      <w:ind w:left="708" w:right="-7"/>
      <w:jc w:val="both"/>
    </w:pPr>
    <w:rPr>
      <w:sz w:val="22"/>
      <w:szCs w:val="20"/>
      <w:lang w:eastAsia="en-US"/>
    </w:rPr>
  </w:style>
  <w:style w:type="paragraph" w:customStyle="1" w:styleId="Szvegtrzs21">
    <w:name w:val="Szövegtörzs 21"/>
    <w:basedOn w:val="Norml"/>
    <w:rsid w:val="00F322F9"/>
    <w:pPr>
      <w:jc w:val="both"/>
    </w:pPr>
    <w:rPr>
      <w:sz w:val="22"/>
      <w:szCs w:val="20"/>
      <w:lang w:eastAsia="en-US"/>
    </w:rPr>
  </w:style>
  <w:style w:type="paragraph" w:styleId="Felsorols2">
    <w:name w:val="List Bullet 2"/>
    <w:basedOn w:val="Norml"/>
    <w:autoRedefine/>
    <w:rsid w:val="00F322F9"/>
    <w:pPr>
      <w:tabs>
        <w:tab w:val="num" w:pos="643"/>
      </w:tabs>
      <w:ind w:left="643" w:hanging="360"/>
    </w:pPr>
    <w:rPr>
      <w:sz w:val="20"/>
      <w:szCs w:val="20"/>
      <w:lang w:eastAsia="en-US"/>
    </w:rPr>
  </w:style>
  <w:style w:type="paragraph" w:styleId="Felsorols3">
    <w:name w:val="List Bullet 3"/>
    <w:basedOn w:val="Norml"/>
    <w:autoRedefine/>
    <w:rsid w:val="00F322F9"/>
    <w:pPr>
      <w:tabs>
        <w:tab w:val="num" w:pos="926"/>
      </w:tabs>
      <w:ind w:left="926" w:hanging="360"/>
    </w:pPr>
    <w:rPr>
      <w:sz w:val="20"/>
      <w:szCs w:val="20"/>
      <w:lang w:eastAsia="en-US"/>
    </w:rPr>
  </w:style>
  <w:style w:type="paragraph" w:styleId="Szvegtrzsbehzssal3">
    <w:name w:val="Body Text Indent 3"/>
    <w:basedOn w:val="Norml"/>
    <w:link w:val="Szvegtrzsbehzssal3Char"/>
    <w:rsid w:val="00F322F9"/>
    <w:pPr>
      <w:ind w:left="705"/>
      <w:jc w:val="both"/>
    </w:pPr>
    <w:rPr>
      <w:sz w:val="22"/>
      <w:szCs w:val="20"/>
      <w:lang w:eastAsia="en-US"/>
    </w:rPr>
  </w:style>
  <w:style w:type="character" w:customStyle="1" w:styleId="Szvegtrzsbehzssal3Char">
    <w:name w:val="Szövegtörzs behúzással 3 Char"/>
    <w:basedOn w:val="Bekezdsalapbettpusa"/>
    <w:link w:val="Szvegtrzsbehzssal3"/>
    <w:rsid w:val="00F322F9"/>
    <w:rPr>
      <w:sz w:val="22"/>
      <w:lang w:eastAsia="en-US"/>
    </w:rPr>
  </w:style>
  <w:style w:type="paragraph" w:styleId="Szvegtrzs30">
    <w:name w:val="Body Text 3"/>
    <w:basedOn w:val="Norml"/>
    <w:link w:val="Szvegtrzs3Char"/>
    <w:rsid w:val="00F322F9"/>
    <w:pPr>
      <w:jc w:val="both"/>
    </w:pPr>
    <w:rPr>
      <w:color w:val="008000"/>
      <w:szCs w:val="20"/>
      <w:lang w:eastAsia="en-US"/>
    </w:rPr>
  </w:style>
  <w:style w:type="character" w:customStyle="1" w:styleId="Szvegtrzs3Char">
    <w:name w:val="Szövegtörzs 3 Char"/>
    <w:basedOn w:val="Bekezdsalapbettpusa"/>
    <w:link w:val="Szvegtrzs30"/>
    <w:rsid w:val="00F322F9"/>
    <w:rPr>
      <w:color w:val="008000"/>
      <w:lang w:eastAsia="en-US"/>
    </w:rPr>
  </w:style>
  <w:style w:type="paragraph" w:styleId="Lista3">
    <w:name w:val="List 3"/>
    <w:basedOn w:val="Norml"/>
    <w:rsid w:val="00F322F9"/>
    <w:pPr>
      <w:ind w:left="849" w:hanging="283"/>
    </w:pPr>
    <w:rPr>
      <w:sz w:val="20"/>
      <w:szCs w:val="20"/>
      <w:lang w:eastAsia="en-US"/>
    </w:rPr>
  </w:style>
  <w:style w:type="paragraph" w:customStyle="1" w:styleId="StlusCmsor2NemFlkvr">
    <w:name w:val="Stílus Címsor 2 + Nem Félkövér"/>
    <w:basedOn w:val="Cmsor2"/>
    <w:rsid w:val="00F322F9"/>
    <w:pPr>
      <w:keepNext/>
      <w:numPr>
        <w:ilvl w:val="1"/>
        <w:numId w:val="0"/>
      </w:numPr>
      <w:spacing w:before="240" w:after="60"/>
      <w:ind w:left="576" w:hanging="576"/>
    </w:pPr>
    <w:rPr>
      <w:rFonts w:ascii="Times New Roman" w:hAnsi="Times New Roman" w:cs="Times New Roman"/>
      <w:bCs/>
      <w:i/>
      <w:sz w:val="24"/>
      <w:szCs w:val="24"/>
      <w:u w:val="single"/>
    </w:rPr>
  </w:style>
  <w:style w:type="paragraph" w:customStyle="1" w:styleId="StlusCmsor212ptNemFlkvrNemDlt">
    <w:name w:val="Stílus Címsor 2 + 12 pt Nem Félkövér Nem Dőlt"/>
    <w:basedOn w:val="Cmsor2"/>
    <w:rsid w:val="00F322F9"/>
    <w:pPr>
      <w:keepNext/>
      <w:numPr>
        <w:ilvl w:val="1"/>
        <w:numId w:val="0"/>
      </w:numPr>
      <w:spacing w:before="240" w:after="60"/>
      <w:ind w:left="576" w:hanging="576"/>
    </w:pPr>
    <w:rPr>
      <w:rFonts w:ascii="Times New Roman" w:hAnsi="Times New Roman" w:cs="Times New Roman"/>
      <w:bCs/>
      <w:i/>
      <w:iCs/>
      <w:sz w:val="24"/>
      <w:szCs w:val="24"/>
      <w:u w:val="single"/>
    </w:rPr>
  </w:style>
  <w:style w:type="paragraph" w:customStyle="1" w:styleId="StlusCmsor2NemFlkvr1">
    <w:name w:val="Stílus Címsor 2 + Nem Félkövér1"/>
    <w:basedOn w:val="Cmsor2"/>
    <w:link w:val="StlusCmsor2NemFlkvr1Char"/>
    <w:rsid w:val="00F322F9"/>
    <w:pPr>
      <w:keepNext/>
      <w:numPr>
        <w:ilvl w:val="1"/>
        <w:numId w:val="0"/>
      </w:numPr>
      <w:spacing w:before="240" w:after="60"/>
      <w:ind w:left="576" w:hanging="576"/>
    </w:pPr>
    <w:rPr>
      <w:rFonts w:ascii="Times New Roman" w:hAnsi="Times New Roman" w:cs="Times New Roman"/>
      <w:bCs/>
      <w:i/>
      <w:sz w:val="24"/>
      <w:szCs w:val="24"/>
      <w:u w:val="single"/>
    </w:rPr>
  </w:style>
  <w:style w:type="character" w:customStyle="1" w:styleId="StlusCmsor2NemFlkvr1Char">
    <w:name w:val="Stílus Címsor 2 + Nem Félkövér1 Char"/>
    <w:basedOn w:val="Cmsor2Char"/>
    <w:link w:val="StlusCmsor2NemFlkvr1"/>
    <w:rsid w:val="00F322F9"/>
    <w:rPr>
      <w:rFonts w:ascii="Arial" w:hAnsi="Arial" w:cs="Arial"/>
      <w:b/>
      <w:bCs/>
      <w:i/>
      <w:sz w:val="20"/>
      <w:szCs w:val="24"/>
      <w:u w:val="single"/>
    </w:rPr>
  </w:style>
  <w:style w:type="paragraph" w:customStyle="1" w:styleId="Sorszmozott5">
    <w:name w:val="Sorszámozott 5"/>
    <w:basedOn w:val="Cmsor5"/>
    <w:rsid w:val="00F322F9"/>
    <w:pPr>
      <w:numPr>
        <w:ilvl w:val="4"/>
        <w:numId w:val="0"/>
      </w:numPr>
      <w:tabs>
        <w:tab w:val="num" w:pos="1368"/>
      </w:tabs>
      <w:spacing w:before="240" w:after="60" w:line="240" w:lineRule="auto"/>
      <w:ind w:left="1260" w:hanging="1260"/>
    </w:pPr>
    <w:rPr>
      <w:rFonts w:ascii="Times New Roman" w:hAnsi="Times New Roman" w:cs="Times New Roman"/>
      <w:bCs/>
      <w:iCs/>
      <w:sz w:val="24"/>
      <w:szCs w:val="24"/>
    </w:rPr>
  </w:style>
  <w:style w:type="paragraph" w:styleId="TJ4">
    <w:name w:val="toc 4"/>
    <w:basedOn w:val="Norml"/>
    <w:next w:val="Norml"/>
    <w:autoRedefine/>
    <w:uiPriority w:val="39"/>
    <w:rsid w:val="00F322F9"/>
    <w:pPr>
      <w:ind w:left="720"/>
    </w:pPr>
    <w:rPr>
      <w:sz w:val="18"/>
      <w:szCs w:val="18"/>
    </w:rPr>
  </w:style>
  <w:style w:type="paragraph" w:styleId="TJ5">
    <w:name w:val="toc 5"/>
    <w:basedOn w:val="Norml"/>
    <w:next w:val="Norml"/>
    <w:autoRedefine/>
    <w:uiPriority w:val="39"/>
    <w:rsid w:val="00F322F9"/>
    <w:pPr>
      <w:ind w:left="960"/>
    </w:pPr>
    <w:rPr>
      <w:sz w:val="18"/>
      <w:szCs w:val="18"/>
    </w:rPr>
  </w:style>
  <w:style w:type="paragraph" w:styleId="TJ6">
    <w:name w:val="toc 6"/>
    <w:basedOn w:val="Norml"/>
    <w:next w:val="Norml"/>
    <w:autoRedefine/>
    <w:uiPriority w:val="39"/>
    <w:rsid w:val="00F322F9"/>
    <w:pPr>
      <w:ind w:left="1200"/>
    </w:pPr>
    <w:rPr>
      <w:sz w:val="18"/>
      <w:szCs w:val="18"/>
    </w:rPr>
  </w:style>
  <w:style w:type="paragraph" w:styleId="TJ7">
    <w:name w:val="toc 7"/>
    <w:basedOn w:val="Norml"/>
    <w:next w:val="Norml"/>
    <w:autoRedefine/>
    <w:uiPriority w:val="39"/>
    <w:rsid w:val="00F322F9"/>
    <w:pPr>
      <w:ind w:left="1440"/>
    </w:pPr>
    <w:rPr>
      <w:sz w:val="18"/>
      <w:szCs w:val="18"/>
    </w:rPr>
  </w:style>
  <w:style w:type="paragraph" w:styleId="TJ8">
    <w:name w:val="toc 8"/>
    <w:basedOn w:val="Norml"/>
    <w:next w:val="Norml"/>
    <w:autoRedefine/>
    <w:uiPriority w:val="39"/>
    <w:rsid w:val="00F322F9"/>
    <w:pPr>
      <w:ind w:left="1680"/>
    </w:pPr>
    <w:rPr>
      <w:sz w:val="18"/>
      <w:szCs w:val="18"/>
    </w:rPr>
  </w:style>
  <w:style w:type="paragraph" w:styleId="TJ9">
    <w:name w:val="toc 9"/>
    <w:basedOn w:val="Norml"/>
    <w:next w:val="Norml"/>
    <w:autoRedefine/>
    <w:uiPriority w:val="39"/>
    <w:rsid w:val="00F322F9"/>
    <w:pPr>
      <w:ind w:left="1920"/>
    </w:pPr>
    <w:rPr>
      <w:sz w:val="18"/>
      <w:szCs w:val="18"/>
    </w:rPr>
  </w:style>
  <w:style w:type="paragraph" w:styleId="Megjegyzstrgya">
    <w:name w:val="annotation subject"/>
    <w:basedOn w:val="Jegyzetszveg"/>
    <w:next w:val="Jegyzetszveg"/>
    <w:link w:val="MegjegyzstrgyaChar"/>
    <w:semiHidden/>
    <w:rsid w:val="00F322F9"/>
    <w:rPr>
      <w:b/>
      <w:bCs/>
    </w:rPr>
  </w:style>
  <w:style w:type="character" w:customStyle="1" w:styleId="MegjegyzstrgyaChar">
    <w:name w:val="Megjegyzés tárgya Char"/>
    <w:basedOn w:val="JegyzetszvegChar"/>
    <w:link w:val="Megjegyzstrgya"/>
    <w:semiHidden/>
    <w:rsid w:val="00F322F9"/>
    <w:rPr>
      <w:b/>
      <w:bCs/>
      <w:sz w:val="20"/>
    </w:rPr>
  </w:style>
  <w:style w:type="numbering" w:customStyle="1" w:styleId="Stlus1">
    <w:name w:val="Stílus1"/>
    <w:uiPriority w:val="99"/>
    <w:rsid w:val="001A4374"/>
    <w:pPr>
      <w:numPr>
        <w:numId w:val="9"/>
      </w:numPr>
    </w:pPr>
  </w:style>
  <w:style w:type="paragraph" w:styleId="Vltozat">
    <w:name w:val="Revision"/>
    <w:hidden/>
    <w:uiPriority w:val="99"/>
    <w:semiHidden/>
    <w:rsid w:val="00B54137"/>
    <w:pPr>
      <w:jc w:val="left"/>
    </w:pPr>
    <w:rPr>
      <w:szCs w:val="24"/>
    </w:rPr>
  </w:style>
  <w:style w:type="paragraph" w:styleId="Dokumentumtrkp">
    <w:name w:val="Document Map"/>
    <w:basedOn w:val="Norml"/>
    <w:link w:val="DokumentumtrkpChar"/>
    <w:uiPriority w:val="99"/>
    <w:semiHidden/>
    <w:unhideWhenUsed/>
    <w:rsid w:val="005E2BE7"/>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5E2BE7"/>
    <w:rPr>
      <w:rFonts w:ascii="Tahoma" w:hAnsi="Tahoma" w:cs="Tahoma"/>
      <w:sz w:val="16"/>
      <w:szCs w:val="16"/>
    </w:rPr>
  </w:style>
  <w:style w:type="paragraph" w:styleId="Tartalomjegyzkcmsora">
    <w:name w:val="TOC Heading"/>
    <w:basedOn w:val="Cmsor1"/>
    <w:next w:val="Norml"/>
    <w:uiPriority w:val="39"/>
    <w:semiHidden/>
    <w:unhideWhenUsed/>
    <w:qFormat/>
    <w:rsid w:val="002A461F"/>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Cmsor11">
    <w:name w:val="Címsor 1_1"/>
    <w:basedOn w:val="Cmsor1"/>
    <w:qFormat/>
    <w:rsid w:val="002A461F"/>
  </w:style>
  <w:style w:type="character" w:styleId="Mrltotthiperhivatkozs">
    <w:name w:val="FollowedHyperlink"/>
    <w:basedOn w:val="Bekezdsalapbettpusa"/>
    <w:uiPriority w:val="99"/>
    <w:semiHidden/>
    <w:unhideWhenUsed/>
    <w:rsid w:val="006E606E"/>
    <w:rPr>
      <w:color w:val="800080" w:themeColor="followedHyperlink"/>
      <w:u w:val="single"/>
    </w:rPr>
  </w:style>
  <w:style w:type="paragraph" w:styleId="NormlWeb">
    <w:name w:val="Normal (Web)"/>
    <w:basedOn w:val="Norml"/>
    <w:uiPriority w:val="99"/>
    <w:semiHidden/>
    <w:unhideWhenUsed/>
    <w:rsid w:val="00E8564D"/>
    <w:pPr>
      <w:spacing w:before="100" w:beforeAutospacing="1" w:after="100" w:afterAutospacing="1"/>
    </w:pPr>
    <w:rPr>
      <w:rFonts w:eastAsiaTheme="minorEastAsia"/>
    </w:rPr>
  </w:style>
  <w:style w:type="character" w:styleId="Kiemels">
    <w:name w:val="Emphasis"/>
    <w:basedOn w:val="Bekezdsalapbettpusa"/>
    <w:uiPriority w:val="20"/>
    <w:qFormat/>
    <w:rsid w:val="00B503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166914">
      <w:bodyDiv w:val="1"/>
      <w:marLeft w:val="0"/>
      <w:marRight w:val="0"/>
      <w:marTop w:val="0"/>
      <w:marBottom w:val="0"/>
      <w:divBdr>
        <w:top w:val="none" w:sz="0" w:space="0" w:color="auto"/>
        <w:left w:val="none" w:sz="0" w:space="0" w:color="auto"/>
        <w:bottom w:val="none" w:sz="0" w:space="0" w:color="auto"/>
        <w:right w:val="none" w:sz="0" w:space="0" w:color="auto"/>
      </w:divBdr>
      <w:divsChild>
        <w:div w:id="681788054">
          <w:marLeft w:val="0"/>
          <w:marRight w:val="0"/>
          <w:marTop w:val="0"/>
          <w:marBottom w:val="0"/>
          <w:divBdr>
            <w:top w:val="none" w:sz="0" w:space="0" w:color="auto"/>
            <w:left w:val="none" w:sz="0" w:space="0" w:color="auto"/>
            <w:bottom w:val="none" w:sz="0" w:space="0" w:color="auto"/>
            <w:right w:val="none" w:sz="0" w:space="0" w:color="auto"/>
          </w:divBdr>
        </w:div>
        <w:div w:id="146434123">
          <w:marLeft w:val="0"/>
          <w:marRight w:val="0"/>
          <w:marTop w:val="0"/>
          <w:marBottom w:val="0"/>
          <w:divBdr>
            <w:top w:val="none" w:sz="0" w:space="0" w:color="auto"/>
            <w:left w:val="none" w:sz="0" w:space="0" w:color="auto"/>
            <w:bottom w:val="none" w:sz="0" w:space="0" w:color="auto"/>
            <w:right w:val="none" w:sz="0" w:space="0" w:color="auto"/>
          </w:divBdr>
        </w:div>
        <w:div w:id="763501150">
          <w:marLeft w:val="0"/>
          <w:marRight w:val="0"/>
          <w:marTop w:val="0"/>
          <w:marBottom w:val="0"/>
          <w:divBdr>
            <w:top w:val="none" w:sz="0" w:space="0" w:color="auto"/>
            <w:left w:val="none" w:sz="0" w:space="0" w:color="auto"/>
            <w:bottom w:val="none" w:sz="0" w:space="0" w:color="auto"/>
            <w:right w:val="none" w:sz="0" w:space="0" w:color="auto"/>
          </w:divBdr>
        </w:div>
        <w:div w:id="97023794">
          <w:marLeft w:val="0"/>
          <w:marRight w:val="0"/>
          <w:marTop w:val="0"/>
          <w:marBottom w:val="0"/>
          <w:divBdr>
            <w:top w:val="none" w:sz="0" w:space="0" w:color="auto"/>
            <w:left w:val="none" w:sz="0" w:space="0" w:color="auto"/>
            <w:bottom w:val="none" w:sz="0" w:space="0" w:color="auto"/>
            <w:right w:val="none" w:sz="0" w:space="0" w:color="auto"/>
          </w:divBdr>
        </w:div>
        <w:div w:id="1977030121">
          <w:marLeft w:val="0"/>
          <w:marRight w:val="0"/>
          <w:marTop w:val="0"/>
          <w:marBottom w:val="0"/>
          <w:divBdr>
            <w:top w:val="none" w:sz="0" w:space="0" w:color="auto"/>
            <w:left w:val="none" w:sz="0" w:space="0" w:color="auto"/>
            <w:bottom w:val="none" w:sz="0" w:space="0" w:color="auto"/>
            <w:right w:val="none" w:sz="0" w:space="0" w:color="auto"/>
          </w:divBdr>
        </w:div>
        <w:div w:id="431558731">
          <w:marLeft w:val="0"/>
          <w:marRight w:val="0"/>
          <w:marTop w:val="0"/>
          <w:marBottom w:val="0"/>
          <w:divBdr>
            <w:top w:val="none" w:sz="0" w:space="0" w:color="auto"/>
            <w:left w:val="none" w:sz="0" w:space="0" w:color="auto"/>
            <w:bottom w:val="none" w:sz="0" w:space="0" w:color="auto"/>
            <w:right w:val="none" w:sz="0" w:space="0" w:color="auto"/>
          </w:divBdr>
        </w:div>
        <w:div w:id="603417426">
          <w:marLeft w:val="0"/>
          <w:marRight w:val="0"/>
          <w:marTop w:val="0"/>
          <w:marBottom w:val="0"/>
          <w:divBdr>
            <w:top w:val="none" w:sz="0" w:space="0" w:color="auto"/>
            <w:left w:val="none" w:sz="0" w:space="0" w:color="auto"/>
            <w:bottom w:val="none" w:sz="0" w:space="0" w:color="auto"/>
            <w:right w:val="none" w:sz="0" w:space="0" w:color="auto"/>
          </w:divBdr>
        </w:div>
        <w:div w:id="1474443395">
          <w:marLeft w:val="0"/>
          <w:marRight w:val="0"/>
          <w:marTop w:val="0"/>
          <w:marBottom w:val="0"/>
          <w:divBdr>
            <w:top w:val="none" w:sz="0" w:space="0" w:color="auto"/>
            <w:left w:val="none" w:sz="0" w:space="0" w:color="auto"/>
            <w:bottom w:val="none" w:sz="0" w:space="0" w:color="auto"/>
            <w:right w:val="none" w:sz="0" w:space="0" w:color="auto"/>
          </w:divBdr>
        </w:div>
        <w:div w:id="600719087">
          <w:marLeft w:val="0"/>
          <w:marRight w:val="0"/>
          <w:marTop w:val="0"/>
          <w:marBottom w:val="0"/>
          <w:divBdr>
            <w:top w:val="none" w:sz="0" w:space="0" w:color="auto"/>
            <w:left w:val="none" w:sz="0" w:space="0" w:color="auto"/>
            <w:bottom w:val="none" w:sz="0" w:space="0" w:color="auto"/>
            <w:right w:val="none" w:sz="0" w:space="0" w:color="auto"/>
          </w:divBdr>
        </w:div>
        <w:div w:id="2098399798">
          <w:marLeft w:val="0"/>
          <w:marRight w:val="0"/>
          <w:marTop w:val="0"/>
          <w:marBottom w:val="0"/>
          <w:divBdr>
            <w:top w:val="none" w:sz="0" w:space="0" w:color="auto"/>
            <w:left w:val="none" w:sz="0" w:space="0" w:color="auto"/>
            <w:bottom w:val="none" w:sz="0" w:space="0" w:color="auto"/>
            <w:right w:val="none" w:sz="0" w:space="0" w:color="auto"/>
          </w:divBdr>
        </w:div>
        <w:div w:id="1113591090">
          <w:marLeft w:val="0"/>
          <w:marRight w:val="0"/>
          <w:marTop w:val="0"/>
          <w:marBottom w:val="0"/>
          <w:divBdr>
            <w:top w:val="none" w:sz="0" w:space="0" w:color="auto"/>
            <w:left w:val="none" w:sz="0" w:space="0" w:color="auto"/>
            <w:bottom w:val="none" w:sz="0" w:space="0" w:color="auto"/>
            <w:right w:val="none" w:sz="0" w:space="0" w:color="auto"/>
          </w:divBdr>
        </w:div>
        <w:div w:id="1052387756">
          <w:marLeft w:val="0"/>
          <w:marRight w:val="0"/>
          <w:marTop w:val="0"/>
          <w:marBottom w:val="0"/>
          <w:divBdr>
            <w:top w:val="none" w:sz="0" w:space="0" w:color="auto"/>
            <w:left w:val="none" w:sz="0" w:space="0" w:color="auto"/>
            <w:bottom w:val="none" w:sz="0" w:space="0" w:color="auto"/>
            <w:right w:val="none" w:sz="0" w:space="0" w:color="auto"/>
          </w:divBdr>
        </w:div>
        <w:div w:id="865800275">
          <w:marLeft w:val="0"/>
          <w:marRight w:val="0"/>
          <w:marTop w:val="0"/>
          <w:marBottom w:val="0"/>
          <w:divBdr>
            <w:top w:val="none" w:sz="0" w:space="0" w:color="auto"/>
            <w:left w:val="none" w:sz="0" w:space="0" w:color="auto"/>
            <w:bottom w:val="none" w:sz="0" w:space="0" w:color="auto"/>
            <w:right w:val="none" w:sz="0" w:space="0" w:color="auto"/>
          </w:divBdr>
        </w:div>
        <w:div w:id="1496797440">
          <w:marLeft w:val="0"/>
          <w:marRight w:val="0"/>
          <w:marTop w:val="0"/>
          <w:marBottom w:val="0"/>
          <w:divBdr>
            <w:top w:val="none" w:sz="0" w:space="0" w:color="auto"/>
            <w:left w:val="none" w:sz="0" w:space="0" w:color="auto"/>
            <w:bottom w:val="none" w:sz="0" w:space="0" w:color="auto"/>
            <w:right w:val="none" w:sz="0" w:space="0" w:color="auto"/>
          </w:divBdr>
        </w:div>
        <w:div w:id="20015662">
          <w:marLeft w:val="0"/>
          <w:marRight w:val="0"/>
          <w:marTop w:val="0"/>
          <w:marBottom w:val="0"/>
          <w:divBdr>
            <w:top w:val="none" w:sz="0" w:space="0" w:color="auto"/>
            <w:left w:val="none" w:sz="0" w:space="0" w:color="auto"/>
            <w:bottom w:val="none" w:sz="0" w:space="0" w:color="auto"/>
            <w:right w:val="none" w:sz="0" w:space="0" w:color="auto"/>
          </w:divBdr>
        </w:div>
        <w:div w:id="207227126">
          <w:marLeft w:val="0"/>
          <w:marRight w:val="0"/>
          <w:marTop w:val="0"/>
          <w:marBottom w:val="0"/>
          <w:divBdr>
            <w:top w:val="none" w:sz="0" w:space="0" w:color="auto"/>
            <w:left w:val="none" w:sz="0" w:space="0" w:color="auto"/>
            <w:bottom w:val="none" w:sz="0" w:space="0" w:color="auto"/>
            <w:right w:val="none" w:sz="0" w:space="0" w:color="auto"/>
          </w:divBdr>
        </w:div>
        <w:div w:id="1154181578">
          <w:marLeft w:val="0"/>
          <w:marRight w:val="0"/>
          <w:marTop w:val="0"/>
          <w:marBottom w:val="0"/>
          <w:divBdr>
            <w:top w:val="none" w:sz="0" w:space="0" w:color="auto"/>
            <w:left w:val="none" w:sz="0" w:space="0" w:color="auto"/>
            <w:bottom w:val="none" w:sz="0" w:space="0" w:color="auto"/>
            <w:right w:val="none" w:sz="0" w:space="0" w:color="auto"/>
          </w:divBdr>
        </w:div>
        <w:div w:id="485321490">
          <w:marLeft w:val="0"/>
          <w:marRight w:val="0"/>
          <w:marTop w:val="0"/>
          <w:marBottom w:val="0"/>
          <w:divBdr>
            <w:top w:val="none" w:sz="0" w:space="0" w:color="auto"/>
            <w:left w:val="none" w:sz="0" w:space="0" w:color="auto"/>
            <w:bottom w:val="none" w:sz="0" w:space="0" w:color="auto"/>
            <w:right w:val="none" w:sz="0" w:space="0" w:color="auto"/>
          </w:divBdr>
        </w:div>
        <w:div w:id="1176504735">
          <w:marLeft w:val="0"/>
          <w:marRight w:val="0"/>
          <w:marTop w:val="0"/>
          <w:marBottom w:val="0"/>
          <w:divBdr>
            <w:top w:val="none" w:sz="0" w:space="0" w:color="auto"/>
            <w:left w:val="none" w:sz="0" w:space="0" w:color="auto"/>
            <w:bottom w:val="none" w:sz="0" w:space="0" w:color="auto"/>
            <w:right w:val="none" w:sz="0" w:space="0" w:color="auto"/>
          </w:divBdr>
        </w:div>
        <w:div w:id="724135121">
          <w:marLeft w:val="0"/>
          <w:marRight w:val="0"/>
          <w:marTop w:val="0"/>
          <w:marBottom w:val="0"/>
          <w:divBdr>
            <w:top w:val="none" w:sz="0" w:space="0" w:color="auto"/>
            <w:left w:val="none" w:sz="0" w:space="0" w:color="auto"/>
            <w:bottom w:val="none" w:sz="0" w:space="0" w:color="auto"/>
            <w:right w:val="none" w:sz="0" w:space="0" w:color="auto"/>
          </w:divBdr>
        </w:div>
        <w:div w:id="811942318">
          <w:marLeft w:val="0"/>
          <w:marRight w:val="0"/>
          <w:marTop w:val="0"/>
          <w:marBottom w:val="0"/>
          <w:divBdr>
            <w:top w:val="none" w:sz="0" w:space="0" w:color="auto"/>
            <w:left w:val="none" w:sz="0" w:space="0" w:color="auto"/>
            <w:bottom w:val="none" w:sz="0" w:space="0" w:color="auto"/>
            <w:right w:val="none" w:sz="0" w:space="0" w:color="auto"/>
          </w:divBdr>
        </w:div>
        <w:div w:id="1214853009">
          <w:marLeft w:val="0"/>
          <w:marRight w:val="0"/>
          <w:marTop w:val="0"/>
          <w:marBottom w:val="0"/>
          <w:divBdr>
            <w:top w:val="none" w:sz="0" w:space="0" w:color="auto"/>
            <w:left w:val="none" w:sz="0" w:space="0" w:color="auto"/>
            <w:bottom w:val="none" w:sz="0" w:space="0" w:color="auto"/>
            <w:right w:val="none" w:sz="0" w:space="0" w:color="auto"/>
          </w:divBdr>
        </w:div>
        <w:div w:id="1781530687">
          <w:marLeft w:val="0"/>
          <w:marRight w:val="0"/>
          <w:marTop w:val="0"/>
          <w:marBottom w:val="0"/>
          <w:divBdr>
            <w:top w:val="none" w:sz="0" w:space="0" w:color="auto"/>
            <w:left w:val="none" w:sz="0" w:space="0" w:color="auto"/>
            <w:bottom w:val="none" w:sz="0" w:space="0" w:color="auto"/>
            <w:right w:val="none" w:sz="0" w:space="0" w:color="auto"/>
          </w:divBdr>
        </w:div>
        <w:div w:id="1850219811">
          <w:marLeft w:val="0"/>
          <w:marRight w:val="0"/>
          <w:marTop w:val="0"/>
          <w:marBottom w:val="0"/>
          <w:divBdr>
            <w:top w:val="none" w:sz="0" w:space="0" w:color="auto"/>
            <w:left w:val="none" w:sz="0" w:space="0" w:color="auto"/>
            <w:bottom w:val="none" w:sz="0" w:space="0" w:color="auto"/>
            <w:right w:val="none" w:sz="0" w:space="0" w:color="auto"/>
          </w:divBdr>
        </w:div>
        <w:div w:id="1353266066">
          <w:marLeft w:val="0"/>
          <w:marRight w:val="0"/>
          <w:marTop w:val="0"/>
          <w:marBottom w:val="0"/>
          <w:divBdr>
            <w:top w:val="none" w:sz="0" w:space="0" w:color="auto"/>
            <w:left w:val="none" w:sz="0" w:space="0" w:color="auto"/>
            <w:bottom w:val="none" w:sz="0" w:space="0" w:color="auto"/>
            <w:right w:val="none" w:sz="0" w:space="0" w:color="auto"/>
          </w:divBdr>
        </w:div>
        <w:div w:id="26759980">
          <w:marLeft w:val="0"/>
          <w:marRight w:val="0"/>
          <w:marTop w:val="0"/>
          <w:marBottom w:val="0"/>
          <w:divBdr>
            <w:top w:val="none" w:sz="0" w:space="0" w:color="auto"/>
            <w:left w:val="none" w:sz="0" w:space="0" w:color="auto"/>
            <w:bottom w:val="none" w:sz="0" w:space="0" w:color="auto"/>
            <w:right w:val="none" w:sz="0" w:space="0" w:color="auto"/>
          </w:divBdr>
        </w:div>
        <w:div w:id="1686592694">
          <w:marLeft w:val="0"/>
          <w:marRight w:val="0"/>
          <w:marTop w:val="0"/>
          <w:marBottom w:val="0"/>
          <w:divBdr>
            <w:top w:val="none" w:sz="0" w:space="0" w:color="auto"/>
            <w:left w:val="none" w:sz="0" w:space="0" w:color="auto"/>
            <w:bottom w:val="none" w:sz="0" w:space="0" w:color="auto"/>
            <w:right w:val="none" w:sz="0" w:space="0" w:color="auto"/>
          </w:divBdr>
        </w:div>
        <w:div w:id="1685202373">
          <w:marLeft w:val="0"/>
          <w:marRight w:val="0"/>
          <w:marTop w:val="0"/>
          <w:marBottom w:val="0"/>
          <w:divBdr>
            <w:top w:val="none" w:sz="0" w:space="0" w:color="auto"/>
            <w:left w:val="none" w:sz="0" w:space="0" w:color="auto"/>
            <w:bottom w:val="none" w:sz="0" w:space="0" w:color="auto"/>
            <w:right w:val="none" w:sz="0" w:space="0" w:color="auto"/>
          </w:divBdr>
        </w:div>
        <w:div w:id="477919825">
          <w:marLeft w:val="0"/>
          <w:marRight w:val="0"/>
          <w:marTop w:val="0"/>
          <w:marBottom w:val="0"/>
          <w:divBdr>
            <w:top w:val="none" w:sz="0" w:space="0" w:color="auto"/>
            <w:left w:val="none" w:sz="0" w:space="0" w:color="auto"/>
            <w:bottom w:val="none" w:sz="0" w:space="0" w:color="auto"/>
            <w:right w:val="none" w:sz="0" w:space="0" w:color="auto"/>
          </w:divBdr>
        </w:div>
        <w:div w:id="700739473">
          <w:marLeft w:val="0"/>
          <w:marRight w:val="0"/>
          <w:marTop w:val="0"/>
          <w:marBottom w:val="0"/>
          <w:divBdr>
            <w:top w:val="none" w:sz="0" w:space="0" w:color="auto"/>
            <w:left w:val="none" w:sz="0" w:space="0" w:color="auto"/>
            <w:bottom w:val="none" w:sz="0" w:space="0" w:color="auto"/>
            <w:right w:val="none" w:sz="0" w:space="0" w:color="auto"/>
          </w:divBdr>
        </w:div>
        <w:div w:id="1108157256">
          <w:marLeft w:val="0"/>
          <w:marRight w:val="0"/>
          <w:marTop w:val="0"/>
          <w:marBottom w:val="0"/>
          <w:divBdr>
            <w:top w:val="none" w:sz="0" w:space="0" w:color="auto"/>
            <w:left w:val="none" w:sz="0" w:space="0" w:color="auto"/>
            <w:bottom w:val="none" w:sz="0" w:space="0" w:color="auto"/>
            <w:right w:val="none" w:sz="0" w:space="0" w:color="auto"/>
          </w:divBdr>
        </w:div>
        <w:div w:id="69891718">
          <w:marLeft w:val="0"/>
          <w:marRight w:val="0"/>
          <w:marTop w:val="0"/>
          <w:marBottom w:val="0"/>
          <w:divBdr>
            <w:top w:val="none" w:sz="0" w:space="0" w:color="auto"/>
            <w:left w:val="none" w:sz="0" w:space="0" w:color="auto"/>
            <w:bottom w:val="none" w:sz="0" w:space="0" w:color="auto"/>
            <w:right w:val="none" w:sz="0" w:space="0" w:color="auto"/>
          </w:divBdr>
        </w:div>
        <w:div w:id="210777008">
          <w:marLeft w:val="0"/>
          <w:marRight w:val="0"/>
          <w:marTop w:val="0"/>
          <w:marBottom w:val="0"/>
          <w:divBdr>
            <w:top w:val="none" w:sz="0" w:space="0" w:color="auto"/>
            <w:left w:val="none" w:sz="0" w:space="0" w:color="auto"/>
            <w:bottom w:val="none" w:sz="0" w:space="0" w:color="auto"/>
            <w:right w:val="none" w:sz="0" w:space="0" w:color="auto"/>
          </w:divBdr>
        </w:div>
        <w:div w:id="2017462202">
          <w:marLeft w:val="0"/>
          <w:marRight w:val="0"/>
          <w:marTop w:val="0"/>
          <w:marBottom w:val="0"/>
          <w:divBdr>
            <w:top w:val="none" w:sz="0" w:space="0" w:color="auto"/>
            <w:left w:val="none" w:sz="0" w:space="0" w:color="auto"/>
            <w:bottom w:val="none" w:sz="0" w:space="0" w:color="auto"/>
            <w:right w:val="none" w:sz="0" w:space="0" w:color="auto"/>
          </w:divBdr>
        </w:div>
        <w:div w:id="1843157071">
          <w:marLeft w:val="0"/>
          <w:marRight w:val="0"/>
          <w:marTop w:val="0"/>
          <w:marBottom w:val="0"/>
          <w:divBdr>
            <w:top w:val="none" w:sz="0" w:space="0" w:color="auto"/>
            <w:left w:val="none" w:sz="0" w:space="0" w:color="auto"/>
            <w:bottom w:val="none" w:sz="0" w:space="0" w:color="auto"/>
            <w:right w:val="none" w:sz="0" w:space="0" w:color="auto"/>
          </w:divBdr>
        </w:div>
        <w:div w:id="1836992164">
          <w:marLeft w:val="0"/>
          <w:marRight w:val="0"/>
          <w:marTop w:val="0"/>
          <w:marBottom w:val="0"/>
          <w:divBdr>
            <w:top w:val="none" w:sz="0" w:space="0" w:color="auto"/>
            <w:left w:val="none" w:sz="0" w:space="0" w:color="auto"/>
            <w:bottom w:val="none" w:sz="0" w:space="0" w:color="auto"/>
            <w:right w:val="none" w:sz="0" w:space="0" w:color="auto"/>
          </w:divBdr>
        </w:div>
        <w:div w:id="424346950">
          <w:marLeft w:val="0"/>
          <w:marRight w:val="0"/>
          <w:marTop w:val="0"/>
          <w:marBottom w:val="0"/>
          <w:divBdr>
            <w:top w:val="none" w:sz="0" w:space="0" w:color="auto"/>
            <w:left w:val="none" w:sz="0" w:space="0" w:color="auto"/>
            <w:bottom w:val="none" w:sz="0" w:space="0" w:color="auto"/>
            <w:right w:val="none" w:sz="0" w:space="0" w:color="auto"/>
          </w:divBdr>
        </w:div>
        <w:div w:id="1791587934">
          <w:marLeft w:val="0"/>
          <w:marRight w:val="0"/>
          <w:marTop w:val="0"/>
          <w:marBottom w:val="0"/>
          <w:divBdr>
            <w:top w:val="none" w:sz="0" w:space="0" w:color="auto"/>
            <w:left w:val="none" w:sz="0" w:space="0" w:color="auto"/>
            <w:bottom w:val="none" w:sz="0" w:space="0" w:color="auto"/>
            <w:right w:val="none" w:sz="0" w:space="0" w:color="auto"/>
          </w:divBdr>
        </w:div>
        <w:div w:id="742525795">
          <w:marLeft w:val="0"/>
          <w:marRight w:val="0"/>
          <w:marTop w:val="0"/>
          <w:marBottom w:val="0"/>
          <w:divBdr>
            <w:top w:val="none" w:sz="0" w:space="0" w:color="auto"/>
            <w:left w:val="none" w:sz="0" w:space="0" w:color="auto"/>
            <w:bottom w:val="none" w:sz="0" w:space="0" w:color="auto"/>
            <w:right w:val="none" w:sz="0" w:space="0" w:color="auto"/>
          </w:divBdr>
        </w:div>
      </w:divsChild>
    </w:div>
    <w:div w:id="1582641345">
      <w:bodyDiv w:val="1"/>
      <w:marLeft w:val="0"/>
      <w:marRight w:val="0"/>
      <w:marTop w:val="0"/>
      <w:marBottom w:val="0"/>
      <w:divBdr>
        <w:top w:val="none" w:sz="0" w:space="0" w:color="auto"/>
        <w:left w:val="none" w:sz="0" w:space="0" w:color="auto"/>
        <w:bottom w:val="none" w:sz="0" w:space="0" w:color="auto"/>
        <w:right w:val="none" w:sz="0" w:space="0" w:color="auto"/>
      </w:divBdr>
    </w:div>
    <w:div w:id="1875071755">
      <w:bodyDiv w:val="1"/>
      <w:marLeft w:val="0"/>
      <w:marRight w:val="0"/>
      <w:marTop w:val="0"/>
      <w:marBottom w:val="0"/>
      <w:divBdr>
        <w:top w:val="none" w:sz="0" w:space="0" w:color="auto"/>
        <w:left w:val="none" w:sz="0" w:space="0" w:color="auto"/>
        <w:bottom w:val="none" w:sz="0" w:space="0" w:color="auto"/>
        <w:right w:val="none" w:sz="0" w:space="0" w:color="auto"/>
      </w:divBdr>
    </w:div>
    <w:div w:id="1900937800">
      <w:bodyDiv w:val="1"/>
      <w:marLeft w:val="0"/>
      <w:marRight w:val="0"/>
      <w:marTop w:val="0"/>
      <w:marBottom w:val="0"/>
      <w:divBdr>
        <w:top w:val="none" w:sz="0" w:space="0" w:color="auto"/>
        <w:left w:val="none" w:sz="0" w:space="0" w:color="auto"/>
        <w:bottom w:val="none" w:sz="0" w:space="0" w:color="auto"/>
        <w:right w:val="none" w:sz="0" w:space="0" w:color="auto"/>
      </w:divBdr>
    </w:div>
    <w:div w:id="192560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image" Target="media/image10.wmf"/><Relationship Id="rId10" Type="http://schemas.openxmlformats.org/officeDocument/2006/relationships/footer" Target="footer2.xml"/><Relationship Id="rId19" Type="http://schemas.openxmlformats.org/officeDocument/2006/relationships/image" Target="media/image5.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C0F9C-090D-4ECF-8738-70FE32A57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113</Pages>
  <Words>29715</Words>
  <Characters>205037</Characters>
  <Application>Microsoft Office Word</Application>
  <DocSecurity>0</DocSecurity>
  <Lines>1708</Lines>
  <Paragraphs>468</Paragraphs>
  <ScaleCrop>false</ScaleCrop>
  <HeadingPairs>
    <vt:vector size="2" baseType="variant">
      <vt:variant>
        <vt:lpstr>Cím</vt:lpstr>
      </vt:variant>
      <vt:variant>
        <vt:i4>1</vt:i4>
      </vt:variant>
    </vt:vector>
  </HeadingPairs>
  <TitlesOfParts>
    <vt:vector size="1" baseType="lpstr">
      <vt:lpstr/>
    </vt:vector>
  </TitlesOfParts>
  <Company>Bse</Company>
  <LinksUpToDate>false</LinksUpToDate>
  <CharactersWithSpaces>234284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barbaroe</dc:creator>
  <cp:lastModifiedBy>KardosM</cp:lastModifiedBy>
  <cp:revision>5</cp:revision>
  <cp:lastPrinted>2015-03-04T15:37:00Z</cp:lastPrinted>
  <dcterms:created xsi:type="dcterms:W3CDTF">2017-10-05T14:06:00Z</dcterms:created>
  <dcterms:modified xsi:type="dcterms:W3CDTF">2017-10-27T07:22:00Z</dcterms:modified>
</cp:coreProperties>
</file>